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65" w:rsidRPr="005939DE" w:rsidRDefault="007B188A" w:rsidP="003954A2">
      <w:pPr>
        <w:pStyle w:val="aa"/>
        <w:spacing w:after="0"/>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2B4F68" w:rsidRPr="002B4F68" w:rsidRDefault="002B4F68" w:rsidP="003954A2">
      <w:pPr>
        <w:pStyle w:val="aa"/>
        <w:spacing w:after="0"/>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3</w:t>
      </w:r>
    </w:p>
    <w:p w:rsidR="00971D05" w:rsidRPr="00971D05" w:rsidRDefault="002B4F68" w:rsidP="003954A2">
      <w:pPr>
        <w:pStyle w:val="aa"/>
        <w:spacing w:after="0"/>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F71502">
        <w:rPr>
          <w:rFonts w:ascii="GHEA Grapalat" w:hAnsi="GHEA Grapalat" w:cs="Sylfaen"/>
          <w:i/>
          <w:sz w:val="16"/>
          <w:lang w:val="hy-AM"/>
        </w:rPr>
        <w:t xml:space="preserve"> </w:t>
      </w:r>
      <w:r w:rsidRPr="00CB7115">
        <w:rPr>
          <w:rFonts w:ascii="GHEA Grapalat" w:hAnsi="GHEA Grapalat" w:cs="Sylfaen"/>
          <w:i/>
          <w:sz w:val="16"/>
          <w:lang w:val="hy-AM"/>
        </w:rPr>
        <w:t xml:space="preserve"> </w:t>
      </w:r>
      <w:r w:rsidR="00971D05" w:rsidRPr="00971D05">
        <w:rPr>
          <w:rFonts w:ascii="GHEA Grapalat" w:hAnsi="GHEA Grapalat" w:cs="Sylfaen"/>
          <w:i/>
          <w:sz w:val="16"/>
          <w:lang w:val="hy-AM"/>
        </w:rPr>
        <w:t xml:space="preserve">ՀՀ ֆինանսների նախարարի 2022 թվականի նոյեմբերի 2 -ի </w:t>
      </w:r>
    </w:p>
    <w:p w:rsidR="00096865" w:rsidRPr="00F566BF" w:rsidRDefault="00971D05" w:rsidP="003954A2">
      <w:pPr>
        <w:pStyle w:val="aa"/>
        <w:spacing w:after="0"/>
        <w:ind w:firstLine="567"/>
        <w:jc w:val="right"/>
        <w:rPr>
          <w:rFonts w:ascii="GHEA Grapalat" w:hAnsi="GHEA Grapalat" w:cs="Sylfaen"/>
          <w:i/>
          <w:sz w:val="18"/>
          <w:szCs w:val="20"/>
          <w:lang w:val="af-ZA" w:eastAsia="ru-RU"/>
        </w:rPr>
      </w:pPr>
      <w:r w:rsidRPr="00971D05">
        <w:rPr>
          <w:rFonts w:ascii="GHEA Grapalat" w:hAnsi="GHEA Grapalat" w:cs="Sylfaen"/>
          <w:i/>
          <w:sz w:val="16"/>
          <w:lang w:val="hy-AM"/>
        </w:rPr>
        <w:t xml:space="preserve"> N 451 -Ա հրամանի     </w:t>
      </w:r>
    </w:p>
    <w:p w:rsidR="00096865" w:rsidRPr="00F566BF" w:rsidRDefault="00096865" w:rsidP="003954A2">
      <w:pPr>
        <w:pStyle w:val="aa"/>
        <w:spacing w:after="0"/>
        <w:ind w:right="-7" w:firstLine="567"/>
        <w:jc w:val="right"/>
        <w:rPr>
          <w:rFonts w:ascii="GHEA Grapalat" w:hAnsi="GHEA Grapalat" w:cs="Sylfaen"/>
          <w:i/>
          <w:sz w:val="18"/>
          <w:szCs w:val="20"/>
          <w:lang w:val="af-ZA" w:eastAsia="ru-RU"/>
        </w:rPr>
      </w:pPr>
      <w:r w:rsidRPr="00F566BF">
        <w:rPr>
          <w:rFonts w:ascii="GHEA Grapalat" w:hAnsi="GHEA Grapalat" w:cs="Sylfaen"/>
          <w:i/>
          <w:sz w:val="18"/>
          <w:szCs w:val="20"/>
          <w:lang w:val="af-ZA" w:eastAsia="ru-RU"/>
        </w:rPr>
        <w:tab/>
      </w:r>
    </w:p>
    <w:p w:rsidR="00096865" w:rsidRPr="00F566BF" w:rsidRDefault="00096865" w:rsidP="003954A2">
      <w:pPr>
        <w:pStyle w:val="aa"/>
        <w:spacing w:after="0"/>
        <w:ind w:right="-7" w:firstLine="567"/>
        <w:jc w:val="right"/>
        <w:rPr>
          <w:rFonts w:ascii="GHEA Grapalat" w:hAnsi="GHEA Grapalat" w:cs="Sylfaen"/>
          <w:i/>
          <w:u w:val="single"/>
          <w:lang w:val="af-ZA" w:eastAsia="ru-RU"/>
        </w:rPr>
      </w:pPr>
      <w:r w:rsidRPr="004F18BD">
        <w:rPr>
          <w:rFonts w:ascii="GHEA Grapalat" w:hAnsi="GHEA Grapalat" w:cs="Sylfaen"/>
          <w:i/>
          <w:u w:val="single"/>
          <w:lang w:val="hy-AM" w:eastAsia="ru-RU"/>
        </w:rPr>
        <w:t>Օրինակելի</w:t>
      </w:r>
      <w:r w:rsidRPr="00F566BF">
        <w:rPr>
          <w:rFonts w:ascii="GHEA Grapalat" w:hAnsi="GHEA Grapalat" w:cs="Sylfaen"/>
          <w:i/>
          <w:u w:val="single"/>
          <w:lang w:val="af-ZA" w:eastAsia="ru-RU"/>
        </w:rPr>
        <w:t xml:space="preserve"> </w:t>
      </w:r>
      <w:r w:rsidRPr="004F18BD">
        <w:rPr>
          <w:rFonts w:ascii="GHEA Grapalat" w:hAnsi="GHEA Grapalat" w:cs="Sylfaen"/>
          <w:i/>
          <w:u w:val="single"/>
          <w:lang w:val="hy-AM" w:eastAsia="ru-RU"/>
        </w:rPr>
        <w:t>ձև</w:t>
      </w:r>
    </w:p>
    <w:p w:rsidR="00096865" w:rsidRPr="00F566BF" w:rsidRDefault="00096865"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642EFE" w:rsidRPr="00F566BF" w:rsidRDefault="003954A2" w:rsidP="00EF3662">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00642EFE" w:rsidRPr="00F566BF">
        <w:rPr>
          <w:rFonts w:ascii="GHEA Grapalat" w:hAnsi="GHEA Grapalat"/>
          <w:i w:val="0"/>
          <w:lang w:val="af-ZA"/>
        </w:rPr>
        <w:t xml:space="preserve"> ՄԱՍԻՆ</w:t>
      </w:r>
    </w:p>
    <w:p w:rsidR="00642EFE" w:rsidRPr="00F566BF" w:rsidRDefault="00642EFE"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rsidR="0091042F" w:rsidRPr="00F566BF" w:rsidRDefault="00642EFE" w:rsidP="00D21F8D">
      <w:pPr>
        <w:pStyle w:val="a3"/>
        <w:spacing w:line="240" w:lineRule="auto"/>
        <w:jc w:val="center"/>
        <w:rPr>
          <w:rFonts w:ascii="GHEA Grapalat" w:hAnsi="GHEA Grapalat"/>
          <w:i w:val="0"/>
          <w:lang w:val="af-ZA"/>
        </w:rPr>
      </w:pPr>
      <w:r w:rsidRPr="00F566BF">
        <w:rPr>
          <w:rFonts w:ascii="GHEA Grapalat" w:hAnsi="GHEA Grapalat"/>
          <w:i w:val="0"/>
          <w:lang w:val="af-ZA"/>
        </w:rPr>
        <w:t>20</w:t>
      </w:r>
      <w:r w:rsidR="003954A2">
        <w:rPr>
          <w:rFonts w:ascii="GHEA Grapalat" w:hAnsi="GHEA Grapalat"/>
          <w:i w:val="0"/>
          <w:lang w:val="af-ZA"/>
        </w:rPr>
        <w:t>23</w:t>
      </w:r>
      <w:r w:rsidRPr="00F566BF">
        <w:rPr>
          <w:rFonts w:ascii="GHEA Grapalat" w:hAnsi="GHEA Grapalat"/>
          <w:i w:val="0"/>
          <w:lang w:val="af-ZA"/>
        </w:rPr>
        <w:t xml:space="preserve"> </w:t>
      </w:r>
      <w:r w:rsidR="00F5653D" w:rsidRPr="00F566BF">
        <w:rPr>
          <w:rFonts w:ascii="GHEA Grapalat" w:hAnsi="GHEA Grapalat"/>
          <w:i w:val="0"/>
          <w:lang w:val="af-ZA"/>
        </w:rPr>
        <w:t xml:space="preserve">  </w:t>
      </w:r>
      <w:r w:rsidRPr="00F566BF">
        <w:rPr>
          <w:rFonts w:ascii="GHEA Grapalat" w:hAnsi="GHEA Grapalat"/>
          <w:i w:val="0"/>
          <w:lang w:val="af-ZA"/>
        </w:rPr>
        <w:t xml:space="preserve">թվականի </w:t>
      </w:r>
      <w:r w:rsidR="00A76C15" w:rsidRPr="00F566BF">
        <w:rPr>
          <w:rFonts w:ascii="GHEA Grapalat" w:hAnsi="GHEA Grapalat"/>
          <w:i w:val="0"/>
          <w:lang w:val="af-ZA"/>
        </w:rPr>
        <w:t>«</w:t>
      </w:r>
      <w:r w:rsidR="003954A2">
        <w:rPr>
          <w:rFonts w:ascii="GHEA Grapalat" w:hAnsi="GHEA Grapalat"/>
          <w:i w:val="0"/>
          <w:lang w:val="af-ZA"/>
        </w:rPr>
        <w:t>փետրվարի</w:t>
      </w:r>
      <w:r w:rsidR="003C53D4" w:rsidRPr="00F566BF">
        <w:rPr>
          <w:rFonts w:ascii="GHEA Grapalat" w:hAnsi="GHEA Grapalat"/>
          <w:i w:val="0"/>
          <w:lang w:val="af-ZA"/>
        </w:rPr>
        <w:t>»</w:t>
      </w:r>
      <w:r w:rsidRPr="00F566BF">
        <w:rPr>
          <w:rFonts w:ascii="GHEA Grapalat" w:hAnsi="GHEA Grapalat"/>
          <w:i w:val="0"/>
          <w:lang w:val="af-ZA"/>
        </w:rPr>
        <w:t xml:space="preserve">  </w:t>
      </w:r>
      <w:r w:rsidR="003C53D4" w:rsidRPr="00F566BF">
        <w:rPr>
          <w:rFonts w:ascii="GHEA Grapalat" w:hAnsi="GHEA Grapalat"/>
          <w:i w:val="0"/>
          <w:lang w:val="af-ZA"/>
        </w:rPr>
        <w:t>«</w:t>
      </w:r>
      <w:r w:rsidR="00A26B4F">
        <w:rPr>
          <w:rFonts w:ascii="GHEA Grapalat" w:hAnsi="GHEA Grapalat"/>
          <w:i w:val="0"/>
          <w:lang w:val="af-ZA"/>
        </w:rPr>
        <w:t>22</w:t>
      </w:r>
      <w:r w:rsidR="003C53D4" w:rsidRPr="00F566BF">
        <w:rPr>
          <w:rFonts w:ascii="GHEA Grapalat" w:hAnsi="GHEA Grapalat"/>
          <w:i w:val="0"/>
          <w:lang w:val="af-ZA"/>
        </w:rPr>
        <w:t>»</w:t>
      </w:r>
      <w:r w:rsidR="003954A2">
        <w:rPr>
          <w:rFonts w:ascii="GHEA Grapalat" w:hAnsi="GHEA Grapalat"/>
          <w:i w:val="0"/>
          <w:lang w:val="af-ZA"/>
        </w:rPr>
        <w:t>-ի թիվ</w:t>
      </w:r>
      <w:r w:rsidRPr="00F566BF">
        <w:rPr>
          <w:rFonts w:ascii="GHEA Grapalat" w:hAnsi="GHEA Grapalat"/>
          <w:i w:val="0"/>
          <w:lang w:val="af-ZA"/>
        </w:rPr>
        <w:t xml:space="preserve"> </w:t>
      </w:r>
      <w:r w:rsidR="00A76C15" w:rsidRPr="00F566BF">
        <w:rPr>
          <w:rFonts w:ascii="GHEA Grapalat" w:hAnsi="GHEA Grapalat"/>
          <w:i w:val="0"/>
          <w:lang w:val="af-ZA"/>
        </w:rPr>
        <w:t>«</w:t>
      </w:r>
      <w:r w:rsidR="003954A2">
        <w:rPr>
          <w:rFonts w:ascii="GHEA Grapalat" w:hAnsi="GHEA Grapalat"/>
          <w:i w:val="0"/>
          <w:lang w:val="af-ZA"/>
        </w:rPr>
        <w:t>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rsidR="0091042F" w:rsidRPr="00F566BF" w:rsidRDefault="0091042F" w:rsidP="00EF3662">
      <w:pPr>
        <w:pStyle w:val="a3"/>
        <w:spacing w:line="240" w:lineRule="auto"/>
        <w:jc w:val="center"/>
        <w:rPr>
          <w:rFonts w:ascii="GHEA Grapalat" w:hAnsi="GHEA Grapalat"/>
          <w:i w:val="0"/>
          <w:lang w:val="af-ZA"/>
        </w:rPr>
      </w:pPr>
    </w:p>
    <w:p w:rsidR="0091042F" w:rsidRPr="00F566BF" w:rsidRDefault="00496E18"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954A2">
        <w:rPr>
          <w:rFonts w:ascii="GHEA Grapalat" w:hAnsi="GHEA Grapalat"/>
          <w:i w:val="0"/>
          <w:lang w:val="af-ZA"/>
        </w:rPr>
        <w:t>ԳՄԳՀ-ԳՀԾՁԲ-23/4</w:t>
      </w:r>
      <w:r w:rsidR="009F18D0" w:rsidRPr="00F566BF">
        <w:rPr>
          <w:rFonts w:ascii="GHEA Grapalat" w:hAnsi="GHEA Grapalat"/>
          <w:i w:val="0"/>
          <w:u w:val="single"/>
          <w:lang w:val="af-ZA"/>
        </w:rPr>
        <w:t xml:space="preserve">      </w:t>
      </w:r>
    </w:p>
    <w:p w:rsidR="0091042F" w:rsidRPr="00F566BF" w:rsidRDefault="0091042F" w:rsidP="00EF3662">
      <w:pPr>
        <w:pStyle w:val="a3"/>
        <w:spacing w:line="240" w:lineRule="auto"/>
        <w:rPr>
          <w:rFonts w:ascii="GHEA Grapalat" w:hAnsi="GHEA Grapalat"/>
          <w:i w:val="0"/>
          <w:lang w:val="af-ZA"/>
        </w:rPr>
      </w:pPr>
    </w:p>
    <w:p w:rsidR="00642EFE" w:rsidRPr="00F566BF" w:rsidRDefault="00642EFE" w:rsidP="00C15CD4">
      <w:pPr>
        <w:pStyle w:val="a3"/>
        <w:spacing w:line="240" w:lineRule="auto"/>
        <w:ind w:firstLine="708"/>
        <w:rPr>
          <w:rFonts w:ascii="GHEA Grapalat" w:hAnsi="GHEA Grapalat"/>
          <w:i w:val="0"/>
          <w:lang w:val="af-ZA"/>
        </w:rPr>
      </w:pPr>
      <w:r w:rsidRPr="00F566BF">
        <w:rPr>
          <w:rFonts w:ascii="GHEA Grapalat" w:hAnsi="GHEA Grapalat"/>
          <w:i w:val="0"/>
          <w:lang w:val="af-ZA"/>
        </w:rPr>
        <w:t>Պատվիրատուն`</w:t>
      </w:r>
      <w:r w:rsidR="003954A2" w:rsidRPr="003954A2">
        <w:rPr>
          <w:rFonts w:ascii="GHEA Grapalat" w:hAnsi="GHEA Grapalat"/>
          <w:i w:val="0"/>
          <w:lang w:val="af-ZA"/>
        </w:rPr>
        <w:t xml:space="preserve"> </w:t>
      </w:r>
      <w:r w:rsidR="003954A2" w:rsidRPr="003F1184">
        <w:rPr>
          <w:rFonts w:ascii="GHEA Grapalat" w:hAnsi="GHEA Grapalat"/>
          <w:i w:val="0"/>
          <w:lang w:val="af-ZA"/>
        </w:rPr>
        <w:t>Գավառի համայնքապետարանը, որը գտնվում է ք.Գավառ, Գր</w:t>
      </w:r>
      <w:r w:rsidR="003954A2" w:rsidRPr="003F1184">
        <w:rPr>
          <w:rFonts w:ascii="Cambria Math" w:hAnsi="Cambria Math" w:cs="Cambria Math"/>
          <w:i w:val="0"/>
          <w:lang w:val="af-ZA"/>
        </w:rPr>
        <w:t>.</w:t>
      </w:r>
      <w:r w:rsidR="003954A2" w:rsidRPr="003F1184">
        <w:rPr>
          <w:rFonts w:ascii="GHEA Grapalat" w:hAnsi="GHEA Grapalat"/>
          <w:i w:val="0"/>
          <w:lang w:val="af-ZA"/>
        </w:rPr>
        <w:t xml:space="preserve"> </w:t>
      </w:r>
      <w:r w:rsidR="003954A2" w:rsidRPr="003F1184">
        <w:rPr>
          <w:rFonts w:ascii="GHEA Grapalat" w:hAnsi="GHEA Grapalat" w:cs="GHEA Grapalat"/>
          <w:i w:val="0"/>
          <w:lang w:val="af-ZA"/>
        </w:rPr>
        <w:t>Լուսավորիչ</w:t>
      </w:r>
      <w:r w:rsidR="003954A2" w:rsidRPr="003F1184">
        <w:rPr>
          <w:rFonts w:ascii="GHEA Grapalat" w:hAnsi="GHEA Grapalat"/>
          <w:i w:val="0"/>
          <w:lang w:val="af-ZA"/>
        </w:rPr>
        <w:t xml:space="preserve"> 12 հասցեում, </w:t>
      </w:r>
      <w:r w:rsidRPr="00F566BF">
        <w:rPr>
          <w:rFonts w:ascii="GHEA Grapalat" w:hAnsi="GHEA Grapalat"/>
          <w:i w:val="0"/>
          <w:lang w:val="af-ZA"/>
        </w:rPr>
        <w:t xml:space="preserve">հայտարարում է </w:t>
      </w:r>
      <w:r w:rsidR="003954A2">
        <w:rPr>
          <w:rFonts w:ascii="GHEA Grapalat" w:hAnsi="GHEA Grapalat"/>
          <w:i w:val="0"/>
          <w:lang w:val="af-ZA"/>
        </w:rPr>
        <w:t xml:space="preserve">գնանշման հարցման </w:t>
      </w:r>
      <w:r w:rsidR="00955E87" w:rsidRPr="00F566BF">
        <w:rPr>
          <w:rFonts w:ascii="GHEA Grapalat" w:hAnsi="GHEA Grapalat"/>
          <w:i w:val="0"/>
          <w:lang w:val="af-ZA"/>
        </w:rPr>
        <w:t>մրցույթ</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9"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rsidR="00341A74"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7F09EB" w:rsidRPr="007F09EB">
        <w:rPr>
          <w:rFonts w:ascii="GHEA Grapalat" w:hAnsi="GHEA Grapalat"/>
          <w:i w:val="0"/>
          <w:lang w:val="af-ZA"/>
        </w:rPr>
        <w:t>«</w:t>
      </w:r>
      <w:r w:rsidR="007F09EB">
        <w:rPr>
          <w:rFonts w:ascii="GHEA Grapalat" w:hAnsi="GHEA Grapalat"/>
          <w:i w:val="0"/>
          <w:lang w:val="hy-AM"/>
        </w:rPr>
        <w:t>Մարտի 8-ին նվիրված</w:t>
      </w:r>
      <w:r w:rsidR="007F09EB" w:rsidRPr="007F09EB">
        <w:rPr>
          <w:rFonts w:ascii="GHEA Grapalat" w:hAnsi="GHEA Grapalat"/>
          <w:i w:val="0"/>
          <w:lang w:val="af-ZA"/>
        </w:rPr>
        <w:t>»</w:t>
      </w:r>
      <w:r w:rsidR="003954A2">
        <w:rPr>
          <w:rFonts w:ascii="GHEA Grapalat" w:hAnsi="GHEA Grapalat"/>
          <w:i w:val="0"/>
          <w:lang w:val="af-ZA"/>
        </w:rPr>
        <w:t xml:space="preserve"> միջոցառ</w:t>
      </w:r>
      <w:r w:rsidR="00715041">
        <w:rPr>
          <w:rFonts w:ascii="GHEA Grapalat" w:hAnsi="GHEA Grapalat"/>
          <w:i w:val="0"/>
          <w:lang w:val="hy-AM"/>
        </w:rPr>
        <w:t>ման</w:t>
      </w:r>
      <w:r w:rsidR="00E765B7" w:rsidRPr="00F566BF">
        <w:rPr>
          <w:rFonts w:ascii="GHEA Grapalat" w:hAnsi="GHEA Grapalat"/>
          <w:i w:val="0"/>
          <w:lang w:val="af-ZA"/>
        </w:rPr>
        <w:t xml:space="preserve"> </w:t>
      </w:r>
      <w:r w:rsidR="00A600C4">
        <w:rPr>
          <w:rFonts w:ascii="GHEA Grapalat" w:hAnsi="GHEA Grapalat"/>
          <w:i w:val="0"/>
          <w:lang w:val="af-ZA"/>
        </w:rPr>
        <w:t xml:space="preserve"> </w:t>
      </w:r>
      <w:r w:rsidR="00A600C4">
        <w:rPr>
          <w:rFonts w:ascii="GHEA Grapalat" w:hAnsi="GHEA Grapalat"/>
          <w:i w:val="0"/>
          <w:lang w:val="ru-RU"/>
        </w:rPr>
        <w:t>ծառայության</w:t>
      </w:r>
      <w:r w:rsidR="00A600C4" w:rsidRPr="00A600C4">
        <w:rPr>
          <w:rFonts w:ascii="GHEA Grapalat" w:hAnsi="GHEA Grapalat"/>
          <w:i w:val="0"/>
          <w:lang w:val="af-ZA"/>
        </w:rPr>
        <w:t xml:space="preserve"> </w:t>
      </w:r>
      <w:r w:rsidR="002D577F">
        <w:rPr>
          <w:rFonts w:ascii="GHEA Grapalat" w:hAnsi="GHEA Grapalat"/>
          <w:i w:val="0"/>
          <w:lang w:val="hy-AM"/>
        </w:rPr>
        <w:t>ձեռքբերում</w:t>
      </w:r>
      <w:r w:rsidR="00E00E5E" w:rsidRPr="00F566BF">
        <w:rPr>
          <w:rFonts w:ascii="GHEA Grapalat" w:hAnsi="GHEA Grapalat"/>
          <w:i w:val="0"/>
          <w:lang w:val="af-ZA"/>
        </w:rPr>
        <w:t xml:space="preserve"> </w:t>
      </w:r>
      <w:r w:rsidR="00341A74" w:rsidRPr="00F566BF">
        <w:rPr>
          <w:rFonts w:ascii="GHEA Grapalat" w:hAnsi="GHEA Grapalat"/>
          <w:i w:val="0"/>
          <w:lang w:val="af-ZA"/>
        </w:rPr>
        <w:t xml:space="preserve">պայմանագիր (այսուհետ`պայմանագիր)։ </w:t>
      </w:r>
    </w:p>
    <w:p w:rsidR="00357D48" w:rsidRPr="00F566BF" w:rsidRDefault="002E50FC" w:rsidP="00EF3662">
      <w:pPr>
        <w:pStyle w:val="a3"/>
        <w:spacing w:line="240" w:lineRule="auto"/>
        <w:ind w:firstLine="0"/>
        <w:rPr>
          <w:rFonts w:ascii="GHEA Grapalat" w:hAnsi="GHEA Grapalat"/>
          <w:i w:val="0"/>
          <w:lang w:val="af-ZA"/>
        </w:rPr>
      </w:pPr>
      <w:r>
        <w:rPr>
          <w:rFonts w:ascii="GHEA Grapalat" w:hAnsi="GHEA Grapalat"/>
          <w:i w:val="0"/>
          <w:sz w:val="16"/>
          <w:szCs w:val="16"/>
          <w:lang w:val="af-ZA"/>
        </w:rPr>
        <w:t xml:space="preserve">             </w:t>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rsidR="00357D48" w:rsidRPr="00F566BF" w:rsidRDefault="003B5AE9" w:rsidP="002E50FC">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10"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2E50FC">
        <w:rPr>
          <w:rFonts w:ascii="GHEA Grapalat" w:hAnsi="GHEA Grapalat"/>
          <w:i w:val="0"/>
          <w:lang w:val="af-ZA"/>
        </w:rPr>
        <w:t>7</w:t>
      </w:r>
      <w:r w:rsidR="00357D48" w:rsidRPr="00F566BF">
        <w:rPr>
          <w:rFonts w:ascii="GHEA Grapalat" w:hAnsi="GHEA Grapalat"/>
          <w:i w:val="0"/>
          <w:lang w:val="af-ZA"/>
        </w:rPr>
        <w:t xml:space="preserve">-րդ օրվա ժամը </w:t>
      </w:r>
      <w:r w:rsidR="002E50FC">
        <w:rPr>
          <w:rFonts w:ascii="GHEA Grapalat" w:hAnsi="GHEA Grapalat"/>
          <w:i w:val="0"/>
          <w:lang w:val="af-ZA"/>
        </w:rPr>
        <w:t>11:00</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սույն հայտարարության հրապարակման օրվանից հաշված</w:t>
      </w:r>
      <w:r w:rsidR="002E50FC">
        <w:rPr>
          <w:rFonts w:ascii="GHEA Grapalat" w:hAnsi="GHEA Grapalat"/>
          <w:i w:val="0"/>
          <w:lang w:val="af-ZA"/>
        </w:rPr>
        <w:t xml:space="preserve"> 7</w:t>
      </w:r>
      <w:r w:rsidR="004E2FC6" w:rsidRPr="00F566BF">
        <w:rPr>
          <w:rFonts w:ascii="GHEA Grapalat" w:hAnsi="GHEA Grapalat"/>
          <w:i w:val="0"/>
          <w:lang w:val="af-ZA"/>
        </w:rPr>
        <w:t>-րդ օրը ժամը</w:t>
      </w:r>
      <w:r w:rsidR="002E50FC">
        <w:rPr>
          <w:rFonts w:ascii="GHEA Grapalat" w:hAnsi="GHEA Grapalat"/>
          <w:i w:val="0"/>
          <w:lang w:val="af-ZA"/>
        </w:rPr>
        <w:t xml:space="preserve"> 11:00-</w:t>
      </w:r>
      <w:r w:rsidR="004E2FC6" w:rsidRPr="00F566BF">
        <w:rPr>
          <w:rFonts w:ascii="GHEA Grapalat" w:hAnsi="GHEA Grapalat"/>
          <w:i w:val="0"/>
          <w:lang w:val="af-ZA"/>
        </w:rPr>
        <w:t xml:space="preserve">ին։ </w:t>
      </w:r>
    </w:p>
    <w:p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rsidR="009F18D0" w:rsidRPr="00F566BF" w:rsidRDefault="00754697" w:rsidP="002E50FC">
      <w:pPr>
        <w:pStyle w:val="a3"/>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2E50FC">
        <w:rPr>
          <w:rFonts w:ascii="GHEA Grapalat" w:hAnsi="GHEA Grapalat"/>
          <w:i w:val="0"/>
          <w:lang w:val="af-ZA"/>
        </w:rPr>
        <w:t xml:space="preserve"> Սեդա Թամամավեյանին:</w:t>
      </w:r>
    </w:p>
    <w:p w:rsidR="002E50FC" w:rsidRPr="003F1184" w:rsidRDefault="002E50FC" w:rsidP="002E50FC">
      <w:pPr>
        <w:pStyle w:val="a3"/>
        <w:spacing w:line="240" w:lineRule="auto"/>
        <w:rPr>
          <w:rFonts w:ascii="GHEA Grapalat" w:hAnsi="GHEA Grapalat"/>
          <w:i w:val="0"/>
          <w:lang w:val="af-ZA"/>
        </w:rPr>
      </w:pPr>
    </w:p>
    <w:p w:rsidR="002E50FC" w:rsidRPr="003F1184" w:rsidRDefault="002E50FC" w:rsidP="002E50FC">
      <w:pPr>
        <w:pStyle w:val="a3"/>
        <w:spacing w:line="240" w:lineRule="auto"/>
        <w:rPr>
          <w:rFonts w:ascii="GHEA Grapalat" w:hAnsi="GHEA Grapalat"/>
          <w:i w:val="0"/>
          <w:lang w:val="hy-AM"/>
        </w:rPr>
      </w:pPr>
      <w:r w:rsidRPr="003F1184">
        <w:rPr>
          <w:rFonts w:ascii="GHEA Grapalat" w:hAnsi="GHEA Grapalat"/>
          <w:i w:val="0"/>
          <w:lang w:val="af-ZA"/>
        </w:rPr>
        <w:t>Հեռախոս +374 264 2 34 23</w:t>
      </w:r>
    </w:p>
    <w:p w:rsidR="002E50FC" w:rsidRPr="003F1184" w:rsidRDefault="002E50FC" w:rsidP="002E50FC">
      <w:pPr>
        <w:pStyle w:val="a3"/>
        <w:spacing w:line="240" w:lineRule="auto"/>
        <w:rPr>
          <w:rFonts w:ascii="GHEA Grapalat" w:hAnsi="GHEA Grapalat"/>
          <w:i w:val="0"/>
          <w:lang w:val="af-ZA"/>
        </w:rPr>
      </w:pPr>
      <w:r w:rsidRPr="003F1184">
        <w:rPr>
          <w:rFonts w:ascii="GHEA Grapalat" w:hAnsi="GHEA Grapalat"/>
          <w:i w:val="0"/>
          <w:lang w:val="af-ZA"/>
        </w:rPr>
        <w:t>Էլ. փոստ gavar.gnumner@mail.ru</w:t>
      </w:r>
    </w:p>
    <w:p w:rsidR="002E50FC" w:rsidRPr="003F1184" w:rsidRDefault="002E50FC" w:rsidP="002E50FC">
      <w:pPr>
        <w:pStyle w:val="a3"/>
        <w:spacing w:line="240" w:lineRule="auto"/>
        <w:jc w:val="left"/>
        <w:rPr>
          <w:rFonts w:ascii="GHEA Grapalat" w:hAnsi="GHEA Grapalat"/>
          <w:i w:val="0"/>
          <w:lang w:val="af-ZA"/>
        </w:rPr>
      </w:pPr>
      <w:r w:rsidRPr="003F1184">
        <w:rPr>
          <w:rFonts w:ascii="GHEA Grapalat" w:hAnsi="GHEA Grapalat"/>
          <w:i w:val="0"/>
          <w:lang w:val="af-ZA"/>
        </w:rPr>
        <w:t>Պատվիրատու` Գավառի համայնքապետարան</w:t>
      </w:r>
    </w:p>
    <w:p w:rsidR="00754697" w:rsidRPr="00F566BF" w:rsidRDefault="00754697" w:rsidP="00EF3662">
      <w:pPr>
        <w:pStyle w:val="a3"/>
        <w:spacing w:line="240" w:lineRule="auto"/>
        <w:ind w:left="1404"/>
        <w:rPr>
          <w:rFonts w:ascii="GHEA Grapalat" w:hAnsi="GHEA Grapalat"/>
          <w:i w:val="0"/>
          <w:lang w:val="af-ZA"/>
        </w:rPr>
      </w:pPr>
    </w:p>
    <w:p w:rsidR="00A12C95" w:rsidRPr="00F566BF" w:rsidRDefault="00A12C95" w:rsidP="00EF3662">
      <w:pPr>
        <w:pStyle w:val="a3"/>
        <w:spacing w:line="240" w:lineRule="auto"/>
        <w:ind w:left="1404"/>
        <w:rPr>
          <w:rFonts w:ascii="GHEA Grapalat" w:hAnsi="GHEA Grapalat"/>
          <w:i w:val="0"/>
          <w:lang w:val="af-ZA"/>
        </w:rPr>
      </w:pPr>
    </w:p>
    <w:p w:rsidR="00055CC2" w:rsidRPr="00F566BF" w:rsidRDefault="00055CC2" w:rsidP="00EF3662">
      <w:pPr>
        <w:pStyle w:val="aa"/>
        <w:ind w:right="-7" w:firstLine="567"/>
        <w:jc w:val="right"/>
        <w:rPr>
          <w:rFonts w:ascii="GHEA Grapalat" w:hAnsi="GHEA Grapalat" w:cs="Sylfaen"/>
          <w:i/>
          <w:sz w:val="22"/>
          <w:lang w:val="af-ZA"/>
        </w:rPr>
      </w:pPr>
    </w:p>
    <w:p w:rsidR="00055CC2" w:rsidRPr="00F566BF" w:rsidRDefault="00055CC2" w:rsidP="00EF3662">
      <w:pPr>
        <w:pStyle w:val="aa"/>
        <w:ind w:right="-7" w:firstLine="567"/>
        <w:jc w:val="right"/>
        <w:rPr>
          <w:rFonts w:ascii="GHEA Grapalat" w:hAnsi="GHEA Grapalat" w:cs="Sylfaen"/>
          <w:i/>
          <w:sz w:val="22"/>
          <w:lang w:val="af-ZA"/>
        </w:rPr>
      </w:pPr>
    </w:p>
    <w:p w:rsidR="00055CC2" w:rsidRPr="00F566BF" w:rsidRDefault="00055CC2" w:rsidP="00EF3662">
      <w:pPr>
        <w:pStyle w:val="aa"/>
        <w:ind w:right="-7" w:firstLine="567"/>
        <w:jc w:val="right"/>
        <w:rPr>
          <w:rFonts w:ascii="GHEA Grapalat" w:hAnsi="GHEA Grapalat" w:cs="Sylfaen"/>
          <w:i/>
          <w:sz w:val="22"/>
          <w:lang w:val="af-ZA"/>
        </w:rPr>
      </w:pPr>
    </w:p>
    <w:p w:rsidR="00037DDE" w:rsidRPr="00F566BF" w:rsidRDefault="00037DDE" w:rsidP="00EF3662">
      <w:pPr>
        <w:pStyle w:val="aa"/>
        <w:ind w:right="-7" w:firstLine="567"/>
        <w:jc w:val="right"/>
        <w:rPr>
          <w:rFonts w:ascii="GHEA Grapalat" w:hAnsi="GHEA Grapalat" w:cs="Sylfaen"/>
          <w:i/>
          <w:sz w:val="22"/>
          <w:lang w:val="af-ZA"/>
        </w:rPr>
      </w:pPr>
    </w:p>
    <w:p w:rsidR="00037DDE" w:rsidRPr="00F566BF" w:rsidRDefault="00037DDE" w:rsidP="00EF3662">
      <w:pPr>
        <w:pStyle w:val="aa"/>
        <w:ind w:right="-7" w:firstLine="567"/>
        <w:jc w:val="right"/>
        <w:rPr>
          <w:rFonts w:ascii="GHEA Grapalat" w:hAnsi="GHEA Grapalat" w:cs="Sylfaen"/>
          <w:i/>
          <w:sz w:val="22"/>
          <w:lang w:val="af-ZA"/>
        </w:rPr>
      </w:pPr>
    </w:p>
    <w:p w:rsidR="00037DDE" w:rsidRPr="00F566BF" w:rsidRDefault="00037DDE" w:rsidP="00EF3662">
      <w:pPr>
        <w:pStyle w:val="aa"/>
        <w:ind w:right="-7" w:firstLine="567"/>
        <w:jc w:val="right"/>
        <w:rPr>
          <w:rFonts w:ascii="GHEA Grapalat" w:hAnsi="GHEA Grapalat" w:cs="Sylfaen"/>
          <w:i/>
          <w:sz w:val="22"/>
          <w:lang w:val="af-ZA"/>
        </w:rPr>
      </w:pPr>
    </w:p>
    <w:p w:rsidR="00037DDE" w:rsidRPr="00F566BF" w:rsidRDefault="00037DDE" w:rsidP="00EF3662">
      <w:pPr>
        <w:pStyle w:val="aa"/>
        <w:ind w:right="-7" w:firstLine="567"/>
        <w:jc w:val="right"/>
        <w:rPr>
          <w:rFonts w:ascii="GHEA Grapalat" w:hAnsi="GHEA Grapalat" w:cs="Sylfaen"/>
          <w:i/>
          <w:sz w:val="22"/>
          <w:lang w:val="af-ZA"/>
        </w:rPr>
      </w:pPr>
    </w:p>
    <w:p w:rsidR="002E50FC" w:rsidRPr="003F1184" w:rsidRDefault="002E50FC" w:rsidP="002E50FC">
      <w:pPr>
        <w:pStyle w:val="aa"/>
        <w:spacing w:after="0"/>
        <w:ind w:firstLine="450"/>
        <w:jc w:val="right"/>
        <w:rPr>
          <w:rFonts w:ascii="GHEA Grapalat" w:hAnsi="GHEA Grapalat"/>
          <w:i/>
          <w:sz w:val="20"/>
          <w:szCs w:val="20"/>
          <w:lang w:val="af-ZA"/>
        </w:rPr>
      </w:pPr>
    </w:p>
    <w:p w:rsidR="002E50FC" w:rsidRPr="002E50FC" w:rsidRDefault="002E50FC" w:rsidP="002E50FC">
      <w:pPr>
        <w:pStyle w:val="aa"/>
        <w:ind w:right="-7" w:firstLine="567"/>
        <w:jc w:val="center"/>
        <w:rPr>
          <w:rFonts w:ascii="GHEA Grapalat" w:hAnsi="GHEA Grapalat"/>
          <w:lang w:val="af-ZA"/>
        </w:rPr>
      </w:pPr>
      <w:r w:rsidRPr="002E50FC">
        <w:rPr>
          <w:rFonts w:ascii="GHEA Grapalat" w:hAnsi="GHEA Grapalat" w:cs="Times Armenian"/>
          <w:lang w:val="af-ZA"/>
        </w:rPr>
        <w:t>«ԳԱՎԱՌԻ  ՀԱՄԱՅՆՔԱՊԵՏԱՐԱՆ</w:t>
      </w:r>
      <w:r w:rsidRPr="002E50FC">
        <w:rPr>
          <w:rFonts w:ascii="GHEA Grapalat" w:hAnsi="GHEA Grapalat" w:cs="Sylfaen"/>
          <w:lang w:val="af-ZA"/>
        </w:rPr>
        <w:t>»</w:t>
      </w:r>
    </w:p>
    <w:p w:rsidR="002E50FC" w:rsidRPr="003F1184" w:rsidRDefault="002E50FC" w:rsidP="002E50FC">
      <w:pPr>
        <w:pStyle w:val="aa"/>
        <w:ind w:right="-7"/>
        <w:jc w:val="center"/>
        <w:rPr>
          <w:rFonts w:ascii="GHEA Grapalat" w:hAnsi="GHEA Grapalat" w:cs="Times Armenian"/>
          <w:lang w:val="af-ZA"/>
        </w:rPr>
      </w:pPr>
    </w:p>
    <w:p w:rsidR="00096865" w:rsidRPr="00F566BF" w:rsidRDefault="00096865" w:rsidP="00EF3662">
      <w:pPr>
        <w:pStyle w:val="aa"/>
        <w:tabs>
          <w:tab w:val="left" w:pos="5968"/>
        </w:tabs>
        <w:ind w:right="-7" w:firstLine="567"/>
        <w:rPr>
          <w:rFonts w:ascii="GHEA Grapalat" w:hAnsi="GHEA Grapalat"/>
          <w:lang w:val="af-ZA"/>
        </w:rPr>
      </w:pPr>
      <w:r w:rsidRPr="00F566BF">
        <w:rPr>
          <w:rFonts w:ascii="GHEA Grapalat" w:hAnsi="GHEA Grapalat"/>
          <w:lang w:val="af-ZA"/>
        </w:rPr>
        <w:tab/>
      </w: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rsidR="00096865" w:rsidRPr="00F566BF" w:rsidRDefault="00096865" w:rsidP="00EF3662">
      <w:pPr>
        <w:pStyle w:val="aa"/>
        <w:ind w:right="-7" w:firstLine="567"/>
        <w:jc w:val="center"/>
        <w:rPr>
          <w:rFonts w:ascii="GHEA Grapalat" w:hAnsi="GHEA Grapalat" w:cs="Sylfaen"/>
          <w:lang w:val="af-ZA"/>
        </w:rPr>
      </w:pPr>
    </w:p>
    <w:p w:rsidR="00096865" w:rsidRPr="00F566BF" w:rsidRDefault="00096865" w:rsidP="00EF3662">
      <w:pPr>
        <w:pStyle w:val="aa"/>
        <w:ind w:right="-7" w:firstLine="567"/>
        <w:jc w:val="center"/>
        <w:rPr>
          <w:rFonts w:ascii="GHEA Grapalat" w:hAnsi="GHEA Grapalat" w:cs="Sylfaen"/>
          <w:lang w:val="af-ZA"/>
        </w:rPr>
      </w:pPr>
    </w:p>
    <w:p w:rsidR="00096865" w:rsidRPr="00F566BF" w:rsidRDefault="002E50FC" w:rsidP="00EF3662">
      <w:pPr>
        <w:pStyle w:val="aa"/>
        <w:ind w:right="-7"/>
        <w:jc w:val="center"/>
        <w:rPr>
          <w:rFonts w:ascii="GHEA Grapalat" w:hAnsi="GHEA Grapalat"/>
          <w:szCs w:val="22"/>
          <w:lang w:val="af-ZA"/>
        </w:rPr>
      </w:pPr>
      <w:r>
        <w:rPr>
          <w:rFonts w:ascii="GHEA Grapalat" w:hAnsi="GHEA Grapalat" w:cs="Sylfaen"/>
          <w:lang w:val="af-ZA"/>
        </w:rPr>
        <w:t>ԳԱՎԱՌԻ ՀԱՄԱՅՆՔԱՊԵՏԱՐԱՆԻ</w:t>
      </w:r>
      <w:r w:rsidR="002B32D6" w:rsidRPr="00F566BF">
        <w:rPr>
          <w:rFonts w:ascii="GHEA Grapalat" w:hAnsi="GHEA Grapalat" w:cs="Sylfaen"/>
          <w:lang w:val="af-ZA"/>
        </w:rPr>
        <w:t xml:space="preserve"> </w:t>
      </w:r>
      <w:r w:rsidR="002B32D6" w:rsidRPr="00F566BF">
        <w:rPr>
          <w:rFonts w:ascii="GHEA Grapalat" w:hAnsi="GHEA Grapalat" w:cs="Sylfaen"/>
        </w:rPr>
        <w:t>ԿԱՐԻՔՆԵՐԻ</w:t>
      </w:r>
      <w:r w:rsidR="002B32D6" w:rsidRPr="00F566BF">
        <w:rPr>
          <w:rFonts w:ascii="GHEA Grapalat" w:hAnsi="GHEA Grapalat" w:cs="Times Armenian"/>
          <w:lang w:val="af-ZA"/>
        </w:rPr>
        <w:t xml:space="preserve"> </w:t>
      </w:r>
      <w:r w:rsidR="002B32D6" w:rsidRPr="00F566BF">
        <w:rPr>
          <w:rFonts w:ascii="GHEA Grapalat" w:hAnsi="GHEA Grapalat" w:cs="Sylfaen"/>
        </w:rPr>
        <w:t>ՀԱՄԱՐ</w:t>
      </w:r>
      <w:r w:rsidR="002B32D6" w:rsidRPr="00F566BF">
        <w:rPr>
          <w:rFonts w:ascii="GHEA Grapalat" w:hAnsi="GHEA Grapalat" w:cs="Times Armenian"/>
          <w:lang w:val="af-ZA"/>
        </w:rPr>
        <w:t xml:space="preserve">` </w:t>
      </w:r>
      <w:r w:rsidR="007F09EB">
        <w:rPr>
          <w:rFonts w:ascii="GHEA Grapalat" w:hAnsi="GHEA Grapalat" w:cs="Times Armenian"/>
          <w:lang w:val="hy-AM"/>
        </w:rPr>
        <w:t xml:space="preserve"> «</w:t>
      </w:r>
      <w:r w:rsidR="007F09EB">
        <w:rPr>
          <w:rFonts w:ascii="GHEA Grapalat" w:hAnsi="GHEA Grapalat" w:cs="Times Armenian"/>
        </w:rPr>
        <w:t>ՄԱՐՏԻ</w:t>
      </w:r>
      <w:r w:rsidR="007F09EB" w:rsidRPr="007F09EB">
        <w:rPr>
          <w:rFonts w:ascii="GHEA Grapalat" w:hAnsi="GHEA Grapalat" w:cs="Times Armenian"/>
          <w:lang w:val="af-ZA"/>
        </w:rPr>
        <w:t xml:space="preserve"> 8-</w:t>
      </w:r>
      <w:r w:rsidR="007F09EB">
        <w:rPr>
          <w:rFonts w:ascii="GHEA Grapalat" w:hAnsi="GHEA Grapalat" w:cs="Times Armenian"/>
        </w:rPr>
        <w:t>ԻՆ</w:t>
      </w:r>
      <w:r w:rsidR="007F09EB" w:rsidRPr="007F09EB">
        <w:rPr>
          <w:rFonts w:ascii="GHEA Grapalat" w:hAnsi="GHEA Grapalat" w:cs="Times Armenian"/>
          <w:lang w:val="af-ZA"/>
        </w:rPr>
        <w:t xml:space="preserve"> </w:t>
      </w:r>
      <w:r w:rsidR="007F09EB">
        <w:rPr>
          <w:rFonts w:ascii="GHEA Grapalat" w:hAnsi="GHEA Grapalat" w:cs="Times Armenian"/>
        </w:rPr>
        <w:t>ՆՎԻՐՎԱԾ</w:t>
      </w:r>
      <w:r w:rsidR="007F09EB">
        <w:rPr>
          <w:rFonts w:ascii="GHEA Grapalat" w:hAnsi="GHEA Grapalat" w:cs="Times Armenian"/>
          <w:lang w:val="hy-AM"/>
        </w:rPr>
        <w:t>»</w:t>
      </w:r>
      <w:r w:rsidR="00715041">
        <w:rPr>
          <w:rFonts w:ascii="GHEA Grapalat" w:hAnsi="GHEA Grapalat" w:cs="Sylfaen"/>
          <w:lang w:val="af-ZA"/>
        </w:rPr>
        <w:t xml:space="preserve"> ՄԻՋՈՑԱՌ</w:t>
      </w:r>
      <w:r>
        <w:rPr>
          <w:rFonts w:ascii="GHEA Grapalat" w:hAnsi="GHEA Grapalat" w:cs="Sylfaen"/>
          <w:lang w:val="af-ZA"/>
        </w:rPr>
        <w:t>Մ</w:t>
      </w:r>
      <w:r w:rsidR="00715041">
        <w:rPr>
          <w:rFonts w:ascii="GHEA Grapalat" w:hAnsi="GHEA Grapalat" w:cs="Sylfaen"/>
          <w:lang w:val="hy-AM"/>
        </w:rPr>
        <w:t>Ա</w:t>
      </w:r>
      <w:r>
        <w:rPr>
          <w:rFonts w:ascii="GHEA Grapalat" w:hAnsi="GHEA Grapalat" w:cs="Sylfaen"/>
          <w:lang w:val="af-ZA"/>
        </w:rPr>
        <w:t>Ն</w:t>
      </w:r>
      <w:r w:rsidR="002B32D6" w:rsidRPr="00F566BF">
        <w:rPr>
          <w:rFonts w:ascii="GHEA Grapalat" w:hAnsi="GHEA Grapalat" w:cs="Sylfaen"/>
          <w:lang w:val="af-ZA"/>
        </w:rPr>
        <w:t xml:space="preserve"> </w:t>
      </w:r>
      <w:r w:rsidR="00BF3175">
        <w:rPr>
          <w:rFonts w:ascii="GHEA Grapalat" w:hAnsi="GHEA Grapalat" w:cs="Sylfaen"/>
          <w:lang w:val="ru-RU"/>
        </w:rPr>
        <w:t>ԾԱՌԱՅՈՒԹՅՈՒՆՆԵՐԻ</w:t>
      </w:r>
      <w:r w:rsidR="00BF3175" w:rsidRPr="00BF3175">
        <w:rPr>
          <w:rFonts w:ascii="GHEA Grapalat" w:hAnsi="GHEA Grapalat" w:cs="Sylfaen"/>
          <w:lang w:val="af-ZA"/>
        </w:rPr>
        <w:t xml:space="preserve"> </w:t>
      </w:r>
      <w:r w:rsidR="002B32D6" w:rsidRPr="00F566BF">
        <w:rPr>
          <w:rFonts w:ascii="GHEA Grapalat" w:hAnsi="GHEA Grapalat" w:cs="Sylfaen"/>
        </w:rPr>
        <w:t>ՁԵՌՔԲԵՐՄԱՆ</w:t>
      </w:r>
      <w:r w:rsidR="002B32D6" w:rsidRPr="00F566BF">
        <w:rPr>
          <w:rFonts w:ascii="GHEA Grapalat" w:hAnsi="GHEA Grapalat" w:cs="Times Armenian"/>
          <w:lang w:val="af-ZA"/>
        </w:rPr>
        <w:t xml:space="preserve"> </w:t>
      </w:r>
      <w:r w:rsidR="002B32D6" w:rsidRPr="00F566BF">
        <w:rPr>
          <w:rFonts w:ascii="GHEA Grapalat" w:hAnsi="GHEA Grapalat" w:cs="Sylfaen"/>
        </w:rPr>
        <w:t>ՆՊԱՏԱԿՈՎ</w:t>
      </w:r>
      <w:r w:rsidR="002B32D6" w:rsidRPr="00F566BF">
        <w:rPr>
          <w:rFonts w:ascii="GHEA Grapalat" w:hAnsi="GHEA Grapalat" w:cs="Sylfaen"/>
          <w:lang w:val="af-ZA"/>
        </w:rPr>
        <w:t xml:space="preserve"> </w:t>
      </w:r>
      <w:r w:rsidR="002B32D6" w:rsidRPr="00F566BF">
        <w:rPr>
          <w:rFonts w:ascii="GHEA Grapalat" w:hAnsi="GHEA Grapalat" w:cs="Times Armenian"/>
          <w:lang w:val="af-ZA"/>
        </w:rPr>
        <w:t xml:space="preserve"> </w:t>
      </w:r>
      <w:r w:rsidR="002B32D6" w:rsidRPr="00F566BF">
        <w:rPr>
          <w:rFonts w:ascii="GHEA Grapalat" w:hAnsi="GHEA Grapalat" w:cs="Sylfaen"/>
        </w:rPr>
        <w:t>ՀԱՅՏԱՐԱՐՎԱԾ</w:t>
      </w:r>
      <w:r w:rsidR="002B32D6" w:rsidRPr="00F566BF">
        <w:rPr>
          <w:rFonts w:ascii="GHEA Grapalat" w:hAnsi="GHEA Grapalat" w:cs="Times Armenian"/>
          <w:lang w:val="af-ZA"/>
        </w:rPr>
        <w:t xml:space="preserve"> </w:t>
      </w:r>
      <w:r>
        <w:rPr>
          <w:rFonts w:ascii="GHEA Grapalat" w:hAnsi="GHEA Grapalat" w:cs="Times Armenian"/>
          <w:lang w:val="af-ZA"/>
        </w:rPr>
        <w:t>ԳՆԱՆՇՄԱՆ ՀԱՐՑՄԱՆ</w:t>
      </w:r>
      <w:r w:rsidR="002B32D6" w:rsidRPr="00F566BF">
        <w:rPr>
          <w:rFonts w:ascii="GHEA Grapalat" w:hAnsi="GHEA Grapalat" w:cs="Times Armenian"/>
          <w:lang w:val="af-ZA"/>
        </w:rPr>
        <w:t xml:space="preserve"> </w:t>
      </w:r>
      <w:r w:rsidR="008C5FC1" w:rsidRPr="00F566BF">
        <w:rPr>
          <w:rFonts w:ascii="GHEA Grapalat" w:hAnsi="GHEA Grapalat" w:cs="Sylfaen"/>
        </w:rPr>
        <w:t>ՄՐՑՈՒՅԹԻ</w:t>
      </w:r>
    </w:p>
    <w:p w:rsidR="00096865" w:rsidRPr="00F566BF" w:rsidRDefault="00096865" w:rsidP="00EF3662">
      <w:pPr>
        <w:pStyle w:val="aa"/>
        <w:ind w:right="-7"/>
        <w:jc w:val="center"/>
        <w:rPr>
          <w:rFonts w:ascii="GHEA Grapalat" w:hAnsi="GHEA Grapalat"/>
          <w:szCs w:val="22"/>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2B32D6" w:rsidRPr="00F566BF" w:rsidRDefault="002B32D6"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4"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5"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7"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096865" w:rsidRPr="00F566BF" w:rsidRDefault="00096865" w:rsidP="00EF3662">
      <w:pPr>
        <w:ind w:firstLine="567"/>
        <w:jc w:val="center"/>
        <w:rPr>
          <w:rFonts w:ascii="GHEA Grapalat" w:hAnsi="GHEA Grapalat"/>
          <w:b/>
          <w:sz w:val="20"/>
          <w:szCs w:val="22"/>
          <w:lang w:val="af-ZA"/>
        </w:rPr>
      </w:pPr>
    </w:p>
    <w:p w:rsidR="00160AE4" w:rsidRPr="00F566BF" w:rsidRDefault="00160AE4" w:rsidP="00EF3662">
      <w:pPr>
        <w:ind w:firstLine="567"/>
        <w:jc w:val="center"/>
        <w:rPr>
          <w:rFonts w:ascii="GHEA Grapalat" w:hAnsi="GHEA Grapalat" w:cs="Sylfaen"/>
          <w:b/>
          <w:sz w:val="22"/>
          <w:szCs w:val="22"/>
          <w:lang w:val="af-ZA"/>
        </w:rPr>
      </w:pPr>
    </w:p>
    <w:p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rsidR="00160AE4" w:rsidRPr="00F566BF" w:rsidRDefault="00160AE4" w:rsidP="00EF3662">
      <w:pPr>
        <w:ind w:firstLine="567"/>
        <w:jc w:val="center"/>
        <w:rPr>
          <w:rFonts w:ascii="GHEA Grapalat" w:hAnsi="GHEA Grapalat"/>
          <w:i/>
          <w:sz w:val="20"/>
          <w:lang w:val="af-ZA"/>
        </w:rPr>
      </w:pPr>
    </w:p>
    <w:p w:rsidR="00160AE4" w:rsidRPr="00BF3175" w:rsidRDefault="002E50FC" w:rsidP="007F09EB">
      <w:pPr>
        <w:ind w:firstLine="567"/>
        <w:jc w:val="center"/>
        <w:rPr>
          <w:rFonts w:ascii="GHEA Grapalat" w:hAnsi="GHEA Grapalat"/>
          <w:sz w:val="20"/>
          <w:lang w:val="af-ZA"/>
        </w:rPr>
      </w:pPr>
      <w:r w:rsidRPr="002E50FC">
        <w:rPr>
          <w:rFonts w:ascii="GHEA Grapalat" w:hAnsi="GHEA Grapalat"/>
          <w:b/>
          <w:sz w:val="20"/>
          <w:lang w:val="af-ZA"/>
        </w:rPr>
        <w:t>ԳԱՎԱՌԻ ՀԱՄԱՅՆՔԱՊԵՏԱՐԱՆԻ</w:t>
      </w:r>
      <w:r w:rsidR="00160AE4" w:rsidRPr="002E50FC">
        <w:rPr>
          <w:rFonts w:ascii="GHEA Grapalat" w:hAnsi="GHEA Grapalat"/>
          <w:b/>
          <w:sz w:val="20"/>
          <w:lang w:val="af-ZA"/>
        </w:rPr>
        <w:t xml:space="preserve">  </w:t>
      </w:r>
      <w:r w:rsidR="00160AE4" w:rsidRPr="00F566BF">
        <w:rPr>
          <w:rFonts w:ascii="GHEA Grapalat" w:hAnsi="GHEA Grapalat"/>
          <w:b/>
          <w:sz w:val="20"/>
          <w:lang w:val="af-ZA"/>
        </w:rPr>
        <w:t>ԿԱՐԻՔՆԵՐԻ ՀԱՄԱՐԻ</w:t>
      </w:r>
      <w:r>
        <w:rPr>
          <w:rFonts w:ascii="GHEA Grapalat" w:hAnsi="GHEA Grapalat"/>
          <w:b/>
          <w:sz w:val="20"/>
          <w:lang w:val="af-ZA"/>
        </w:rPr>
        <w:t xml:space="preserve"> </w:t>
      </w:r>
      <w:r w:rsidR="007F09EB">
        <w:rPr>
          <w:rFonts w:ascii="GHEA Grapalat" w:hAnsi="GHEA Grapalat"/>
          <w:b/>
          <w:sz w:val="20"/>
          <w:lang w:val="af-ZA"/>
        </w:rPr>
        <w:t xml:space="preserve">ՄԱՐՏԻ 8-ԻՆ ՆՎԻՐՎԱԾ         </w:t>
      </w:r>
      <w:r>
        <w:rPr>
          <w:rFonts w:ascii="GHEA Grapalat" w:hAnsi="GHEA Grapalat"/>
          <w:b/>
          <w:sz w:val="20"/>
          <w:lang w:val="af-ZA"/>
        </w:rPr>
        <w:t>ՄԻՋՈՑԱՌՄ</w:t>
      </w:r>
      <w:r w:rsidR="00715041">
        <w:rPr>
          <w:rFonts w:ascii="GHEA Grapalat" w:hAnsi="GHEA Grapalat"/>
          <w:b/>
          <w:sz w:val="20"/>
          <w:lang w:val="hy-AM"/>
        </w:rPr>
        <w:t>Ա</w:t>
      </w:r>
      <w:r>
        <w:rPr>
          <w:rFonts w:ascii="GHEA Grapalat" w:hAnsi="GHEA Grapalat"/>
          <w:b/>
          <w:sz w:val="20"/>
          <w:lang w:val="af-ZA"/>
        </w:rPr>
        <w:t>Ն</w:t>
      </w:r>
      <w:r w:rsidR="00BF3175" w:rsidRPr="00BF3175">
        <w:rPr>
          <w:rFonts w:ascii="GHEA Grapalat" w:hAnsi="GHEA Grapalat"/>
          <w:b/>
          <w:sz w:val="20"/>
          <w:lang w:val="af-ZA"/>
        </w:rPr>
        <w:t xml:space="preserve"> </w:t>
      </w:r>
      <w:r w:rsidR="00BF3175">
        <w:rPr>
          <w:rFonts w:ascii="GHEA Grapalat" w:hAnsi="GHEA Grapalat"/>
          <w:b/>
          <w:sz w:val="20"/>
          <w:lang w:val="ru-RU"/>
        </w:rPr>
        <w:t>ԾԱՌԱՅՈՒԹՅՈՒՆՆԵՐԻ</w:t>
      </w:r>
    </w:p>
    <w:p w:rsidR="00096865" w:rsidRPr="00F566BF" w:rsidRDefault="00160AE4" w:rsidP="007F09EB">
      <w:pPr>
        <w:ind w:firstLine="567"/>
        <w:jc w:val="center"/>
        <w:rPr>
          <w:rFonts w:ascii="GHEA Grapalat" w:hAnsi="GHEA Grapalat"/>
          <w:i/>
          <w:sz w:val="20"/>
          <w:lang w:val="af-ZA"/>
        </w:rPr>
      </w:pPr>
      <w:r w:rsidRPr="00F566BF">
        <w:rPr>
          <w:rFonts w:ascii="GHEA Grapalat" w:hAnsi="GHEA Grapalat"/>
          <w:b/>
          <w:sz w:val="20"/>
          <w:lang w:val="af-ZA"/>
        </w:rPr>
        <w:t xml:space="preserve">ՁԵՌՔԲԵՐՄԱՆ ՆՊԱՏԱԿՈՎ ՀԱՅՏԱՐԱՐՎԱԾ </w:t>
      </w:r>
      <w:r w:rsidR="002E50FC">
        <w:rPr>
          <w:rFonts w:ascii="GHEA Grapalat" w:hAnsi="GHEA Grapalat"/>
          <w:b/>
          <w:sz w:val="20"/>
          <w:lang w:val="af-ZA"/>
        </w:rPr>
        <w:t>ԳՆԱՆՇՄԱՆ ՀԱՐՑՄԱՆ</w:t>
      </w:r>
      <w:r w:rsidRPr="00F566BF">
        <w:rPr>
          <w:rFonts w:ascii="GHEA Grapalat" w:hAnsi="GHEA Grapalat"/>
          <w:b/>
          <w:sz w:val="20"/>
          <w:lang w:val="af-ZA"/>
        </w:rPr>
        <w:t xml:space="preserve"> ՀՐԱՎԵՐԻ</w:t>
      </w:r>
    </w:p>
    <w:p w:rsidR="00C67E80" w:rsidRPr="00F566BF" w:rsidRDefault="00C67E80" w:rsidP="007F09EB">
      <w:pPr>
        <w:ind w:firstLine="567"/>
        <w:jc w:val="center"/>
        <w:rPr>
          <w:rFonts w:ascii="GHEA Grapalat" w:hAnsi="GHEA Grapalat" w:cs="Sylfaen"/>
          <w:b/>
          <w:sz w:val="20"/>
          <w:szCs w:val="22"/>
          <w:lang w:val="af-ZA"/>
        </w:rPr>
      </w:pPr>
    </w:p>
    <w:p w:rsidR="009F5D9B" w:rsidRPr="00F566BF" w:rsidRDefault="009F5D9B" w:rsidP="00EF3662">
      <w:pPr>
        <w:ind w:firstLine="567"/>
        <w:jc w:val="center"/>
        <w:rPr>
          <w:rFonts w:ascii="GHEA Grapalat" w:hAnsi="GHEA Grapalat" w:cs="Sylfaen"/>
          <w:b/>
          <w:sz w:val="20"/>
          <w:szCs w:val="22"/>
          <w:lang w:val="af-ZA"/>
        </w:rPr>
      </w:pPr>
    </w:p>
    <w:p w:rsidR="00096865" w:rsidRPr="00F566BF" w:rsidRDefault="00096865" w:rsidP="00EF3662">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w:t>
      </w:r>
      <w:r w:rsidR="00834862">
        <w:rPr>
          <w:rFonts w:ascii="GHEA Grapalat" w:hAnsi="GHEA Grapalat" w:cs="Times Armenian"/>
          <w:b/>
          <w:sz w:val="20"/>
          <w:lang w:val="af-ZA"/>
        </w:rPr>
        <w:t xml:space="preserve"> ԳՆԱՆՇՄԱՆ 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A55E59" w:rsidRPr="00F566BF" w:rsidRDefault="00A55E59" w:rsidP="00EF3662">
      <w:pPr>
        <w:ind w:firstLine="1134"/>
        <w:jc w:val="both"/>
        <w:rPr>
          <w:rFonts w:ascii="GHEA Grapalat" w:hAnsi="GHEA Grapalat" w:cs="Times Armenian"/>
          <w:sz w:val="20"/>
          <w:lang w:val="af-ZA"/>
        </w:rPr>
      </w:pPr>
    </w:p>
    <w:p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834862">
        <w:rPr>
          <w:rFonts w:ascii="GHEA Grapalat" w:hAnsi="GHEA Grapalat" w:cs="Times Armenian"/>
          <w:sz w:val="20"/>
          <w:lang w:val="af-ZA"/>
        </w:rPr>
        <w:t>ԳՄԳՀ-ԳՀԾՁԲ-23/</w:t>
      </w:r>
      <w:r w:rsidR="00340B31">
        <w:rPr>
          <w:rFonts w:ascii="GHEA Grapalat" w:hAnsi="GHEA Grapalat" w:cs="Times Armenian"/>
          <w:sz w:val="20"/>
          <w:lang w:val="af-ZA"/>
        </w:rPr>
        <w:t>4</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340B31">
        <w:rPr>
          <w:rFonts w:ascii="GHEA Grapalat" w:hAnsi="GHEA Grapalat" w:cs="Times Armenian"/>
          <w:sz w:val="20"/>
          <w:lang w:val="hy-AM"/>
        </w:rPr>
        <w:t xml:space="preserve">գնանշման հարցման </w:t>
      </w:r>
      <w:r w:rsidR="00955E87" w:rsidRPr="00F566BF">
        <w:rPr>
          <w:rFonts w:ascii="GHEA Grapalat" w:hAnsi="GHEA Grapalat" w:cs="Times Armenian"/>
          <w:sz w:val="20"/>
        </w:rPr>
        <w:t>մրցույթ</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00E74" w:rsidRPr="00F566BF">
        <w:rPr>
          <w:rFonts w:ascii="GHEA Grapalat" w:hAnsi="GHEA Grapalat"/>
          <w:sz w:val="20"/>
          <w:lang w:val="af-ZA"/>
        </w:rPr>
        <w:t>«</w:t>
      </w:r>
      <w:r w:rsidR="00340B31">
        <w:rPr>
          <w:rFonts w:ascii="GHEA Grapalat" w:hAnsi="GHEA Grapalat"/>
          <w:sz w:val="20"/>
          <w:lang w:val="hy-AM"/>
        </w:rPr>
        <w:t>Գավառի  համայնքապետարան</w:t>
      </w:r>
      <w:r w:rsidR="00D6302C">
        <w:rPr>
          <w:rFonts w:ascii="GHEA Grapalat" w:hAnsi="GHEA Grapalat"/>
          <w:sz w:val="20"/>
          <w:lang w:val="hy-AM"/>
        </w:rPr>
        <w:t>ի</w:t>
      </w:r>
      <w:r w:rsidR="00A00E74" w:rsidRPr="00F566BF">
        <w:rPr>
          <w:rFonts w:ascii="GHEA Grapalat" w:hAnsi="GHEA Grapalat"/>
          <w:sz w:val="20"/>
          <w:lang w:val="af-ZA"/>
        </w:rPr>
        <w:t>»</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D6302C" w:rsidRPr="003F1184">
        <w:rPr>
          <w:rFonts w:ascii="GHEA Grapalat" w:hAnsi="GHEA Grapalat"/>
        </w:rPr>
        <w:t>gavar.gnumner@mail.ru:</w:t>
      </w:r>
    </w:p>
    <w:p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rsidR="00096865" w:rsidRPr="00F566BF" w:rsidRDefault="00096865" w:rsidP="00EF3662">
      <w:pPr>
        <w:pStyle w:val="3"/>
        <w:spacing w:line="240" w:lineRule="auto"/>
        <w:ind w:firstLine="567"/>
        <w:rPr>
          <w:rFonts w:ascii="GHEA Grapalat" w:hAnsi="GHEA Grapalat"/>
          <w:sz w:val="24"/>
          <w:szCs w:val="22"/>
          <w:lang w:val="af-ZA"/>
        </w:rPr>
      </w:pPr>
    </w:p>
    <w:p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rsidR="002B32D6" w:rsidRPr="00F566BF" w:rsidRDefault="002B32D6" w:rsidP="00EF3662">
      <w:pPr>
        <w:ind w:left="360"/>
        <w:jc w:val="center"/>
        <w:rPr>
          <w:rFonts w:ascii="GHEA Grapalat" w:hAnsi="GHEA Grapalat" w:cs="Sylfaen"/>
          <w:b/>
          <w:sz w:val="20"/>
        </w:rPr>
      </w:pPr>
    </w:p>
    <w:p w:rsidR="00096865" w:rsidRPr="00F566BF" w:rsidRDefault="00845AA5"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A76C15" w:rsidRPr="00F566BF">
        <w:rPr>
          <w:rFonts w:ascii="GHEA Grapalat" w:hAnsi="GHEA Grapalat" w:cs="Sylfaen"/>
          <w:i w:val="0"/>
          <w:lang w:val="af-ZA"/>
        </w:rPr>
        <w:t>«</w:t>
      </w:r>
      <w:r w:rsidR="00D6302C">
        <w:rPr>
          <w:rFonts w:ascii="GHEA Grapalat" w:hAnsi="GHEA Grapalat" w:cs="Sylfaen"/>
          <w:i w:val="0"/>
          <w:lang w:val="hy-AM"/>
        </w:rPr>
        <w:t>Գավառի համայնքապետարանի</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կարիքների</w:t>
      </w:r>
      <w:r w:rsidR="00096865" w:rsidRPr="00F566BF">
        <w:rPr>
          <w:rFonts w:ascii="GHEA Grapalat" w:hAnsi="GHEA Grapalat" w:cs="Times Armenian"/>
          <w:i w:val="0"/>
          <w:lang w:val="af-ZA"/>
        </w:rPr>
        <w:t xml:space="preserve"> </w:t>
      </w:r>
      <w:r w:rsidR="00096865" w:rsidRPr="00F566BF">
        <w:rPr>
          <w:rFonts w:ascii="GHEA Grapalat" w:hAnsi="GHEA Grapalat" w:cs="Sylfaen"/>
          <w:i w:val="0"/>
        </w:rPr>
        <w:t>համար</w:t>
      </w:r>
      <w:r w:rsidR="00096865" w:rsidRPr="00F566BF">
        <w:rPr>
          <w:rFonts w:ascii="GHEA Grapalat" w:hAnsi="GHEA Grapalat" w:cs="Times Armenian"/>
          <w:i w:val="0"/>
          <w:lang w:val="af-ZA"/>
        </w:rPr>
        <w:t xml:space="preserve">` </w:t>
      </w:r>
      <w:r w:rsidR="00A76C15" w:rsidRPr="00F566BF">
        <w:rPr>
          <w:rFonts w:ascii="GHEA Grapalat" w:hAnsi="GHEA Grapalat"/>
          <w:i w:val="0"/>
          <w:lang w:val="af-ZA"/>
        </w:rPr>
        <w:t>«</w:t>
      </w:r>
      <w:r w:rsidR="00D6302C">
        <w:rPr>
          <w:rFonts w:ascii="GHEA Grapalat" w:hAnsi="GHEA Grapalat"/>
          <w:i w:val="0"/>
          <w:lang w:val="hy-AM"/>
        </w:rPr>
        <w:t>Մարտի 8-ին նվիրված միջոցառման</w:t>
      </w:r>
      <w:r w:rsidR="00A76C15" w:rsidRPr="00F566BF">
        <w:rPr>
          <w:rFonts w:ascii="GHEA Grapalat" w:hAnsi="GHEA Grapalat"/>
          <w:i w:val="0"/>
          <w:lang w:val="af-ZA"/>
        </w:rPr>
        <w:t>»</w:t>
      </w:r>
      <w:r w:rsidR="00BF3175" w:rsidRPr="00BF3175">
        <w:rPr>
          <w:rFonts w:ascii="GHEA Grapalat" w:hAnsi="GHEA Grapalat"/>
          <w:i w:val="0"/>
          <w:lang w:val="en-US"/>
        </w:rPr>
        <w:t xml:space="preserve"> </w:t>
      </w:r>
      <w:r w:rsidR="00BF3175">
        <w:rPr>
          <w:rFonts w:ascii="GHEA Grapalat" w:hAnsi="GHEA Grapalat"/>
          <w:i w:val="0"/>
          <w:lang w:val="en-US"/>
        </w:rPr>
        <w:t>ծառայությունների</w:t>
      </w:r>
      <w:r w:rsidR="00096865" w:rsidRPr="00F566BF">
        <w:rPr>
          <w:rFonts w:ascii="GHEA Grapalat" w:hAnsi="GHEA Grapalat"/>
          <w:i w:val="0"/>
          <w:lang w:val="af-ZA"/>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w:t>
      </w:r>
      <w:r w:rsidR="00A26B4F">
        <w:rPr>
          <w:rFonts w:ascii="GHEA Grapalat" w:hAnsi="GHEA Grapalat"/>
          <w:i w:val="0"/>
          <w:lang w:val="hy-AM"/>
        </w:rPr>
        <w:t xml:space="preserve">ը </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A26B4F">
        <w:rPr>
          <w:rFonts w:ascii="GHEA Grapalat" w:hAnsi="GHEA Grapalat"/>
          <w:i w:val="0"/>
          <w:lang w:val="hy-AM"/>
        </w:rPr>
        <w:t>է</w:t>
      </w:r>
      <w:r w:rsidR="00096865" w:rsidRPr="00F566BF">
        <w:rPr>
          <w:rFonts w:ascii="GHEA Grapalat" w:hAnsi="GHEA Grapalat"/>
          <w:i w:val="0"/>
          <w:lang w:val="af-ZA"/>
        </w:rPr>
        <w:t xml:space="preserve"> </w:t>
      </w:r>
      <w:r w:rsidR="00A76C15" w:rsidRPr="00F566BF">
        <w:rPr>
          <w:rFonts w:ascii="GHEA Grapalat" w:hAnsi="GHEA Grapalat"/>
          <w:i w:val="0"/>
          <w:lang w:val="af-ZA"/>
        </w:rPr>
        <w:t>«</w:t>
      </w:r>
      <w:r w:rsidR="00D6302C">
        <w:rPr>
          <w:rFonts w:ascii="GHEA Grapalat" w:hAnsi="GHEA Grapalat"/>
          <w:i w:val="0"/>
          <w:lang w:val="hy-AM"/>
        </w:rPr>
        <w:t>1</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չափա</w:t>
      </w:r>
      <w:r w:rsidR="00D6302C">
        <w:rPr>
          <w:rFonts w:ascii="GHEA Grapalat" w:hAnsi="GHEA Grapalat" w:cs="Sylfaen"/>
          <w:i w:val="0"/>
        </w:rPr>
        <w:t>բաժ</w:t>
      </w:r>
      <w:r w:rsidR="00D6302C">
        <w:rPr>
          <w:rFonts w:ascii="GHEA Grapalat" w:hAnsi="GHEA Grapalat" w:cs="Sylfaen"/>
          <w:i w:val="0"/>
          <w:lang w:val="hy-AM"/>
        </w:rPr>
        <w:t>նում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rsidTr="009E1D1C">
        <w:trPr>
          <w:trHeight w:val="353"/>
        </w:trPr>
        <w:tc>
          <w:tcPr>
            <w:tcW w:w="3544" w:type="dxa"/>
            <w:gridSpan w:val="2"/>
            <w:vAlign w:val="center"/>
          </w:tcPr>
          <w:p w:rsidR="00AF1694" w:rsidRPr="00F566BF" w:rsidRDefault="00AF1694"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rsidR="00AF1694" w:rsidRPr="00F566BF" w:rsidRDefault="00AF1694"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rsidTr="009E1D1C">
        <w:trPr>
          <w:trHeight w:val="141"/>
        </w:trPr>
        <w:tc>
          <w:tcPr>
            <w:tcW w:w="1701" w:type="dxa"/>
            <w:vAlign w:val="center"/>
          </w:tcPr>
          <w:p w:rsidR="00AF1694" w:rsidRPr="00F566BF" w:rsidRDefault="007E7500" w:rsidP="00EF3662">
            <w:pPr>
              <w:pStyle w:val="23"/>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rsidR="00AF1694" w:rsidRPr="00F566BF" w:rsidRDefault="007E7500"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rsidR="00AF1694" w:rsidRPr="00F566BF" w:rsidRDefault="00AF1694" w:rsidP="00EF3662">
            <w:pPr>
              <w:pStyle w:val="23"/>
              <w:spacing w:line="240" w:lineRule="auto"/>
              <w:ind w:firstLine="0"/>
              <w:jc w:val="center"/>
              <w:rPr>
                <w:rFonts w:ascii="GHEA Grapalat" w:hAnsi="GHEA Grapalat"/>
                <w:b/>
                <w:bCs/>
                <w:i/>
                <w:iCs/>
              </w:rPr>
            </w:pPr>
          </w:p>
        </w:tc>
      </w:tr>
      <w:tr w:rsidR="00AF1694" w:rsidRPr="00C15CD4" w:rsidTr="009E1D1C">
        <w:tc>
          <w:tcPr>
            <w:tcW w:w="1701" w:type="dxa"/>
            <w:vAlign w:val="center"/>
          </w:tcPr>
          <w:p w:rsidR="00AF1694" w:rsidRPr="00F566BF" w:rsidRDefault="00AF1694" w:rsidP="00EF3662">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1843" w:type="dxa"/>
            <w:vAlign w:val="center"/>
          </w:tcPr>
          <w:p w:rsidR="00AF1694" w:rsidRPr="00F566BF" w:rsidRDefault="00A600C4" w:rsidP="00AF1694">
            <w:pPr>
              <w:pStyle w:val="23"/>
              <w:spacing w:line="240" w:lineRule="auto"/>
              <w:ind w:firstLine="0"/>
              <w:jc w:val="center"/>
              <w:rPr>
                <w:rFonts w:ascii="GHEA Grapalat" w:hAnsi="GHEA Grapalat"/>
                <w:sz w:val="16"/>
              </w:rPr>
            </w:pPr>
            <w:r>
              <w:rPr>
                <w:rFonts w:ascii="GHEA Grapalat" w:hAnsi="GHEA Grapalat"/>
                <w:sz w:val="16"/>
              </w:rPr>
              <w:t>500000</w:t>
            </w:r>
          </w:p>
        </w:tc>
        <w:tc>
          <w:tcPr>
            <w:tcW w:w="6806" w:type="dxa"/>
            <w:vAlign w:val="center"/>
          </w:tcPr>
          <w:p w:rsidR="00AF1694" w:rsidRPr="00F566BF" w:rsidRDefault="00C15CD4" w:rsidP="00D6302C">
            <w:pPr>
              <w:pStyle w:val="23"/>
              <w:spacing w:line="240" w:lineRule="auto"/>
              <w:ind w:firstLine="0"/>
              <w:rPr>
                <w:rFonts w:ascii="GHEA Grapalat" w:hAnsi="GHEA Grapalat"/>
                <w:u w:val="single"/>
                <w:vertAlign w:val="subscript"/>
              </w:rPr>
            </w:pPr>
            <w:r w:rsidRPr="007F09EB">
              <w:rPr>
                <w:rFonts w:ascii="GHEA Grapalat" w:hAnsi="GHEA Grapalat"/>
              </w:rPr>
              <w:t>«</w:t>
            </w:r>
            <w:r>
              <w:rPr>
                <w:rFonts w:ascii="GHEA Grapalat" w:hAnsi="GHEA Grapalat"/>
                <w:lang w:val="hy-AM"/>
              </w:rPr>
              <w:t>Մարտի 8-ին նվիրված</w:t>
            </w:r>
            <w:r w:rsidRPr="007F09EB">
              <w:rPr>
                <w:rFonts w:ascii="GHEA Grapalat" w:hAnsi="GHEA Grapalat"/>
              </w:rPr>
              <w:t>»</w:t>
            </w:r>
            <w:r>
              <w:rPr>
                <w:rFonts w:ascii="GHEA Grapalat" w:hAnsi="GHEA Grapalat"/>
              </w:rPr>
              <w:t xml:space="preserve"> միջոցառ</w:t>
            </w:r>
            <w:r>
              <w:rPr>
                <w:rFonts w:ascii="GHEA Grapalat" w:hAnsi="GHEA Grapalat"/>
                <w:lang w:val="hy-AM"/>
              </w:rPr>
              <w:t>ման</w:t>
            </w:r>
            <w:r w:rsidRPr="00F566BF">
              <w:rPr>
                <w:rFonts w:ascii="GHEA Grapalat" w:hAnsi="GHEA Grapalat"/>
              </w:rPr>
              <w:t xml:space="preserve"> </w:t>
            </w:r>
            <w:r>
              <w:rPr>
                <w:rFonts w:ascii="GHEA Grapalat" w:hAnsi="GHEA Grapalat"/>
              </w:rPr>
              <w:t xml:space="preserve"> </w:t>
            </w:r>
            <w:r>
              <w:rPr>
                <w:rFonts w:ascii="GHEA Grapalat" w:hAnsi="GHEA Grapalat"/>
                <w:lang w:val="ru-RU"/>
              </w:rPr>
              <w:t>ծառայության</w:t>
            </w:r>
            <w:r w:rsidRPr="00A600C4">
              <w:rPr>
                <w:rFonts w:ascii="GHEA Grapalat" w:hAnsi="GHEA Grapalat"/>
              </w:rPr>
              <w:t xml:space="preserve"> </w:t>
            </w:r>
            <w:r>
              <w:rPr>
                <w:rFonts w:ascii="GHEA Grapalat" w:hAnsi="GHEA Grapalat"/>
                <w:lang w:val="hy-AM"/>
              </w:rPr>
              <w:t>ձեռքբերում</w:t>
            </w:r>
            <w:bookmarkStart w:id="3" w:name="_GoBack"/>
            <w:bookmarkEnd w:id="3"/>
          </w:p>
        </w:tc>
      </w:tr>
    </w:tbl>
    <w:p w:rsidR="00A26B4F" w:rsidRDefault="00A26B4F" w:rsidP="00EF3662">
      <w:pPr>
        <w:pStyle w:val="23"/>
        <w:spacing w:line="240" w:lineRule="auto"/>
        <w:ind w:firstLine="567"/>
        <w:rPr>
          <w:rFonts w:ascii="GHEA Grapalat" w:hAnsi="GHEA Grapalat"/>
          <w:lang w:val="hy-AM"/>
        </w:rPr>
      </w:pPr>
    </w:p>
    <w:p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rsidR="00845AA5" w:rsidRPr="00F566BF" w:rsidRDefault="00845AA5" w:rsidP="00EF3662">
      <w:pPr>
        <w:ind w:firstLine="567"/>
        <w:rPr>
          <w:rFonts w:ascii="GHEA Grapalat" w:hAnsi="GHEA Grapalat" w:cs="Sylfaen"/>
          <w:i/>
          <w:sz w:val="20"/>
          <w:lang w:val="es-ES"/>
        </w:rPr>
      </w:pPr>
    </w:p>
    <w:p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rsidR="00096865" w:rsidRPr="00F566BF" w:rsidRDefault="00096865" w:rsidP="00EF3662">
      <w:pPr>
        <w:ind w:firstLine="567"/>
        <w:jc w:val="both"/>
        <w:rPr>
          <w:rFonts w:ascii="GHEA Grapalat" w:hAnsi="GHEA Grapalat"/>
          <w:szCs w:val="22"/>
          <w:lang w:val="es-ES"/>
        </w:rPr>
      </w:pPr>
    </w:p>
    <w:p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lastRenderedPageBreak/>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rsidR="00096865" w:rsidRPr="00F566BF" w:rsidRDefault="00096865" w:rsidP="00EF3662">
      <w:pPr>
        <w:ind w:firstLine="567"/>
        <w:jc w:val="both"/>
        <w:rPr>
          <w:rFonts w:ascii="GHEA Grapalat" w:hAnsi="GHEA Grapalat"/>
          <w:b/>
          <w:sz w:val="20"/>
          <w:lang w:val="af-ZA"/>
        </w:rPr>
      </w:pPr>
    </w:p>
    <w:p w:rsidR="00581DC3" w:rsidRPr="00F566BF" w:rsidRDefault="00581DC3" w:rsidP="00EF3662">
      <w:pPr>
        <w:ind w:firstLine="567"/>
        <w:jc w:val="both"/>
        <w:rPr>
          <w:rFonts w:ascii="GHEA Grapalat" w:hAnsi="GHEA Grapalat"/>
          <w:b/>
          <w:sz w:val="20"/>
          <w:lang w:val="af-ZA"/>
        </w:rPr>
      </w:pPr>
    </w:p>
    <w:p w:rsidR="00CC16D6" w:rsidRDefault="00CC16D6" w:rsidP="00EF3662">
      <w:pPr>
        <w:jc w:val="center"/>
        <w:rPr>
          <w:rFonts w:ascii="GHEA Grapalat" w:hAnsi="GHEA Grapalat"/>
          <w:b/>
          <w:sz w:val="20"/>
          <w:lang w:val="af-ZA"/>
        </w:rPr>
      </w:pPr>
    </w:p>
    <w:p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rsidR="00096865" w:rsidRPr="00F566BF" w:rsidRDefault="00955A1E" w:rsidP="0092445C">
      <w:pPr>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700014" w:rsidRPr="00700014">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00BE5DFE">
        <w:rPr>
          <w:rFonts w:ascii="GHEA Grapalat" w:hAnsi="GHEA Grapalat" w:cs="Sylfaen"/>
          <w:szCs w:val="24"/>
          <w:lang w:val="hy-AM"/>
        </w:rPr>
        <w:t>7</w:t>
      </w:r>
      <w:r w:rsidRPr="00F566BF">
        <w:rPr>
          <w:rFonts w:ascii="GHEA Grapalat" w:hAnsi="GHEA Grapalat" w:cs="Sylfaen"/>
          <w:szCs w:val="24"/>
          <w:lang w:val="hy-AM"/>
        </w:rPr>
        <w:t>-</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F566BF">
        <w:rPr>
          <w:rFonts w:ascii="GHEA Grapalat" w:hAnsi="GHEA Grapalat" w:cs="Sylfaen"/>
          <w:szCs w:val="24"/>
          <w:lang w:val="hy-AM"/>
        </w:rPr>
        <w:t>«</w:t>
      </w:r>
      <w:r w:rsidR="00BE5DFE">
        <w:rPr>
          <w:rFonts w:ascii="GHEA Grapalat" w:hAnsi="GHEA Grapalat" w:cs="Sylfaen"/>
          <w:szCs w:val="24"/>
          <w:lang w:val="hy-AM"/>
        </w:rPr>
        <w:t>11:00</w:t>
      </w:r>
      <w:r w:rsidR="00A76C15" w:rsidRPr="00F566BF">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00A26B4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23"/>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71502" w:rsidRDefault="003850A0" w:rsidP="003850A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rsidR="0059404D" w:rsidRPr="00821851" w:rsidRDefault="003850A0" w:rsidP="003850A0">
      <w:pPr>
        <w:pStyle w:val="23"/>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lastRenderedPageBreak/>
        <w:t xml:space="preserve"> </w:t>
      </w:r>
      <w:bookmarkEnd w:id="5"/>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0845F6" w:rsidRPr="00F566BF" w:rsidRDefault="00E326DD" w:rsidP="005759D5">
      <w:pPr>
        <w:ind w:firstLine="567"/>
        <w:jc w:val="both"/>
        <w:rPr>
          <w:rFonts w:ascii="GHEA Grapalat" w:hAnsi="GHEA Grapalat" w:cs="Sylfaen"/>
          <w:sz w:val="20"/>
          <w:lang w:val="hy-AM"/>
        </w:rPr>
      </w:pPr>
      <w:r w:rsidRPr="00F566BF">
        <w:rPr>
          <w:rFonts w:ascii="GHEA Grapalat" w:hAnsi="GHEA Grapalat" w:cs="Sylfaen"/>
          <w:sz w:val="20"/>
          <w:lang w:val="hy-AM"/>
        </w:rPr>
        <w:t xml:space="preserve">  </w:t>
      </w:r>
      <w:r w:rsidR="009F21B2" w:rsidRPr="002D4DC4">
        <w:rPr>
          <w:rFonts w:ascii="GHEA Grapalat" w:hAnsi="GHEA Grapalat" w:cs="Sylfaen"/>
          <w:sz w:val="20"/>
          <w:lang w:val="hy-AM"/>
        </w:rPr>
        <w:t>4</w:t>
      </w:r>
      <w:r w:rsidR="003E3FD0" w:rsidRPr="00F566BF">
        <w:rPr>
          <w:rFonts w:ascii="GHEA Grapalat" w:hAnsi="GHEA Grapalat" w:cs="Sylfaen"/>
          <w:sz w:val="20"/>
          <w:lang w:val="hy-AM"/>
        </w:rPr>
        <w:t>)</w:t>
      </w:r>
      <w:r w:rsidR="000845F6" w:rsidRPr="00F566BF">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lang w:val="hy-AM"/>
        </w:rPr>
        <w:t xml:space="preserve">կնքվելիք </w:t>
      </w:r>
      <w:r w:rsidR="000845F6" w:rsidRPr="00F566BF">
        <w:rPr>
          <w:rFonts w:ascii="GHEA Grapalat" w:hAnsi="GHEA Grapalat" w:cs="Sylfaen"/>
          <w:sz w:val="20"/>
          <w:lang w:val="hy-AM"/>
        </w:rPr>
        <w:t>պայմանագիրն իրականացվելու է գործակալության միջոցով:</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6"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F93C26" w:rsidRDefault="00F93C26" w:rsidP="00EF3662">
      <w:pPr>
        <w:jc w:val="center"/>
        <w:rPr>
          <w:rFonts w:ascii="GHEA Grapalat" w:hAnsi="GHEA Grapalat"/>
          <w:b/>
          <w:sz w:val="20"/>
          <w:lang w:val="hy-AM"/>
        </w:rPr>
      </w:pPr>
    </w:p>
    <w:p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rsidR="00A45946" w:rsidRPr="00F566BF" w:rsidRDefault="00A45946" w:rsidP="00EF3662">
      <w:pPr>
        <w:jc w:val="center"/>
        <w:rPr>
          <w:rFonts w:ascii="GHEA Grapalat" w:hAnsi="GHEA Grapalat" w:cs="Arial"/>
          <w:b/>
          <w:sz w:val="20"/>
          <w:lang w:val="es-ES"/>
        </w:rPr>
      </w:pPr>
    </w:p>
    <w:p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rsidR="00096865" w:rsidRPr="00F566BF" w:rsidRDefault="00096865" w:rsidP="00EF3662">
      <w:pPr>
        <w:pStyle w:val="23"/>
        <w:spacing w:line="240" w:lineRule="auto"/>
        <w:ind w:firstLine="567"/>
        <w:rPr>
          <w:rFonts w:ascii="GHEA Grapalat" w:hAnsi="GHEA Grapalat"/>
          <w:lang w:val="es-ES"/>
        </w:rPr>
      </w:pPr>
    </w:p>
    <w:p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96865" w:rsidRPr="00F566BF" w:rsidRDefault="00096865" w:rsidP="00EF3662">
      <w:pPr>
        <w:pStyle w:val="a3"/>
        <w:spacing w:line="240" w:lineRule="auto"/>
        <w:ind w:firstLine="567"/>
        <w:rPr>
          <w:rFonts w:ascii="GHEA Grapalat" w:hAnsi="GHEA Grapalat"/>
          <w:b/>
          <w:lang w:val="af-ZA"/>
        </w:rPr>
      </w:pP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rsidR="00FA0E41" w:rsidRPr="00F566BF" w:rsidRDefault="00FA0E41" w:rsidP="00EF3662">
      <w:pPr>
        <w:ind w:firstLine="567"/>
        <w:jc w:val="center"/>
        <w:rPr>
          <w:rFonts w:ascii="GHEA Grapalat" w:hAnsi="GHEA Grapalat"/>
          <w:b/>
          <w:sz w:val="20"/>
          <w:lang w:val="af-ZA"/>
        </w:rPr>
      </w:pPr>
    </w:p>
    <w:p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rsidR="00096865" w:rsidRPr="00F566BF" w:rsidRDefault="00096865" w:rsidP="00EF3662">
      <w:pPr>
        <w:ind w:firstLine="567"/>
        <w:jc w:val="both"/>
        <w:rPr>
          <w:rFonts w:ascii="GHEA Grapalat" w:hAnsi="GHEA Grapalat"/>
          <w:b/>
          <w:sz w:val="20"/>
          <w:lang w:val="af-ZA"/>
        </w:rPr>
      </w:pPr>
    </w:p>
    <w:p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5759D5">
        <w:rPr>
          <w:rFonts w:ascii="GHEA Grapalat" w:hAnsi="GHEA Grapalat" w:cs="Sylfaen"/>
          <w:szCs w:val="24"/>
          <w:lang w:val="hy-AM"/>
        </w:rPr>
        <w:t>7</w:t>
      </w:r>
      <w:r w:rsidR="004C3803" w:rsidRPr="00F566BF">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A26B4F">
        <w:rPr>
          <w:rFonts w:ascii="GHEA Grapalat" w:hAnsi="GHEA Grapalat" w:cs="Sylfaen"/>
          <w:szCs w:val="24"/>
          <w:lang w:val="hy-AM"/>
        </w:rPr>
        <w:t>11</w:t>
      </w:r>
      <w:r w:rsidR="005759D5">
        <w:rPr>
          <w:rFonts w:ascii="GHEA Grapalat" w:hAnsi="GHEA Grapalat" w:cs="Sylfaen"/>
          <w:szCs w:val="24"/>
          <w:lang w:val="hy-AM"/>
        </w:rPr>
        <w:t>:00</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lastRenderedPageBreak/>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rsidR="005759D5" w:rsidRPr="003F1184" w:rsidRDefault="00FD2748" w:rsidP="005759D5">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096865" w:rsidRPr="00F566BF">
        <w:rPr>
          <w:rFonts w:ascii="GHEA Grapalat" w:hAnsi="GHEA Grapalat" w:cs="Sylfaen"/>
          <w:i w:val="0"/>
          <w:szCs w:val="24"/>
          <w:lang w:val="af-ZA"/>
        </w:rPr>
        <w:t>`</w:t>
      </w:r>
      <w:r w:rsidR="005759D5" w:rsidRPr="005759D5">
        <w:rPr>
          <w:rFonts w:ascii="GHEA Grapalat" w:hAnsi="GHEA Grapalat" w:cs="Sylfaen"/>
          <w:i w:val="0"/>
          <w:szCs w:val="24"/>
          <w:lang w:val="af-ZA"/>
        </w:rPr>
        <w:t xml:space="preserve"> </w:t>
      </w:r>
      <w:r w:rsidR="005759D5" w:rsidRPr="003F1184">
        <w:rPr>
          <w:rFonts w:ascii="GHEA Grapalat" w:hAnsi="GHEA Grapalat" w:cs="Sylfaen"/>
          <w:i w:val="0"/>
          <w:szCs w:val="24"/>
          <w:lang w:val="en-US"/>
        </w:rPr>
        <w:t>ՀՀ</w:t>
      </w:r>
      <w:r w:rsidR="005759D5" w:rsidRPr="003F1184">
        <w:rPr>
          <w:rFonts w:ascii="GHEA Grapalat" w:hAnsi="GHEA Grapalat" w:cs="Sylfaen"/>
          <w:i w:val="0"/>
          <w:szCs w:val="24"/>
          <w:lang w:val="af-ZA"/>
        </w:rPr>
        <w:t xml:space="preserve"> ԿԲ-ի կողմից տվյալ օրվա համար սահմանված </w:t>
      </w:r>
      <w:r w:rsidR="005759D5" w:rsidRPr="003F1184">
        <w:rPr>
          <w:rFonts w:ascii="GHEA Grapalat" w:hAnsi="GHEA Grapalat" w:cs="Sylfaen"/>
          <w:i w:val="0"/>
          <w:szCs w:val="24"/>
          <w:lang w:val="ru-RU"/>
        </w:rPr>
        <w:t>փոխարժեքով։</w:t>
      </w:r>
      <w:r w:rsidR="005759D5" w:rsidRPr="003F1184">
        <w:rPr>
          <w:rFonts w:ascii="GHEA Grapalat" w:hAnsi="GHEA Grapalat" w:cs="Sylfaen"/>
          <w:i w:val="0"/>
          <w:szCs w:val="24"/>
          <w:lang w:val="af-ZA"/>
        </w:rPr>
        <w:t xml:space="preserve"> </w:t>
      </w:r>
    </w:p>
    <w:p w:rsidR="00096865" w:rsidRPr="00F566BF" w:rsidRDefault="00096865"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 xml:space="preserve"> </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rPr>
        <w:t>8</w:t>
      </w:r>
      <w:r w:rsidR="00633389" w:rsidRPr="00F566BF">
        <w:rPr>
          <w:rFonts w:ascii="GHEA Grapalat" w:hAnsi="GHEA Grapalat"/>
          <w:sz w:val="20"/>
          <w:lang w:val="af-ZA"/>
        </w:rPr>
        <w:t>.</w:t>
      </w:r>
      <w:r w:rsidR="00DA10D3">
        <w:rPr>
          <w:rFonts w:ascii="GHEA Grapalat" w:hAnsi="GHEA Grapalat"/>
          <w:sz w:val="20"/>
          <w:lang w:val="hy-AM"/>
        </w:rPr>
        <w:t>6</w:t>
      </w:r>
      <w:r w:rsidR="00D7435F" w:rsidRPr="00F566BF">
        <w:rPr>
          <w:rFonts w:ascii="GHEA Grapalat" w:hAnsi="GHEA Grapalat"/>
          <w:sz w:val="20"/>
          <w:lang w:val="af-ZA"/>
        </w:rPr>
        <w:t xml:space="preserve"> </w:t>
      </w:r>
      <w:r w:rsidR="00973FB1" w:rsidRPr="00F566BF">
        <w:rPr>
          <w:rFonts w:ascii="GHEA Grapalat" w:hAnsi="GHEA Grapalat"/>
          <w:sz w:val="20"/>
          <w:lang w:val="af-ZA"/>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rsidR="00DA10D3" w:rsidRPr="00D94074" w:rsidRDefault="00F71502" w:rsidP="00DA10D3">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w:t>
      </w:r>
      <w:r w:rsidRPr="00D94074">
        <w:rPr>
          <w:rFonts w:ascii="GHEA Grapalat" w:hAnsi="GHEA Grapalat" w:cs="Sylfaen"/>
          <w:sz w:val="20"/>
          <w:lang w:val="hy-AM"/>
        </w:rPr>
        <w:lastRenderedPageBreak/>
        <w:t>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rsidR="00B514E8" w:rsidRPr="00F566BF" w:rsidRDefault="00FD2748" w:rsidP="00EF3662">
      <w:pPr>
        <w:ind w:firstLine="708"/>
        <w:jc w:val="both"/>
        <w:rPr>
          <w:rFonts w:ascii="GHEA Grapalat" w:hAnsi="GHEA Grapalat"/>
          <w:sz w:val="20"/>
          <w:szCs w:val="20"/>
          <w:lang w:val="hy-AM"/>
        </w:rPr>
      </w:pPr>
      <w:r w:rsidRPr="00F566BF">
        <w:rPr>
          <w:rFonts w:ascii="GHEA Grapalat" w:hAnsi="GHEA Grapalat"/>
          <w:sz w:val="20"/>
          <w:szCs w:val="20"/>
          <w:lang w:val="af-ZA"/>
        </w:rPr>
        <w:t>8</w:t>
      </w:r>
      <w:r w:rsidR="00C82BD2" w:rsidRPr="00F566BF">
        <w:rPr>
          <w:rFonts w:ascii="GHEA Grapalat" w:hAnsi="GHEA Grapalat"/>
          <w:sz w:val="20"/>
          <w:szCs w:val="20"/>
          <w:lang w:val="af-ZA"/>
        </w:rPr>
        <w:t>.</w:t>
      </w:r>
      <w:r w:rsidR="00D770E9" w:rsidRPr="00F566BF">
        <w:rPr>
          <w:rFonts w:ascii="GHEA Grapalat" w:hAnsi="GHEA Grapalat"/>
          <w:sz w:val="20"/>
          <w:szCs w:val="20"/>
          <w:lang w:val="hy-AM"/>
        </w:rPr>
        <w:t>8</w:t>
      </w:r>
      <w:r w:rsidR="00E24EBF" w:rsidRPr="00F566BF">
        <w:rPr>
          <w:rFonts w:ascii="GHEA Grapalat" w:hAnsi="GHEA Grapalat"/>
          <w:sz w:val="20"/>
          <w:szCs w:val="20"/>
          <w:lang w:val="af-ZA"/>
        </w:rPr>
        <w:t xml:space="preserve"> </w:t>
      </w:r>
      <w:r w:rsidR="00753C9B" w:rsidRPr="00F566BF">
        <w:rPr>
          <w:rFonts w:ascii="GHEA Grapalat" w:hAnsi="GHEA Grapalat"/>
          <w:sz w:val="20"/>
          <w:szCs w:val="20"/>
          <w:lang w:val="af-ZA"/>
        </w:rPr>
        <w:t>Պ</w:t>
      </w:r>
      <w:r w:rsidR="00B514E8" w:rsidRPr="00F566BF">
        <w:rPr>
          <w:rFonts w:ascii="GHEA Grapalat" w:hAnsi="GHEA Grapalat"/>
          <w:sz w:val="20"/>
          <w:szCs w:val="20"/>
          <w:lang w:val="af-ZA"/>
        </w:rPr>
        <w:t xml:space="preserve">ահանջի դեպքում </w:t>
      </w:r>
      <w:r w:rsidR="00AD522C" w:rsidRPr="00F566BF">
        <w:rPr>
          <w:rFonts w:ascii="GHEA Grapalat" w:hAnsi="GHEA Grapalat"/>
          <w:sz w:val="20"/>
          <w:szCs w:val="20"/>
          <w:lang w:val="af-ZA"/>
        </w:rPr>
        <w:t xml:space="preserve">որևէ </w:t>
      </w:r>
      <w:r w:rsidR="007210AC" w:rsidRPr="00F566BF">
        <w:rPr>
          <w:rFonts w:ascii="GHEA Grapalat" w:hAnsi="GHEA Grapalat"/>
          <w:sz w:val="20"/>
          <w:szCs w:val="20"/>
          <w:lang w:val="af-ZA"/>
        </w:rPr>
        <w:t>մ</w:t>
      </w:r>
      <w:r w:rsidR="00B514E8" w:rsidRPr="00F566BF">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rPr>
        <w:t xml:space="preserve">այլ </w:t>
      </w:r>
      <w:r w:rsidR="007B36E4" w:rsidRPr="00F566BF">
        <w:rPr>
          <w:rFonts w:ascii="GHEA Grapalat" w:hAnsi="GHEA Grapalat"/>
          <w:sz w:val="20"/>
          <w:szCs w:val="20"/>
          <w:lang w:val="af-ZA"/>
        </w:rPr>
        <w:t>մ</w:t>
      </w:r>
      <w:r w:rsidR="00B514E8" w:rsidRPr="00F566BF">
        <w:rPr>
          <w:rFonts w:ascii="GHEA Grapalat" w:hAnsi="GHEA Grapalat"/>
          <w:sz w:val="20"/>
          <w:szCs w:val="20"/>
          <w:lang w:val="af-ZA"/>
        </w:rPr>
        <w:t>ասնակցին:</w:t>
      </w:r>
      <w:r w:rsidR="007B6811" w:rsidRPr="00F566BF">
        <w:rPr>
          <w:rFonts w:ascii="GHEA Grapalat" w:hAnsi="GHEA Grapalat"/>
          <w:sz w:val="20"/>
          <w:szCs w:val="20"/>
          <w:lang w:val="hy-AM"/>
        </w:rPr>
        <w:t xml:space="preserve"> </w:t>
      </w:r>
      <w:r w:rsidR="007B6811" w:rsidRPr="00F566BF">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rPr>
        <w:t xml:space="preserve">հայտում ներառված </w:t>
      </w:r>
      <w:r w:rsidR="007B6811" w:rsidRPr="00F566BF">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rPr>
        <w:t xml:space="preserve">հանձնաժողովի </w:t>
      </w:r>
      <w:r w:rsidR="007B6811" w:rsidRPr="00F566BF">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rPr>
        <w:t>8</w:t>
      </w:r>
      <w:r w:rsidR="002B121D" w:rsidRPr="00F566BF">
        <w:rPr>
          <w:rFonts w:ascii="GHEA Grapalat" w:hAnsi="GHEA Grapalat"/>
          <w:sz w:val="20"/>
          <w:lang w:val="af-ZA"/>
        </w:rPr>
        <w:t>.</w:t>
      </w:r>
      <w:r w:rsidR="00D770E9" w:rsidRPr="00F566BF">
        <w:rPr>
          <w:rFonts w:ascii="GHEA Grapalat" w:hAnsi="GHEA Grapalat"/>
          <w:sz w:val="20"/>
          <w:lang w:val="hy-AM"/>
        </w:rPr>
        <w:t>9</w:t>
      </w:r>
      <w:r w:rsidR="002B121D" w:rsidRPr="00F566BF">
        <w:rPr>
          <w:rFonts w:ascii="GHEA Grapalat" w:hAnsi="GHEA Grapalat"/>
          <w:sz w:val="20"/>
          <w:lang w:val="af-ZA"/>
        </w:rPr>
        <w:t xml:space="preserve"> Եթե հայտերի բացման</w:t>
      </w:r>
      <w:r w:rsidR="00DE1C00" w:rsidRPr="00F566BF">
        <w:rPr>
          <w:rFonts w:ascii="GHEA Grapalat" w:hAnsi="GHEA Grapalat"/>
          <w:sz w:val="20"/>
          <w:lang w:val="hy-AM"/>
        </w:rPr>
        <w:t xml:space="preserve"> և գնահատման</w:t>
      </w:r>
      <w:r w:rsidR="002B121D" w:rsidRPr="00F566BF">
        <w:rPr>
          <w:rFonts w:ascii="GHEA Grapalat" w:hAnsi="GHEA Grapalat"/>
          <w:sz w:val="20"/>
          <w:lang w:val="af-ZA"/>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7"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0C33" w:rsidRPr="009E1D1C" w:rsidRDefault="008769B4" w:rsidP="00EF3662">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lastRenderedPageBreak/>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rsidR="003D0C33" w:rsidRPr="009E1D1C" w:rsidRDefault="008C7A16" w:rsidP="003D0C33">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3D0C33" w:rsidRPr="009E1D1C">
        <w:rPr>
          <w:rFonts w:ascii="GHEA Grapalat" w:hAnsi="GHEA Grapalat" w:cs="Sylfaen"/>
          <w:sz w:val="20"/>
          <w:lang w:val="af-ZA"/>
        </w:rPr>
        <w:t>թե՝</w:t>
      </w:r>
    </w:p>
    <w:p w:rsidR="003D0C33" w:rsidRPr="009E1D1C" w:rsidRDefault="003D0C33" w:rsidP="00D94074">
      <w:pPr>
        <w:pStyle w:val="aff3"/>
        <w:numPr>
          <w:ilvl w:val="0"/>
          <w:numId w:val="18"/>
        </w:numPr>
        <w:shd w:val="clear" w:color="auto" w:fill="FFFFFF"/>
        <w:ind w:left="0" w:firstLine="426"/>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w:t>
      </w:r>
      <w:r w:rsidRPr="00A26B4F">
        <w:rPr>
          <w:rFonts w:ascii="GHEA Grapalat" w:hAnsi="GHEA Grapalat" w:cs="Sylfaen"/>
          <w:sz w:val="20"/>
          <w:lang w:val="af-ZA"/>
        </w:rPr>
        <w:t xml:space="preserve"> </w:t>
      </w:r>
      <w:r w:rsidRPr="009E1D1C">
        <w:rPr>
          <w:rFonts w:ascii="GHEA Grapalat" w:hAnsi="GHEA Grapalat" w:cs="Sylfaen"/>
          <w:sz w:val="20"/>
        </w:rPr>
        <w:t>որոշումը</w:t>
      </w:r>
      <w:r w:rsidRPr="00A26B4F">
        <w:rPr>
          <w:rFonts w:ascii="GHEA Grapalat" w:hAnsi="GHEA Grapalat" w:cs="Sylfaen"/>
          <w:sz w:val="20"/>
          <w:lang w:val="af-ZA"/>
        </w:rPr>
        <w:t xml:space="preserve"> </w:t>
      </w:r>
      <w:r w:rsidRPr="009E1D1C">
        <w:rPr>
          <w:rFonts w:ascii="GHEA Grapalat" w:hAnsi="GHEA Grapalat" w:cs="Sylfaen"/>
          <w:sz w:val="20"/>
        </w:rPr>
        <w:t>ներկայացվելու</w:t>
      </w:r>
      <w:r w:rsidRPr="00A26B4F">
        <w:rPr>
          <w:rFonts w:ascii="GHEA Grapalat" w:hAnsi="GHEA Grapalat" w:cs="Sylfaen"/>
          <w:sz w:val="20"/>
          <w:lang w:val="af-ZA"/>
        </w:rPr>
        <w:t xml:space="preserve"> </w:t>
      </w:r>
      <w:r w:rsidRPr="009E1D1C">
        <w:rPr>
          <w:rFonts w:ascii="GHEA Grapalat" w:hAnsi="GHEA Grapalat" w:cs="Sylfaen"/>
          <w:sz w:val="20"/>
        </w:rPr>
        <w:t>վերջնաժամկետը</w:t>
      </w:r>
      <w:r w:rsidRPr="00A26B4F">
        <w:rPr>
          <w:rFonts w:ascii="GHEA Grapalat" w:hAnsi="GHEA Grapalat" w:cs="Sylfaen"/>
          <w:sz w:val="20"/>
          <w:lang w:val="af-ZA"/>
        </w:rPr>
        <w:t xml:space="preserve"> </w:t>
      </w:r>
      <w:r w:rsidRPr="009E1D1C">
        <w:rPr>
          <w:rFonts w:ascii="GHEA Grapalat" w:hAnsi="GHEA Grapalat" w:cs="Sylfaen"/>
          <w:sz w:val="20"/>
        </w:rPr>
        <w:t>լրանալու</w:t>
      </w:r>
      <w:r w:rsidRPr="00A26B4F">
        <w:rPr>
          <w:rFonts w:ascii="GHEA Grapalat" w:hAnsi="GHEA Grapalat" w:cs="Sylfaen"/>
          <w:sz w:val="20"/>
          <w:lang w:val="af-ZA"/>
        </w:rPr>
        <w:t xml:space="preserve"> </w:t>
      </w:r>
      <w:r w:rsidRPr="009E1D1C">
        <w:rPr>
          <w:rFonts w:ascii="GHEA Grapalat" w:hAnsi="GHEA Grapalat" w:cs="Sylfaen"/>
          <w:sz w:val="20"/>
        </w:rPr>
        <w:t>օրվա</w:t>
      </w:r>
      <w:r w:rsidRPr="00A26B4F">
        <w:rPr>
          <w:rFonts w:ascii="GHEA Grapalat" w:hAnsi="GHEA Grapalat" w:cs="Sylfaen"/>
          <w:sz w:val="20"/>
          <w:lang w:val="af-ZA"/>
        </w:rPr>
        <w:t xml:space="preserve"> </w:t>
      </w:r>
      <w:r w:rsidRPr="009E1D1C">
        <w:rPr>
          <w:rFonts w:ascii="GHEA Grapalat" w:hAnsi="GHEA Grapalat" w:cs="Sylfaen"/>
          <w:sz w:val="20"/>
        </w:rPr>
        <w:t>դրությամբ</w:t>
      </w:r>
      <w:r w:rsidRPr="00A26B4F">
        <w:rPr>
          <w:rFonts w:ascii="GHEA Grapalat" w:hAnsi="GHEA Grapalat" w:cs="Sylfaen"/>
          <w:sz w:val="20"/>
          <w:lang w:val="af-ZA"/>
        </w:rPr>
        <w:t xml:space="preserve"> </w:t>
      </w:r>
      <w:r w:rsidRPr="009E1D1C">
        <w:rPr>
          <w:rFonts w:ascii="GHEA Grapalat" w:hAnsi="GHEA Grapalat" w:cs="Sylfaen"/>
          <w:sz w:val="20"/>
        </w:rPr>
        <w:t>մասնակիցը</w:t>
      </w:r>
      <w:r w:rsidRPr="00A26B4F">
        <w:rPr>
          <w:rFonts w:ascii="GHEA Grapalat" w:hAnsi="GHEA Grapalat" w:cs="Sylfaen"/>
          <w:sz w:val="20"/>
          <w:lang w:val="af-ZA"/>
        </w:rPr>
        <w:t xml:space="preserve"> </w:t>
      </w:r>
      <w:r w:rsidRPr="009E1D1C">
        <w:rPr>
          <w:rFonts w:ascii="GHEA Grapalat" w:hAnsi="GHEA Grapalat" w:cs="Sylfaen"/>
          <w:sz w:val="20"/>
        </w:rPr>
        <w:t>կամ</w:t>
      </w:r>
      <w:r w:rsidRPr="00A26B4F">
        <w:rPr>
          <w:rFonts w:ascii="GHEA Grapalat" w:hAnsi="GHEA Grapalat" w:cs="Sylfaen"/>
          <w:sz w:val="20"/>
          <w:lang w:val="af-ZA"/>
        </w:rPr>
        <w:t xml:space="preserve"> </w:t>
      </w:r>
      <w:r w:rsidRPr="009E1D1C">
        <w:rPr>
          <w:rFonts w:ascii="GHEA Grapalat" w:hAnsi="GHEA Grapalat" w:cs="Sylfaen"/>
          <w:sz w:val="20"/>
        </w:rPr>
        <w:t>պայմանագիրը</w:t>
      </w:r>
      <w:r w:rsidRPr="00A26B4F">
        <w:rPr>
          <w:rFonts w:ascii="GHEA Grapalat" w:hAnsi="GHEA Grapalat" w:cs="Sylfaen"/>
          <w:sz w:val="20"/>
          <w:lang w:val="af-ZA"/>
        </w:rPr>
        <w:t xml:space="preserve"> </w:t>
      </w:r>
      <w:r w:rsidRPr="009E1D1C">
        <w:rPr>
          <w:rFonts w:ascii="GHEA Grapalat" w:hAnsi="GHEA Grapalat" w:cs="Sylfaen"/>
          <w:sz w:val="20"/>
        </w:rPr>
        <w:t>կնքած</w:t>
      </w:r>
      <w:r w:rsidRPr="00A26B4F">
        <w:rPr>
          <w:rFonts w:ascii="GHEA Grapalat" w:hAnsi="GHEA Grapalat" w:cs="Sylfaen"/>
          <w:sz w:val="20"/>
          <w:lang w:val="af-ZA"/>
        </w:rPr>
        <w:t xml:space="preserve"> </w:t>
      </w:r>
      <w:r w:rsidRPr="009E1D1C">
        <w:rPr>
          <w:rFonts w:ascii="GHEA Grapalat" w:hAnsi="GHEA Grapalat" w:cs="Sylfaen"/>
          <w:sz w:val="20"/>
        </w:rPr>
        <w:t>անձը</w:t>
      </w:r>
      <w:r w:rsidRPr="00A26B4F">
        <w:rPr>
          <w:rFonts w:ascii="GHEA Grapalat" w:hAnsi="GHEA Grapalat" w:cs="Sylfaen"/>
          <w:sz w:val="20"/>
          <w:lang w:val="af-ZA"/>
        </w:rPr>
        <w:t xml:space="preserve"> </w:t>
      </w:r>
      <w:r w:rsidRPr="009E1D1C">
        <w:rPr>
          <w:rFonts w:ascii="GHEA Grapalat" w:hAnsi="GHEA Grapalat" w:cs="Sylfaen"/>
          <w:sz w:val="20"/>
        </w:rPr>
        <w:t>վճարել</w:t>
      </w:r>
      <w:r w:rsidRPr="00A26B4F">
        <w:rPr>
          <w:rFonts w:ascii="GHEA Grapalat" w:hAnsi="GHEA Grapalat" w:cs="Sylfaen"/>
          <w:sz w:val="20"/>
          <w:lang w:val="af-ZA"/>
        </w:rPr>
        <w:t xml:space="preserve"> </w:t>
      </w:r>
      <w:r w:rsidRPr="009E1D1C">
        <w:rPr>
          <w:rFonts w:ascii="GHEA Grapalat" w:hAnsi="GHEA Grapalat" w:cs="Sylfaen"/>
          <w:sz w:val="20"/>
        </w:rPr>
        <w:t>է</w:t>
      </w:r>
      <w:r w:rsidRPr="00A26B4F">
        <w:rPr>
          <w:rFonts w:ascii="GHEA Grapalat" w:hAnsi="GHEA Grapalat" w:cs="Sylfaen"/>
          <w:sz w:val="20"/>
          <w:lang w:val="af-ZA"/>
        </w:rPr>
        <w:t xml:space="preserve">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3D0C33"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w:t>
      </w:r>
      <w:r w:rsidRPr="00A26B4F">
        <w:rPr>
          <w:rFonts w:ascii="GHEA Grapalat" w:hAnsi="GHEA Grapalat" w:cs="Sylfaen"/>
          <w:sz w:val="20"/>
          <w:lang w:val="af-ZA"/>
        </w:rPr>
        <w:t xml:space="preserve"> </w:t>
      </w:r>
      <w:r w:rsidRPr="009E1D1C">
        <w:rPr>
          <w:rFonts w:ascii="GHEA Grapalat" w:hAnsi="GHEA Grapalat" w:cs="Sylfaen"/>
          <w:sz w:val="20"/>
        </w:rPr>
        <w:t>որոշումը</w:t>
      </w:r>
      <w:r w:rsidRPr="00A26B4F">
        <w:rPr>
          <w:rFonts w:ascii="GHEA Grapalat" w:hAnsi="GHEA Grapalat" w:cs="Sylfaen"/>
          <w:sz w:val="20"/>
          <w:lang w:val="af-ZA"/>
        </w:rPr>
        <w:t xml:space="preserve"> </w:t>
      </w:r>
      <w:r w:rsidRPr="009E1D1C">
        <w:rPr>
          <w:rFonts w:ascii="GHEA Grapalat" w:hAnsi="GHEA Grapalat" w:cs="Sylfaen"/>
          <w:sz w:val="20"/>
        </w:rPr>
        <w:t>ներկայացվելու</w:t>
      </w:r>
      <w:r w:rsidRPr="00A26B4F">
        <w:rPr>
          <w:rFonts w:ascii="GHEA Grapalat" w:hAnsi="GHEA Grapalat" w:cs="Sylfaen"/>
          <w:sz w:val="20"/>
          <w:lang w:val="af-ZA"/>
        </w:rPr>
        <w:t xml:space="preserve"> </w:t>
      </w:r>
      <w:r w:rsidRPr="009E1D1C">
        <w:rPr>
          <w:rFonts w:ascii="GHEA Grapalat" w:hAnsi="GHEA Grapalat" w:cs="Sylfaen"/>
          <w:sz w:val="20"/>
        </w:rPr>
        <w:t>վերջնաժամկետը</w:t>
      </w:r>
      <w:r w:rsidRPr="00A26B4F">
        <w:rPr>
          <w:rFonts w:ascii="GHEA Grapalat" w:hAnsi="GHEA Grapalat" w:cs="Sylfaen"/>
          <w:sz w:val="20"/>
          <w:lang w:val="af-ZA"/>
        </w:rPr>
        <w:t xml:space="preserve"> </w:t>
      </w:r>
      <w:r w:rsidRPr="009E1D1C">
        <w:rPr>
          <w:rFonts w:ascii="GHEA Grapalat" w:hAnsi="GHEA Grapalat" w:cs="Sylfaen"/>
          <w:sz w:val="20"/>
        </w:rPr>
        <w:t>լրանալուց</w:t>
      </w:r>
      <w:r w:rsidRPr="009E1D1C">
        <w:rPr>
          <w:rFonts w:ascii="GHEA Grapalat" w:hAnsi="GHEA Grapalat" w:cs="Sylfaen"/>
          <w:sz w:val="20"/>
          <w:lang w:val="af-ZA"/>
        </w:rPr>
        <w:t xml:space="preserve"> </w:t>
      </w:r>
      <w:r w:rsidRPr="009E1D1C">
        <w:rPr>
          <w:rFonts w:ascii="GHEA Grapalat" w:hAnsi="GHEA Grapalat" w:cs="Sylfaen"/>
          <w:sz w:val="20"/>
        </w:rPr>
        <w:t>հետո</w:t>
      </w:r>
      <w:r w:rsidRPr="009E1D1C">
        <w:rPr>
          <w:rFonts w:ascii="GHEA Grapalat" w:hAnsi="GHEA Grapalat" w:cs="Sylfaen"/>
          <w:sz w:val="20"/>
          <w:lang w:val="af-ZA"/>
        </w:rPr>
        <w:t xml:space="preserve">, </w:t>
      </w:r>
      <w:r w:rsidRPr="009E1D1C">
        <w:rPr>
          <w:rFonts w:ascii="GHEA Grapalat" w:hAnsi="GHEA Grapalat" w:cs="Sylfaen"/>
          <w:sz w:val="20"/>
        </w:rPr>
        <w:t>բայց</w:t>
      </w:r>
      <w:r w:rsidRPr="009E1D1C">
        <w:rPr>
          <w:rFonts w:ascii="GHEA Grapalat" w:hAnsi="GHEA Grapalat" w:cs="Sylfaen"/>
          <w:sz w:val="20"/>
          <w:lang w:val="af-ZA"/>
        </w:rPr>
        <w:t xml:space="preserve"> </w:t>
      </w:r>
      <w:r w:rsidRPr="009E1D1C">
        <w:rPr>
          <w:rFonts w:ascii="GHEA Grapalat" w:hAnsi="GHEA Grapalat" w:cs="Sylfaen"/>
          <w:sz w:val="20"/>
        </w:rPr>
        <w:t>ոչ</w:t>
      </w:r>
      <w:r w:rsidRPr="009E1D1C">
        <w:rPr>
          <w:rFonts w:ascii="GHEA Grapalat" w:hAnsi="GHEA Grapalat" w:cs="Sylfaen"/>
          <w:sz w:val="20"/>
          <w:lang w:val="af-ZA"/>
        </w:rPr>
        <w:t xml:space="preserve"> </w:t>
      </w:r>
      <w:r w:rsidRPr="009E1D1C">
        <w:rPr>
          <w:rFonts w:ascii="GHEA Grapalat" w:hAnsi="GHEA Grapalat" w:cs="Sylfaen"/>
          <w:sz w:val="20"/>
        </w:rPr>
        <w:t>ուշ</w:t>
      </w:r>
      <w:r w:rsidRPr="009E1D1C">
        <w:rPr>
          <w:rFonts w:ascii="GHEA Grapalat" w:hAnsi="GHEA Grapalat" w:cs="Sylfaen"/>
          <w:sz w:val="20"/>
          <w:lang w:val="af-ZA"/>
        </w:rPr>
        <w:t xml:space="preserve">, </w:t>
      </w:r>
      <w:r w:rsidRPr="009E1D1C">
        <w:rPr>
          <w:rFonts w:ascii="GHEA Grapalat" w:hAnsi="GHEA Grapalat" w:cs="Sylfaen"/>
          <w:sz w:val="20"/>
        </w:rPr>
        <w:t>քան</w:t>
      </w:r>
      <w:r w:rsidRPr="009E1D1C">
        <w:rPr>
          <w:rFonts w:ascii="GHEA Grapalat" w:hAnsi="GHEA Grapalat" w:cs="Sylfaen"/>
          <w:sz w:val="20"/>
          <w:lang w:val="af-ZA"/>
        </w:rPr>
        <w:t xml:space="preserve"> </w:t>
      </w:r>
      <w:r w:rsidRPr="009E1D1C">
        <w:rPr>
          <w:rFonts w:ascii="GHEA Grapalat" w:hAnsi="GHEA Grapalat" w:cs="Sylfaen"/>
          <w:sz w:val="20"/>
        </w:rPr>
        <w:t>մասնակցին</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պայմանագիր</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անձին</w:t>
      </w:r>
      <w:r w:rsidRPr="009E1D1C">
        <w:rPr>
          <w:rFonts w:ascii="GHEA Grapalat" w:hAnsi="GHEA Grapalat" w:cs="Sylfaen"/>
          <w:sz w:val="20"/>
          <w:lang w:val="af-ZA"/>
        </w:rPr>
        <w:t xml:space="preserve"> </w:t>
      </w:r>
      <w:r w:rsidRPr="009E1D1C">
        <w:rPr>
          <w:rFonts w:ascii="GHEA Grapalat" w:hAnsi="GHEA Grapalat" w:cs="Sylfaen"/>
          <w:sz w:val="20"/>
        </w:rPr>
        <w:t>ցուցակում</w:t>
      </w:r>
      <w:r w:rsidRPr="009E1D1C">
        <w:rPr>
          <w:rFonts w:ascii="GHEA Grapalat" w:hAnsi="GHEA Grapalat" w:cs="Sylfaen"/>
          <w:sz w:val="20"/>
          <w:lang w:val="af-ZA"/>
        </w:rPr>
        <w:t xml:space="preserve"> </w:t>
      </w:r>
      <w:r w:rsidRPr="009E1D1C">
        <w:rPr>
          <w:rFonts w:ascii="GHEA Grapalat" w:hAnsi="GHEA Grapalat" w:cs="Sylfaen"/>
          <w:sz w:val="20"/>
        </w:rPr>
        <w:t>ներառելու</w:t>
      </w:r>
      <w:r w:rsidRPr="009E1D1C">
        <w:rPr>
          <w:rFonts w:ascii="GHEA Grapalat" w:hAnsi="GHEA Grapalat" w:cs="Sylfaen"/>
          <w:sz w:val="20"/>
          <w:lang w:val="af-ZA"/>
        </w:rPr>
        <w:t xml:space="preserve"> </w:t>
      </w:r>
      <w:r w:rsidRPr="009E1D1C">
        <w:rPr>
          <w:rFonts w:ascii="GHEA Grapalat" w:hAnsi="GHEA Grapalat" w:cs="Sylfaen"/>
          <w:sz w:val="20"/>
        </w:rPr>
        <w:t>վերջնաժամկետը</w:t>
      </w:r>
      <w:r w:rsidRPr="009E1D1C">
        <w:rPr>
          <w:rFonts w:ascii="GHEA Grapalat" w:hAnsi="GHEA Grapalat" w:cs="Sylfaen"/>
          <w:sz w:val="20"/>
          <w:lang w:val="af-ZA"/>
        </w:rPr>
        <w:t xml:space="preserve"> </w:t>
      </w:r>
      <w:r w:rsidRPr="009E1D1C">
        <w:rPr>
          <w:rFonts w:ascii="GHEA Grapalat" w:hAnsi="GHEA Grapalat" w:cs="Sylfaen"/>
          <w:sz w:val="20"/>
        </w:rPr>
        <w:t>լրանալու</w:t>
      </w:r>
      <w:r w:rsidRPr="009E1D1C">
        <w:rPr>
          <w:rFonts w:ascii="GHEA Grapalat" w:hAnsi="GHEA Grapalat" w:cs="Sylfaen"/>
          <w:sz w:val="20"/>
          <w:lang w:val="af-ZA"/>
        </w:rPr>
        <w:t xml:space="preserve"> </w:t>
      </w:r>
      <w:r w:rsidRPr="009E1D1C">
        <w:rPr>
          <w:rFonts w:ascii="GHEA Grapalat" w:hAnsi="GHEA Grapalat" w:cs="Sylfaen"/>
          <w:sz w:val="20"/>
        </w:rPr>
        <w:t>օրը</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պատվիրատուն</w:t>
      </w:r>
      <w:r w:rsidRPr="009E1D1C">
        <w:rPr>
          <w:rFonts w:ascii="GHEA Grapalat" w:hAnsi="GHEA Grapalat" w:cs="Sylfaen"/>
          <w:sz w:val="20"/>
          <w:lang w:val="af-ZA"/>
        </w:rPr>
        <w:t xml:space="preserve"> </w:t>
      </w:r>
      <w:r w:rsidRPr="009E1D1C">
        <w:rPr>
          <w:rFonts w:ascii="GHEA Grapalat" w:hAnsi="GHEA Grapalat" w:cs="Sylfaen"/>
          <w:sz w:val="20"/>
        </w:rPr>
        <w:t>դրա</w:t>
      </w:r>
      <w:r w:rsidRPr="009E1D1C">
        <w:rPr>
          <w:rFonts w:ascii="GHEA Grapalat" w:hAnsi="GHEA Grapalat" w:cs="Sylfaen"/>
          <w:sz w:val="20"/>
          <w:lang w:val="af-ZA"/>
        </w:rPr>
        <w:t xml:space="preserve"> </w:t>
      </w:r>
      <w:r w:rsidRPr="009E1D1C">
        <w:rPr>
          <w:rFonts w:ascii="GHEA Grapalat" w:hAnsi="GHEA Grapalat" w:cs="Sylfaen"/>
          <w:sz w:val="20"/>
        </w:rPr>
        <w:t>մասին</w:t>
      </w:r>
      <w:r w:rsidRPr="009E1D1C">
        <w:rPr>
          <w:rFonts w:ascii="GHEA Grapalat" w:hAnsi="GHEA Grapalat" w:cs="Sylfaen"/>
          <w:sz w:val="20"/>
          <w:lang w:val="af-ZA"/>
        </w:rPr>
        <w:t xml:space="preserve"> </w:t>
      </w:r>
      <w:r w:rsidRPr="009E1D1C">
        <w:rPr>
          <w:rFonts w:ascii="GHEA Grapalat" w:hAnsi="GHEA Grapalat" w:cs="Sylfaen"/>
          <w:sz w:val="20"/>
        </w:rPr>
        <w:t>գրավոր</w:t>
      </w:r>
      <w:r w:rsidRPr="009E1D1C">
        <w:rPr>
          <w:rFonts w:ascii="GHEA Grapalat" w:hAnsi="GHEA Grapalat" w:cs="Sylfaen"/>
          <w:sz w:val="20"/>
          <w:lang w:val="af-ZA"/>
        </w:rPr>
        <w:t xml:space="preserve"> </w:t>
      </w:r>
      <w:r w:rsidRPr="009E1D1C">
        <w:rPr>
          <w:rFonts w:ascii="GHEA Grapalat" w:hAnsi="GHEA Grapalat" w:cs="Sylfaen"/>
          <w:sz w:val="20"/>
        </w:rPr>
        <w:t>տեղեկացնում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լիազորված</w:t>
      </w:r>
      <w:r w:rsidRPr="009E1D1C">
        <w:rPr>
          <w:rFonts w:ascii="GHEA Grapalat" w:hAnsi="GHEA Grapalat" w:cs="Sylfaen"/>
          <w:sz w:val="20"/>
          <w:lang w:val="af-ZA"/>
        </w:rPr>
        <w:t xml:space="preserve"> </w:t>
      </w:r>
      <w:r w:rsidRPr="009E1D1C">
        <w:rPr>
          <w:rFonts w:ascii="GHEA Grapalat" w:hAnsi="GHEA Grapalat" w:cs="Sylfaen"/>
          <w:sz w:val="20"/>
        </w:rPr>
        <w:t>մարմին</w:t>
      </w:r>
      <w:r w:rsidRPr="009E1D1C">
        <w:rPr>
          <w:rFonts w:ascii="GHEA Grapalat" w:hAnsi="GHEA Grapalat" w:cs="Sylfaen"/>
          <w:sz w:val="20"/>
          <w:lang w:val="af-ZA"/>
        </w:rPr>
        <w:t xml:space="preserve">, </w:t>
      </w:r>
      <w:r w:rsidRPr="009E1D1C">
        <w:rPr>
          <w:rFonts w:ascii="GHEA Grapalat" w:hAnsi="GHEA Grapalat" w:cs="Sylfaen"/>
          <w:sz w:val="20"/>
        </w:rPr>
        <w:t>որի</w:t>
      </w:r>
      <w:r w:rsidRPr="009E1D1C">
        <w:rPr>
          <w:rFonts w:ascii="GHEA Grapalat" w:hAnsi="GHEA Grapalat" w:cs="Sylfaen"/>
          <w:sz w:val="20"/>
          <w:lang w:val="af-ZA"/>
        </w:rPr>
        <w:t xml:space="preserve"> </w:t>
      </w:r>
      <w:r w:rsidRPr="009E1D1C">
        <w:rPr>
          <w:rFonts w:ascii="GHEA Grapalat" w:hAnsi="GHEA Grapalat" w:cs="Sylfaen"/>
          <w:sz w:val="20"/>
        </w:rPr>
        <w:t>հիման</w:t>
      </w:r>
      <w:r w:rsidRPr="009E1D1C">
        <w:rPr>
          <w:rFonts w:ascii="GHEA Grapalat" w:hAnsi="GHEA Grapalat" w:cs="Sylfaen"/>
          <w:sz w:val="20"/>
          <w:lang w:val="af-ZA"/>
        </w:rPr>
        <w:t xml:space="preserve"> </w:t>
      </w:r>
      <w:r w:rsidRPr="009E1D1C">
        <w:rPr>
          <w:rFonts w:ascii="GHEA Grapalat" w:hAnsi="GHEA Grapalat" w:cs="Sylfaen"/>
          <w:sz w:val="20"/>
        </w:rPr>
        <w:t>վրա</w:t>
      </w:r>
      <w:r w:rsidRPr="009E1D1C">
        <w:rPr>
          <w:rFonts w:ascii="GHEA Grapalat" w:hAnsi="GHEA Grapalat" w:cs="Sylfaen"/>
          <w:sz w:val="20"/>
          <w:lang w:val="af-ZA"/>
        </w:rPr>
        <w:t xml:space="preserve"> </w:t>
      </w:r>
      <w:r w:rsidRPr="009E1D1C">
        <w:rPr>
          <w:rFonts w:ascii="GHEA Grapalat" w:hAnsi="GHEA Grapalat" w:cs="Sylfaen"/>
          <w:sz w:val="20"/>
        </w:rPr>
        <w:t>մասնակիցը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ներառվում</w:t>
      </w:r>
      <w:r w:rsidRPr="009E1D1C">
        <w:rPr>
          <w:rFonts w:ascii="GHEA Grapalat" w:hAnsi="GHEA Grapalat" w:cs="Sylfaen"/>
          <w:sz w:val="20"/>
          <w:lang w:val="af-ZA"/>
        </w:rPr>
        <w:t xml:space="preserve"> </w:t>
      </w:r>
      <w:r w:rsidRPr="009E1D1C">
        <w:rPr>
          <w:rFonts w:ascii="GHEA Grapalat" w:hAnsi="GHEA Grapalat" w:cs="Sylfaen"/>
          <w:sz w:val="20"/>
        </w:rPr>
        <w:t>ցուցակում</w:t>
      </w:r>
      <w:r w:rsidRPr="009E1D1C">
        <w:rPr>
          <w:rFonts w:ascii="GHEA Grapalat" w:hAnsi="GHEA Grapalat" w:cs="Sylfaen"/>
          <w:sz w:val="20"/>
          <w:lang w:val="af-ZA"/>
        </w:rPr>
        <w:t>:</w:t>
      </w:r>
    </w:p>
    <w:p w:rsidR="009A6B5D" w:rsidRDefault="009A6B5D" w:rsidP="009A6B5D">
      <w:pPr>
        <w:ind w:firstLine="567"/>
        <w:jc w:val="both"/>
        <w:rPr>
          <w:rFonts w:ascii="GHEA Grapalat" w:hAnsi="GHEA Grapalat" w:cs="Sylfaen"/>
          <w:sz w:val="20"/>
          <w:lang w:val="af-ZA"/>
        </w:rPr>
      </w:pPr>
      <w:r>
        <w:rPr>
          <w:rFonts w:ascii="GHEA Grapalat" w:hAnsi="GHEA Grapalat" w:cs="Sylfaen"/>
          <w:sz w:val="20"/>
          <w:lang w:val="hy-AM"/>
        </w:rPr>
        <w:t>Ընդ որում  ե</w:t>
      </w:r>
      <w:r w:rsidRPr="009E1D1C">
        <w:rPr>
          <w:rFonts w:ascii="GHEA Grapalat" w:hAnsi="GHEA Grapalat" w:cs="Sylfaen"/>
          <w:sz w:val="20"/>
          <w:lang w:val="hy-AM"/>
        </w:rPr>
        <w:t>թե</w:t>
      </w:r>
      <w:r w:rsidRPr="009E1D1C">
        <w:rPr>
          <w:rFonts w:ascii="GHEA Grapalat" w:hAnsi="GHEA Grapalat" w:cs="Sylfaen"/>
          <w:sz w:val="20"/>
          <w:lang w:val="af-ZA"/>
        </w:rPr>
        <w:t xml:space="preserve"> </w:t>
      </w:r>
      <w:r w:rsidRPr="009E1D1C">
        <w:rPr>
          <w:rFonts w:ascii="GHEA Grapalat" w:hAnsi="GHEA Grapalat" w:cs="Sylfaen"/>
          <w:sz w:val="20"/>
          <w:lang w:val="hy-AM"/>
        </w:rPr>
        <w:t>մասնակցի</w:t>
      </w:r>
      <w:r w:rsidRPr="009E1D1C">
        <w:rPr>
          <w:rFonts w:ascii="GHEA Grapalat" w:hAnsi="GHEA Grapalat" w:cs="Sylfaen"/>
          <w:sz w:val="20"/>
          <w:lang w:val="af-ZA"/>
        </w:rPr>
        <w:t xml:space="preserve"> </w:t>
      </w:r>
      <w:r w:rsidRPr="009E1D1C">
        <w:rPr>
          <w:rFonts w:ascii="GHEA Grapalat" w:hAnsi="GHEA Grapalat" w:cs="Sylfaen"/>
          <w:sz w:val="20"/>
          <w:lang w:val="hy-AM"/>
        </w:rPr>
        <w:t>գնումներին</w:t>
      </w:r>
      <w:r w:rsidRPr="009E1D1C">
        <w:rPr>
          <w:rFonts w:ascii="GHEA Grapalat" w:hAnsi="GHEA Grapalat" w:cs="Sylfaen"/>
          <w:sz w:val="20"/>
          <w:lang w:val="af-ZA"/>
        </w:rPr>
        <w:t xml:space="preserve"> </w:t>
      </w:r>
      <w:r w:rsidRPr="009E1D1C">
        <w:rPr>
          <w:rFonts w:ascii="GHEA Grapalat" w:hAnsi="GHEA Grapalat" w:cs="Sylfaen"/>
          <w:sz w:val="20"/>
          <w:lang w:val="hy-AM"/>
        </w:rPr>
        <w:t>մասնակցելու</w:t>
      </w:r>
      <w:r w:rsidRPr="009E1D1C">
        <w:rPr>
          <w:rFonts w:ascii="GHEA Grapalat" w:hAnsi="GHEA Grapalat" w:cs="Sylfaen"/>
          <w:sz w:val="20"/>
          <w:lang w:val="af-ZA"/>
        </w:rPr>
        <w:t xml:space="preserve"> </w:t>
      </w:r>
      <w:r w:rsidRPr="009E1D1C">
        <w:rPr>
          <w:rFonts w:ascii="GHEA Grapalat" w:hAnsi="GHEA Grapalat" w:cs="Sylfaen"/>
          <w:sz w:val="20"/>
          <w:lang w:val="hy-AM"/>
        </w:rPr>
        <w:t>իրավունք</w:t>
      </w:r>
      <w:r w:rsidRPr="009E1D1C">
        <w:rPr>
          <w:rFonts w:ascii="GHEA Grapalat" w:hAnsi="GHEA Grapalat" w:cs="Sylfaen"/>
          <w:sz w:val="20"/>
          <w:lang w:val="af-ZA"/>
        </w:rPr>
        <w:t xml:space="preserve"> </w:t>
      </w:r>
      <w:r w:rsidRPr="009E1D1C">
        <w:rPr>
          <w:rFonts w:ascii="GHEA Grapalat" w:hAnsi="GHEA Grapalat" w:cs="Sylfaen"/>
          <w:sz w:val="20"/>
          <w:lang w:val="hy-AM"/>
        </w:rPr>
        <w:t>ունենալու մասին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rsidR="009A6B5D" w:rsidRPr="009E1D1C" w:rsidRDefault="009A6B5D" w:rsidP="00F71502">
      <w:pPr>
        <w:pStyle w:val="aff3"/>
        <w:shd w:val="clear" w:color="auto" w:fill="FFFFFF"/>
        <w:ind w:left="375"/>
        <w:jc w:val="both"/>
        <w:rPr>
          <w:rFonts w:ascii="GHEA Grapalat" w:hAnsi="GHEA Grapalat" w:cs="Sylfaen"/>
          <w:sz w:val="20"/>
          <w:lang w:val="af-ZA"/>
        </w:rPr>
      </w:pPr>
    </w:p>
    <w:p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rPr>
        <w:t>ուղարկվելու միջոցով:</w:t>
      </w:r>
      <w:r w:rsidR="009B0DA1" w:rsidRPr="00F566BF">
        <w:rPr>
          <w:rFonts w:ascii="GHEA Grapalat" w:hAnsi="GHEA Grapalat" w:cs="Sylfaen"/>
          <w:sz w:val="20"/>
          <w:lang w:val="af-ZA"/>
        </w:rPr>
        <w:t xml:space="preserve"> </w:t>
      </w:r>
    </w:p>
    <w:p w:rsidR="00265D18" w:rsidRPr="00F566BF" w:rsidRDefault="00265D18" w:rsidP="00EF3662">
      <w:pPr>
        <w:ind w:firstLine="567"/>
        <w:jc w:val="both"/>
        <w:rPr>
          <w:rFonts w:ascii="GHEA Grapalat" w:hAnsi="GHEA Grapalat"/>
          <w:sz w:val="20"/>
          <w:szCs w:val="20"/>
          <w:lang w:val="af-ZA"/>
        </w:rPr>
      </w:pPr>
      <w:r w:rsidRPr="00F566BF">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rPr>
        <w:t xml:space="preserve">մասնակիցը </w:t>
      </w:r>
      <w:r w:rsidRPr="00F566BF">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rPr>
        <w:t xml:space="preserve">որի </w:t>
      </w:r>
      <w:r w:rsidRPr="00F566BF">
        <w:rPr>
          <w:rFonts w:ascii="GHEA Grapalat" w:hAnsi="GHEA Grapalat"/>
          <w:sz w:val="20"/>
          <w:szCs w:val="20"/>
          <w:lang w:val="af-ZA"/>
        </w:rPr>
        <w:t>հավաստագիրը</w:t>
      </w:r>
      <w:r w:rsidR="00F74984" w:rsidRPr="00F566BF">
        <w:rPr>
          <w:rFonts w:ascii="GHEA Grapalat" w:hAnsi="GHEA Grapalat"/>
          <w:sz w:val="20"/>
          <w:szCs w:val="20"/>
          <w:lang w:val="af-ZA"/>
        </w:rPr>
        <w:t>ը պետք է</w:t>
      </w:r>
      <w:r w:rsidRPr="00F566BF">
        <w:rPr>
          <w:rFonts w:ascii="GHEA Grapalat" w:hAnsi="GHEA Grapalat"/>
          <w:sz w:val="20"/>
          <w:szCs w:val="20"/>
          <w:lang w:val="af-ZA"/>
        </w:rPr>
        <w:t xml:space="preserve"> զետեղված</w:t>
      </w:r>
      <w:r w:rsidR="00F74984" w:rsidRPr="00F566BF">
        <w:rPr>
          <w:rFonts w:ascii="GHEA Grapalat" w:hAnsi="GHEA Grapalat"/>
          <w:sz w:val="20"/>
          <w:szCs w:val="20"/>
          <w:lang w:val="af-ZA"/>
        </w:rPr>
        <w:t xml:space="preserve"> լինի</w:t>
      </w:r>
      <w:r w:rsidRPr="00F566BF">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583092" w:rsidRPr="00F566BF" w:rsidRDefault="00A150A9" w:rsidP="00EF3662">
      <w:pPr>
        <w:ind w:firstLine="567"/>
        <w:jc w:val="both"/>
        <w:rPr>
          <w:rFonts w:ascii="GHEA Grapalat" w:hAnsi="GHEA Grapalat"/>
          <w:sz w:val="20"/>
          <w:szCs w:val="20"/>
          <w:lang w:val="af-ZA"/>
        </w:rPr>
      </w:pPr>
      <w:r w:rsidRPr="00F566BF">
        <w:rPr>
          <w:rFonts w:ascii="GHEA Grapalat" w:hAnsi="GHEA Grapalat"/>
          <w:sz w:val="20"/>
          <w:szCs w:val="20"/>
          <w:lang w:val="af-ZA"/>
        </w:rPr>
        <w:t>8</w:t>
      </w:r>
      <w:r w:rsidR="009E35C5" w:rsidRPr="00F566BF">
        <w:rPr>
          <w:rFonts w:ascii="GHEA Grapalat" w:hAnsi="GHEA Grapalat"/>
          <w:sz w:val="20"/>
          <w:szCs w:val="20"/>
          <w:lang w:val="af-ZA"/>
        </w:rPr>
        <w:t>.</w:t>
      </w:r>
      <w:r w:rsidR="004134BB" w:rsidRPr="00F566BF">
        <w:rPr>
          <w:rFonts w:ascii="GHEA Grapalat" w:hAnsi="GHEA Grapalat"/>
          <w:sz w:val="20"/>
          <w:szCs w:val="20"/>
          <w:lang w:val="hy-AM"/>
        </w:rPr>
        <w:t>2</w:t>
      </w:r>
      <w:r w:rsidR="00B56A92" w:rsidRPr="002D4DC4">
        <w:rPr>
          <w:rFonts w:ascii="GHEA Grapalat" w:hAnsi="GHEA Grapalat"/>
          <w:sz w:val="20"/>
          <w:szCs w:val="20"/>
          <w:lang w:val="hy-AM"/>
        </w:rPr>
        <w:t>0</w:t>
      </w:r>
      <w:r w:rsidR="003F288F" w:rsidRPr="00F566BF">
        <w:rPr>
          <w:rFonts w:ascii="GHEA Grapalat" w:hAnsi="GHEA Grapalat"/>
          <w:sz w:val="20"/>
          <w:szCs w:val="20"/>
          <w:lang w:val="af-ZA"/>
        </w:rPr>
        <w:t xml:space="preserve"> </w:t>
      </w:r>
      <w:r w:rsidR="00583092" w:rsidRPr="00F566BF">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rPr>
        <w:t xml:space="preserve">ի որոշմամբ </w:t>
      </w:r>
      <w:r w:rsidR="00583092" w:rsidRPr="00F566BF">
        <w:rPr>
          <w:rFonts w:ascii="GHEA Grapalat" w:hAnsi="GHEA Grapalat"/>
          <w:sz w:val="20"/>
          <w:szCs w:val="20"/>
          <w:lang w:val="af-ZA"/>
        </w:rPr>
        <w:t>ընտրված մասնակ</w:t>
      </w:r>
      <w:r w:rsidR="002E0966" w:rsidRPr="00F566BF">
        <w:rPr>
          <w:rFonts w:ascii="GHEA Grapalat" w:hAnsi="GHEA Grapalat"/>
          <w:sz w:val="20"/>
          <w:szCs w:val="20"/>
          <w:lang w:val="af-ZA"/>
        </w:rPr>
        <w:t xml:space="preserve">ից է ճանաչվում հաջորդող տեղ զբաղեցրած մասնակիցը՝ </w:t>
      </w:r>
      <w:r w:rsidR="00583092" w:rsidRPr="00F566BF">
        <w:rPr>
          <w:rFonts w:ascii="GHEA Grapalat" w:hAnsi="GHEA Grapalat"/>
          <w:sz w:val="20"/>
          <w:szCs w:val="20"/>
          <w:lang w:val="af-ZA"/>
        </w:rPr>
        <w:t xml:space="preserve">սույն </w:t>
      </w:r>
      <w:r w:rsidR="00583092" w:rsidRPr="00F566BF">
        <w:rPr>
          <w:rFonts w:ascii="GHEA Grapalat" w:hAnsi="GHEA Grapalat"/>
          <w:sz w:val="20"/>
          <w:szCs w:val="20"/>
          <w:lang w:val="hy-AM"/>
        </w:rPr>
        <w:t>հրավեր</w:t>
      </w:r>
      <w:r w:rsidR="00537173" w:rsidRPr="00F566BF">
        <w:rPr>
          <w:rFonts w:ascii="GHEA Grapalat" w:hAnsi="GHEA Grapalat"/>
          <w:sz w:val="20"/>
          <w:szCs w:val="20"/>
          <w:lang w:val="hy-AM"/>
        </w:rPr>
        <w:t>ի 1-ին մասի 8.13-ից 8.</w:t>
      </w:r>
      <w:r w:rsidR="00B56A92" w:rsidRPr="002D4DC4">
        <w:rPr>
          <w:rFonts w:ascii="GHEA Grapalat" w:hAnsi="GHEA Grapalat"/>
          <w:sz w:val="20"/>
          <w:szCs w:val="20"/>
          <w:lang w:val="hy-AM"/>
        </w:rPr>
        <w:t>19-</w:t>
      </w:r>
      <w:r w:rsidR="00537173" w:rsidRPr="00F566BF">
        <w:rPr>
          <w:rFonts w:ascii="GHEA Grapalat" w:hAnsi="GHEA Grapalat"/>
          <w:sz w:val="20"/>
          <w:szCs w:val="20"/>
          <w:lang w:val="hy-AM"/>
        </w:rPr>
        <w:t>րդ կետերով սահմանված ընթացակարգ</w:t>
      </w:r>
      <w:r w:rsidR="002E0966" w:rsidRPr="002D4DC4">
        <w:rPr>
          <w:rFonts w:ascii="GHEA Grapalat" w:hAnsi="GHEA Grapalat"/>
          <w:sz w:val="20"/>
          <w:szCs w:val="20"/>
          <w:lang w:val="hy-AM"/>
        </w:rPr>
        <w:t>ի կիրառմամբ</w:t>
      </w:r>
      <w:r w:rsidR="00583092" w:rsidRPr="00F566BF">
        <w:rPr>
          <w:rFonts w:ascii="GHEA Grapalat" w:hAnsi="GHEA Grapalat"/>
          <w:sz w:val="20"/>
          <w:szCs w:val="20"/>
          <w:lang w:val="af-ZA"/>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lastRenderedPageBreak/>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w:t>
      </w:r>
      <w:r w:rsidR="00175DDD">
        <w:rPr>
          <w:rFonts w:ascii="GHEA Grapalat" w:hAnsi="GHEA Grapalat" w:cs="Sylfaen"/>
          <w:lang w:val="hy-AM"/>
        </w:rPr>
        <w:t>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rsidR="004E2F96" w:rsidRPr="004B72E3" w:rsidRDefault="004E2F96" w:rsidP="00175DDD">
      <w:pPr>
        <w:pStyle w:val="23"/>
        <w:spacing w:line="240" w:lineRule="auto"/>
        <w:ind w:firstLine="567"/>
        <w:rPr>
          <w:rFonts w:ascii="GHEA Grapalat" w:hAnsi="GHEA Grapalat"/>
          <w:i/>
          <w:lang w:val="hy-AM"/>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rsidR="00583092" w:rsidRPr="00F566BF" w:rsidRDefault="00583092" w:rsidP="00EF3662">
      <w:pPr>
        <w:ind w:firstLine="567"/>
        <w:jc w:val="center"/>
        <w:rPr>
          <w:rFonts w:ascii="GHEA Grapalat" w:hAnsi="GHEA Grapalat"/>
          <w:b/>
          <w:sz w:val="20"/>
          <w:lang w:val="es-ES"/>
        </w:rPr>
      </w:pPr>
    </w:p>
    <w:p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rsidR="004E2F96" w:rsidRPr="009E1D1C"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175DDD">
        <w:rPr>
          <w:rFonts w:ascii="Sylfaen" w:hAnsi="Sylfaen"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 xml:space="preserve">տվիրատուի ղեկավարի կողմից պայմանագրի նախագիծը </w:t>
      </w:r>
      <w:r w:rsidRPr="00F566BF">
        <w:rPr>
          <w:rFonts w:ascii="GHEA Grapalat" w:hAnsi="GHEA Grapalat" w:cs="Sylfaen"/>
          <w:sz w:val="20"/>
          <w:lang w:val="hy-AM"/>
        </w:rPr>
        <w:lastRenderedPageBreak/>
        <w:t>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rsidR="00F23A51" w:rsidRPr="00F566BF"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rsidR="00096865" w:rsidRPr="00F566BF" w:rsidRDefault="00096865" w:rsidP="00EF3662">
      <w:pPr>
        <w:jc w:val="center"/>
        <w:rPr>
          <w:rFonts w:ascii="GHEA Grapalat" w:hAnsi="GHEA Grapalat"/>
          <w:b/>
          <w:iCs/>
          <w:sz w:val="20"/>
          <w:lang w:val="af-ZA"/>
        </w:rPr>
      </w:pPr>
    </w:p>
    <w:p w:rsidR="00777C43" w:rsidRDefault="00777C43" w:rsidP="00EF3662">
      <w:pPr>
        <w:jc w:val="center"/>
        <w:rPr>
          <w:rFonts w:ascii="GHEA Grapalat" w:hAnsi="GHEA Grapalat"/>
          <w:b/>
          <w:iCs/>
          <w:sz w:val="20"/>
          <w:lang w:val="af-ZA"/>
        </w:rPr>
      </w:pPr>
    </w:p>
    <w:p w:rsidR="000272DA" w:rsidRDefault="000272DA" w:rsidP="00EF3662">
      <w:pPr>
        <w:jc w:val="center"/>
        <w:rPr>
          <w:rFonts w:ascii="GHEA Grapalat" w:hAnsi="GHEA Grapalat"/>
          <w:b/>
          <w:iCs/>
          <w:sz w:val="20"/>
          <w:lang w:val="af-ZA"/>
        </w:rPr>
      </w:pPr>
    </w:p>
    <w:p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r w:rsidR="00A3101A" w:rsidRPr="009E1D1C">
        <w:rPr>
          <w:rFonts w:ascii="GHEA Grapalat" w:hAnsi="GHEA Grapalat" w:cs="Sylfaen"/>
          <w:sz w:val="20"/>
          <w:vertAlign w:val="superscript"/>
          <w:lang w:val="hy-AM"/>
        </w:rPr>
        <w:t>11.1</w:t>
      </w:r>
    </w:p>
    <w:p w:rsidR="00882697"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F566BF">
        <w:rPr>
          <w:rFonts w:ascii="GHEA Grapalat" w:hAnsi="GHEA Grapalat" w:cs="Sylfaen"/>
          <w:sz w:val="20"/>
        </w:rPr>
        <w:t>Որակավորման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ապահովման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չափը</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հավասար</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է</w:t>
      </w:r>
      <w:r w:rsidR="0074145B" w:rsidRPr="00F566BF">
        <w:rPr>
          <w:rFonts w:ascii="GHEA Grapalat" w:hAnsi="GHEA Grapalat" w:cs="Sylfaen"/>
          <w:sz w:val="20"/>
          <w:lang w:val="af-ZA"/>
        </w:rPr>
        <w:t xml:space="preserve"> </w:t>
      </w:r>
      <w:r w:rsidR="00DB3B2E" w:rsidRPr="004B72E3">
        <w:rPr>
          <w:rFonts w:ascii="GHEA Grapalat" w:hAnsi="GHEA Grapalat" w:cs="Sylfaen"/>
          <w:sz w:val="20"/>
          <w:lang w:val="hy-AM"/>
        </w:rPr>
        <w:t>է</w:t>
      </w:r>
      <w:r w:rsidR="00DB3B2E" w:rsidRPr="007F147C">
        <w:rPr>
          <w:rFonts w:ascii="GHEA Grapalat" w:hAnsi="GHEA Grapalat" w:cs="Sylfaen"/>
          <w:sz w:val="20"/>
          <w:lang w:val="af-ZA"/>
        </w:rPr>
        <w:t xml:space="preserve"> </w:t>
      </w:r>
      <w:r w:rsidR="00DB3B2E">
        <w:rPr>
          <w:rFonts w:ascii="GHEA Grapalat" w:hAnsi="GHEA Grapalat" w:cs="Sylfaen"/>
          <w:sz w:val="20"/>
          <w:lang w:val="hy-AM"/>
        </w:rPr>
        <w:t>սույն</w:t>
      </w:r>
      <w:r w:rsidR="00DB3B2E" w:rsidRPr="00BA41C0">
        <w:rPr>
          <w:rFonts w:ascii="GHEA Grapalat" w:hAnsi="GHEA Grapalat" w:cs="Sylfaen"/>
          <w:sz w:val="20"/>
          <w:lang w:val="hy-AM"/>
        </w:rPr>
        <w:t xml:space="preserve"> ընթացակարգի շրջանակում գնվելիք </w:t>
      </w:r>
      <w:r w:rsidR="00DB3B2E">
        <w:rPr>
          <w:rFonts w:ascii="GHEA Grapalat" w:hAnsi="GHEA Grapalat" w:cs="Sylfaen"/>
          <w:sz w:val="20"/>
          <w:lang w:val="hy-AM"/>
        </w:rPr>
        <w:t>ծառայությունների</w:t>
      </w:r>
      <w:r w:rsidR="00DB3B2E" w:rsidRPr="00BA41C0">
        <w:rPr>
          <w:rFonts w:ascii="GHEA Grapalat" w:hAnsi="GHEA Grapalat" w:cs="Sylfaen"/>
          <w:sz w:val="20"/>
          <w:lang w:val="hy-AM"/>
        </w:rPr>
        <w:t xml:space="preserve"> գնման գնի</w:t>
      </w:r>
      <w:r w:rsidR="00DB3B2E" w:rsidRPr="009E1D1C" w:rsidDel="00DB3B2E">
        <w:rPr>
          <w:rFonts w:ascii="GHEA Grapalat" w:hAnsi="GHEA Grapalat" w:cs="Sylfaen"/>
          <w:sz w:val="20"/>
          <w:lang w:val="af-ZA"/>
        </w:rPr>
        <w:t xml:space="preserve"> </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w:t>
      </w:r>
      <w:r w:rsidR="00DB3B2E" w:rsidRPr="00DB3B2E">
        <w:rPr>
          <w:rFonts w:ascii="GHEA Grapalat" w:hAnsi="GHEA Grapalat" w:cs="Sylfaen"/>
          <w:sz w:val="20"/>
          <w:lang w:val="af-ZA"/>
        </w:rPr>
        <w:t xml:space="preserve"> </w:t>
      </w:r>
      <w:r w:rsidR="00DB3B2E">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7F147C">
        <w:rPr>
          <w:rFonts w:ascii="GHEA Grapalat" w:hAnsi="GHEA Grapalat" w:cs="Sylfaen"/>
          <w:sz w:val="20"/>
          <w:lang w:val="af-ZA"/>
        </w:rPr>
        <w:t xml:space="preserve"> </w:t>
      </w:r>
      <w:r w:rsidR="0074145B" w:rsidRPr="00F566BF">
        <w:rPr>
          <w:rFonts w:ascii="GHEA Grapalat" w:hAnsi="GHEA Grapalat" w:cs="Sylfaen"/>
          <w:sz w:val="20"/>
          <w:lang w:val="af-ZA"/>
        </w:rPr>
        <w:t xml:space="preserve">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F96621" w:rsidRPr="00F566BF">
        <w:rPr>
          <w:rFonts w:ascii="GHEA Grapalat" w:hAnsi="GHEA Grapalat" w:cs="Sylfaen"/>
          <w:sz w:val="20"/>
          <w:lang w:val="af-ZA"/>
        </w:rPr>
        <w:t xml:space="preserve"> </w:t>
      </w:r>
      <w:r w:rsidR="00615D8F" w:rsidRPr="00D533CD">
        <w:rPr>
          <w:rFonts w:ascii="GHEA Grapalat" w:hAnsi="GHEA Grapalat" w:cs="Sylfaen"/>
          <w:sz w:val="20"/>
        </w:rPr>
        <w:t>տուժանքի</w:t>
      </w:r>
      <w:r w:rsidR="00615D8F" w:rsidRPr="00915006">
        <w:rPr>
          <w:rFonts w:ascii="GHEA Grapalat" w:hAnsi="GHEA Grapalat" w:cs="Sylfaen"/>
          <w:sz w:val="20"/>
          <w:lang w:val="af-ZA"/>
        </w:rPr>
        <w:t xml:space="preserve"> (</w:t>
      </w:r>
      <w:r w:rsidR="00615D8F" w:rsidRPr="00B01C80">
        <w:rPr>
          <w:rFonts w:ascii="GHEA Grapalat" w:hAnsi="GHEA Grapalat" w:cs="Sylfaen"/>
          <w:sz w:val="20"/>
        </w:rPr>
        <w:t>հավելված</w:t>
      </w:r>
      <w:r w:rsidR="00615D8F" w:rsidRPr="00915006">
        <w:rPr>
          <w:rFonts w:ascii="GHEA Grapalat" w:hAnsi="GHEA Grapalat" w:cs="Sylfaen"/>
          <w:sz w:val="20"/>
          <w:lang w:val="af-ZA"/>
        </w:rPr>
        <w:t xml:space="preserve"> 4</w:t>
      </w:r>
      <w:r w:rsidR="00DF10AB">
        <w:rPr>
          <w:rFonts w:ascii="Sylfaen" w:hAnsi="Sylfaen" w:cs="Cambria Math"/>
          <w:sz w:val="20"/>
          <w:lang w:val="hy-AM"/>
        </w:rPr>
        <w:t>.</w:t>
      </w:r>
      <w:r w:rsidR="00615D8F" w:rsidRPr="00915006">
        <w:rPr>
          <w:rFonts w:ascii="GHEA Grapalat" w:hAnsi="GHEA Grapalat" w:cs="Sylfaen"/>
          <w:sz w:val="20"/>
          <w:lang w:val="af-ZA"/>
        </w:rPr>
        <w:t xml:space="preserve">2)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կանխիկ</w:t>
      </w:r>
      <w:r w:rsidR="00615D8F" w:rsidRPr="00915006">
        <w:rPr>
          <w:rFonts w:ascii="GHEA Grapalat" w:hAnsi="GHEA Grapalat" w:cs="Sylfaen"/>
          <w:sz w:val="20"/>
          <w:lang w:val="af-ZA"/>
        </w:rPr>
        <w:t xml:space="preserve"> </w:t>
      </w:r>
      <w:r w:rsidR="00615D8F" w:rsidRPr="00D533CD">
        <w:rPr>
          <w:rFonts w:ascii="GHEA Grapalat" w:hAnsi="GHEA Grapalat" w:cs="Sylfaen"/>
          <w:sz w:val="20"/>
        </w:rPr>
        <w:t>փողի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ձևով</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DF10AB">
        <w:rPr>
          <w:rFonts w:ascii="GHEA Grapalat" w:hAnsi="GHEA Grapalat" w:cs="Arial"/>
          <w:sz w:val="20"/>
        </w:rPr>
        <w:t>լ</w:t>
      </w:r>
      <w:r w:rsidR="00615D8F" w:rsidRPr="007F147C">
        <w:rPr>
          <w:rFonts w:ascii="GHEA Grapalat" w:hAnsi="GHEA Grapalat" w:cs="Arial"/>
          <w:sz w:val="20"/>
          <w:lang w:val="af-ZA"/>
        </w:rPr>
        <w:t>:</w:t>
      </w:r>
      <w:r w:rsidR="00E453AC" w:rsidRPr="00F37649">
        <w:rPr>
          <w:rFonts w:ascii="GHEA Grapalat" w:hAnsi="GHEA Grapalat" w:cs="Arial"/>
          <w:sz w:val="20"/>
          <w:lang w:val="hy-AM"/>
        </w:rPr>
        <w:t xml:space="preserve"> </w:t>
      </w:r>
    </w:p>
    <w:p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rsidR="00156662" w:rsidRPr="00156662" w:rsidRDefault="00DB3B2E" w:rsidP="00156662">
      <w:pPr>
        <w:ind w:firstLine="567"/>
        <w:jc w:val="both"/>
        <w:rPr>
          <w:rFonts w:ascii="GHEA Grapalat" w:hAnsi="GHEA Grapalat" w:cs="Arial"/>
          <w:sz w:val="20"/>
          <w:lang w:val="hy-AM"/>
        </w:rPr>
      </w:pPr>
      <w:r>
        <w:rPr>
          <w:rFonts w:ascii="GHEA Grapalat" w:hAnsi="GHEA Grapalat" w:cs="Arial"/>
          <w:sz w:val="20"/>
          <w:lang w:val="hy-AM"/>
        </w:rPr>
        <w:t>Բանկային ե</w:t>
      </w:r>
      <w:r w:rsidR="00921327" w:rsidRPr="00E47255">
        <w:rPr>
          <w:rFonts w:ascii="GHEA Grapalat" w:hAnsi="GHEA Grapalat" w:cs="Arial"/>
          <w:sz w:val="20"/>
          <w:lang w:val="hy-AM"/>
        </w:rPr>
        <w:t>րաշխիքի ձևով որակավորման ապահովումը ընտրված մասնակիցը ներկայացնում</w:t>
      </w:r>
      <w:r w:rsidR="00921327" w:rsidRPr="00FB3A2F">
        <w:rPr>
          <w:rFonts w:ascii="GHEA Grapalat" w:hAnsi="GHEA Grapalat" w:cs="Arial"/>
          <w:sz w:val="20"/>
          <w:lang w:val="hy-AM"/>
        </w:rPr>
        <w:t xml:space="preserve"> է </w:t>
      </w:r>
      <w:r w:rsidR="00156662">
        <w:rPr>
          <w:rFonts w:ascii="GHEA Grapalat" w:hAnsi="GHEA Grapalat" w:cs="Arial"/>
          <w:sz w:val="20"/>
          <w:lang w:val="hy-AM"/>
        </w:rPr>
        <w:t>հավելված 4-ի</w:t>
      </w:r>
      <w:r w:rsidR="00921327" w:rsidRPr="00307237">
        <w:rPr>
          <w:rFonts w:ascii="GHEA Grapalat" w:hAnsi="GHEA Grapalat" w:cs="Arial"/>
          <w:sz w:val="20"/>
          <w:lang w:val="hy-AM"/>
        </w:rPr>
        <w:t xml:space="preserve"> համաձայն:</w:t>
      </w:r>
    </w:p>
    <w:p w:rsidR="00FC2F66" w:rsidRPr="007E2C83" w:rsidRDefault="00FC2F66" w:rsidP="00156662">
      <w:pPr>
        <w:ind w:firstLine="567"/>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ծառայությունների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F566BF" w:rsidRDefault="00ED01B4" w:rsidP="00F71502">
      <w:pPr>
        <w:jc w:val="both"/>
        <w:rPr>
          <w:rFonts w:ascii="GHEA Grapalat" w:hAnsi="GHEA Grapalat" w:cs="Arial"/>
          <w:sz w:val="20"/>
          <w:lang w:val="hy-AM"/>
        </w:rPr>
      </w:pPr>
      <w:r w:rsidRPr="000F51AB">
        <w:rPr>
          <w:rStyle w:val="af6"/>
          <w:rFonts w:ascii="GHEA Grapalat" w:hAnsi="GHEA Grapalat" w:cs="Arial"/>
          <w:color w:val="FFFFFF"/>
          <w:sz w:val="20"/>
        </w:rPr>
        <w:footnoteReference w:id="1"/>
      </w:r>
      <w:r w:rsidR="00501A05"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156662" w:rsidRPr="00156662" w:rsidRDefault="00281740" w:rsidP="00156662">
      <w:pPr>
        <w:ind w:firstLine="567"/>
        <w:jc w:val="both"/>
        <w:rPr>
          <w:rFonts w:ascii="GHEA Grapalat" w:hAnsi="GHEA Grapalat" w:cs="Sylfaen"/>
          <w:sz w:val="20"/>
          <w:lang w:val="hy-AM"/>
        </w:rPr>
      </w:pPr>
      <w:r w:rsidRPr="00F566BF">
        <w:rPr>
          <w:rFonts w:ascii="GHEA Grapalat" w:hAnsi="GHEA Grapalat" w:cs="Sylfaen"/>
          <w:sz w:val="20"/>
          <w:lang w:val="hy-AM"/>
        </w:rPr>
        <w:lastRenderedPageBreak/>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00DB3B2E">
        <w:rPr>
          <w:rFonts w:ascii="GHEA Grapalat" w:hAnsi="GHEA Grapalat" w:cs="Sylfaen"/>
          <w:sz w:val="20"/>
          <w:lang w:val="hy-AM"/>
        </w:rPr>
        <w:t>գնման</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501A05" w:rsidRPr="00F566BF">
        <w:rPr>
          <w:rFonts w:ascii="GHEA Grapalat" w:hAnsi="GHEA Grapalat" w:cs="Sylfaen"/>
          <w:sz w:val="20"/>
          <w:lang w:val="hy-AM"/>
        </w:rPr>
        <w:t xml:space="preserve"> </w:t>
      </w:r>
      <w:r w:rsidR="00DB3B2E">
        <w:rPr>
          <w:rFonts w:ascii="GHEA Grapalat" w:hAnsi="GHEA Grapalat" w:cs="Sylfaen"/>
          <w:sz w:val="20"/>
          <w:lang w:val="hy-AM"/>
        </w:rPr>
        <w:t xml:space="preserve">Եթե պայմանագրի նախագծով նախատեսված </w:t>
      </w:r>
      <w:r w:rsidR="008F7A2B">
        <w:rPr>
          <w:rFonts w:ascii="GHEA Grapalat" w:hAnsi="GHEA Grapalat" w:cs="Sylfaen"/>
          <w:sz w:val="20"/>
          <w:lang w:val="hy-AM"/>
        </w:rPr>
        <w:t>ծառայությունների</w:t>
      </w:r>
      <w:r w:rsidR="00DB3B2E">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w:t>
      </w:r>
      <w:r w:rsidR="00DB3B2E" w:rsidRPr="007F147C">
        <w:rPr>
          <w:rFonts w:ascii="GHEA Grapalat" w:hAnsi="GHEA Grapalat" w:cs="Sylfaen"/>
          <w:sz w:val="20"/>
          <w:lang w:val="hy-AM"/>
        </w:rPr>
        <w:t xml:space="preserve"> </w:t>
      </w:r>
      <w:r w:rsidR="00501A05" w:rsidRPr="00F566BF">
        <w:rPr>
          <w:rFonts w:ascii="GHEA Grapalat" w:hAnsi="GHEA Grapalat" w:cs="Sylfaen"/>
          <w:sz w:val="20"/>
          <w:lang w:val="hy-AM"/>
        </w:rPr>
        <w:t xml:space="preserve">Պայմանագրի ապահովումը ներկայացվում է </w:t>
      </w:r>
      <w:r w:rsidR="00156662" w:rsidRPr="00156662">
        <w:rPr>
          <w:rFonts w:ascii="GHEA Grapalat" w:hAnsi="GHEA Grapalat" w:cs="Sylfaen"/>
          <w:sz w:val="20"/>
          <w:lang w:val="hy-AM"/>
        </w:rPr>
        <w:t>միակողմանի հաստատված հայտարարության՝ տուժանքի</w:t>
      </w:r>
      <w:r w:rsidR="00501A05" w:rsidRPr="00F566BF">
        <w:rPr>
          <w:rFonts w:ascii="GHEA Grapalat" w:hAnsi="GHEA Grapalat" w:cs="Sylfaen"/>
          <w:sz w:val="20"/>
          <w:lang w:val="hy-AM"/>
        </w:rPr>
        <w:t xml:space="preserve"> </w:t>
      </w:r>
      <w:r w:rsidR="007862B1" w:rsidRPr="002D4DC4">
        <w:rPr>
          <w:rFonts w:ascii="GHEA Grapalat" w:hAnsi="GHEA Grapalat" w:cs="Sylfaen"/>
          <w:sz w:val="20"/>
          <w:lang w:val="hy-AM"/>
        </w:rPr>
        <w:t>(հավելված 5</w:t>
      </w:r>
      <w:r w:rsidR="00156662" w:rsidRPr="00156662">
        <w:rPr>
          <w:rFonts w:ascii="GHEA Grapalat" w:hAnsi="GHEA Grapalat" w:cs="Sylfaen"/>
          <w:sz w:val="20"/>
          <w:lang w:val="hy-AM"/>
        </w:rPr>
        <w:t>.1</w:t>
      </w:r>
      <w:r w:rsidR="007862B1" w:rsidRPr="002D4DC4">
        <w:rPr>
          <w:rFonts w:ascii="GHEA Grapalat" w:hAnsi="GHEA Grapalat" w:cs="Sylfaen"/>
          <w:sz w:val="20"/>
          <w:lang w:val="hy-AM"/>
        </w:rPr>
        <w:t xml:space="preserve">) </w:t>
      </w:r>
      <w:r w:rsidR="00501A05" w:rsidRPr="00F566BF">
        <w:rPr>
          <w:rFonts w:ascii="GHEA Grapalat" w:hAnsi="GHEA Grapalat" w:cs="Sylfaen"/>
          <w:sz w:val="20"/>
          <w:lang w:val="hy-AM"/>
        </w:rPr>
        <w:t xml:space="preserve">կամ </w:t>
      </w:r>
      <w:r w:rsidR="00443197" w:rsidRPr="00F566BF">
        <w:rPr>
          <w:rFonts w:ascii="GHEA Grapalat" w:hAnsi="GHEA Grapalat" w:cs="Sylfaen"/>
          <w:sz w:val="20"/>
          <w:lang w:val="hy-AM"/>
        </w:rPr>
        <w:t>կան</w:t>
      </w:r>
      <w:r w:rsidR="00443197" w:rsidRPr="002D4DC4">
        <w:rPr>
          <w:rFonts w:ascii="GHEA Grapalat" w:hAnsi="GHEA Grapalat" w:cs="Sylfaen"/>
          <w:sz w:val="20"/>
          <w:lang w:val="hy-AM"/>
        </w:rPr>
        <w:t>խ</w:t>
      </w:r>
      <w:r w:rsidR="00443197" w:rsidRPr="00F566BF">
        <w:rPr>
          <w:rFonts w:ascii="GHEA Grapalat" w:hAnsi="GHEA Grapalat" w:cs="Sylfaen"/>
          <w:sz w:val="20"/>
          <w:lang w:val="hy-AM"/>
        </w:rPr>
        <w:t>ի</w:t>
      </w:r>
      <w:r w:rsidR="00443197" w:rsidRPr="00CB6DA8">
        <w:rPr>
          <w:rFonts w:ascii="GHEA Grapalat" w:hAnsi="GHEA Grapalat" w:cs="Sylfaen"/>
          <w:sz w:val="20"/>
          <w:lang w:val="hy-AM"/>
        </w:rPr>
        <w:t xml:space="preserve">կ </w:t>
      </w:r>
      <w:r w:rsidR="00156662">
        <w:rPr>
          <w:rFonts w:ascii="GHEA Grapalat" w:hAnsi="GHEA Grapalat" w:cs="Sylfaen"/>
          <w:sz w:val="20"/>
          <w:lang w:val="hy-AM"/>
        </w:rPr>
        <w:t>փողի ձևո</w:t>
      </w:r>
      <w:r w:rsidR="00156662" w:rsidRPr="00156662">
        <w:rPr>
          <w:rFonts w:ascii="GHEA Grapalat" w:hAnsi="GHEA Grapalat" w:cs="Sylfaen"/>
          <w:sz w:val="20"/>
          <w:lang w:val="hy-AM"/>
        </w:rPr>
        <w:t xml:space="preserve">վ: </w:t>
      </w:r>
    </w:p>
    <w:p w:rsidR="00DB3B2E" w:rsidRPr="009E1D1C" w:rsidRDefault="00F562EA" w:rsidP="00156662">
      <w:pPr>
        <w:ind w:firstLine="567"/>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9E1D1C" w:rsidRDefault="00030D40" w:rsidP="00EF3662">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r w:rsidR="00CA1C11" w:rsidRPr="00F566BF">
        <w:rPr>
          <w:rFonts w:ascii="GHEA Grapalat" w:hAnsi="GHEA Grapalat" w:cs="Sylfaen"/>
          <w:sz w:val="20"/>
          <w:lang w:val="hy-AM"/>
        </w:rPr>
        <w:t>Պայմանագրով</w:t>
      </w:r>
      <w:r w:rsidR="00CA1C11" w:rsidRPr="00F566BF">
        <w:rPr>
          <w:rFonts w:ascii="GHEA Grapalat" w:hAnsi="GHEA Grapalat" w:cs="Sylfaen"/>
          <w:sz w:val="20"/>
          <w:lang w:val="af-ZA"/>
        </w:rPr>
        <w:t xml:space="preserve"> </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F566BF">
        <w:rPr>
          <w:rFonts w:ascii="GHEA Grapalat" w:hAnsi="GHEA Grapalat" w:cs="Sylfaen"/>
          <w:sz w:val="20"/>
          <w:lang w:val="af-ZA"/>
        </w:rPr>
        <w:t xml:space="preserve"> </w:t>
      </w:r>
      <w:r w:rsidR="00CA1C11" w:rsidRPr="009E1D1C">
        <w:rPr>
          <w:rFonts w:ascii="GHEA Grapalat" w:hAnsi="GHEA Grapalat" w:cs="Sylfaen"/>
          <w:sz w:val="20"/>
          <w:lang w:val="hy-AM"/>
        </w:rPr>
        <w:t>կողմից</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հատկացվելու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պայման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նախատեսվելու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դեպքում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ընտրված</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մասնակիցը</w:t>
      </w:r>
      <w:r w:rsidR="00CA1C11" w:rsidRPr="009E1D1C">
        <w:rPr>
          <w:rFonts w:ascii="GHEA Grapalat" w:hAnsi="GHEA Grapalat" w:cs="Sylfaen"/>
          <w:sz w:val="20"/>
          <w:lang w:val="af-ZA"/>
        </w:rPr>
        <w:t xml:space="preserve"> </w:t>
      </w:r>
      <w:r w:rsidRPr="009E1D1C">
        <w:rPr>
          <w:rFonts w:ascii="GHEA Grapalat" w:hAnsi="GHEA Grapalat" w:cs="Sylfaen"/>
          <w:sz w:val="20"/>
          <w:lang w:val="af-ZA"/>
        </w:rPr>
        <w:t>պ</w:t>
      </w:r>
      <w:r w:rsidR="00CA1C11" w:rsidRPr="009E1D1C">
        <w:rPr>
          <w:rFonts w:ascii="GHEA Grapalat" w:hAnsi="GHEA Grapalat" w:cs="Sylfaen"/>
          <w:sz w:val="20"/>
          <w:lang w:val="hy-AM"/>
        </w:rPr>
        <w:t>ատվիրատուին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է</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ներկայացնում</w:t>
      </w:r>
      <w:r w:rsidR="00CA1C11" w:rsidRPr="009E1D1C">
        <w:rPr>
          <w:rFonts w:ascii="GHEA Grapalat" w:hAnsi="GHEA Grapalat" w:cs="Sylfaen"/>
          <w:sz w:val="20"/>
          <w:lang w:val="af-ZA"/>
        </w:rPr>
        <w:t xml:space="preserve"> </w:t>
      </w:r>
      <w:r w:rsidR="00B11B38" w:rsidRPr="009E1D1C">
        <w:rPr>
          <w:rFonts w:ascii="GHEA Grapalat" w:hAnsi="GHEA Grapalat" w:cs="Sylfaen"/>
          <w:sz w:val="20"/>
          <w:lang w:val="af-ZA"/>
        </w:rPr>
        <w:t xml:space="preserve">նաև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ապահովում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չափով</w:t>
      </w:r>
      <w:r w:rsidR="00CA1C11" w:rsidRPr="009E1D1C">
        <w:rPr>
          <w:rFonts w:ascii="GHEA Grapalat" w:hAnsi="GHEA Grapalat" w:cs="Sylfaen"/>
          <w:sz w:val="20"/>
          <w:lang w:val="af-ZA"/>
        </w:rPr>
        <w:t xml:space="preserve">, </w:t>
      </w:r>
      <w:r w:rsidR="00B413A8" w:rsidRPr="009E1D1C">
        <w:rPr>
          <w:rFonts w:ascii="GHEA Grapalat" w:hAnsi="GHEA Grapalat" w:cs="Sylfaen"/>
          <w:sz w:val="20"/>
          <w:lang w:val="af-ZA"/>
        </w:rPr>
        <w:t xml:space="preserve">բանկային </w:t>
      </w:r>
      <w:r w:rsidR="00CA1C11" w:rsidRPr="009E1D1C">
        <w:rPr>
          <w:rFonts w:ascii="GHEA Grapalat" w:hAnsi="GHEA Grapalat" w:cs="Sylfaen"/>
          <w:sz w:val="20"/>
          <w:lang w:val="hy-AM"/>
        </w:rPr>
        <w:t>երաշխիքի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ձև</w:t>
      </w:r>
      <w:r w:rsidR="00CA1C11" w:rsidRPr="009E1D1C">
        <w:rPr>
          <w:rFonts w:ascii="GHEA Grapalat" w:hAnsi="GHEA Grapalat" w:cs="Arial"/>
          <w:sz w:val="20"/>
          <w:lang w:val="hy-AM"/>
        </w:rPr>
        <w:t>ով</w:t>
      </w:r>
      <w:r w:rsidR="00322AC7" w:rsidRPr="009E1D1C">
        <w:rPr>
          <w:rFonts w:ascii="GHEA Grapalat" w:hAnsi="GHEA Grapalat" w:cs="Arial"/>
          <w:sz w:val="20"/>
          <w:lang w:val="hy-AM"/>
        </w:rPr>
        <w:t xml:space="preserve"> (հավելված՝ 5</w:t>
      </w:r>
      <w:r w:rsidR="00156662" w:rsidRPr="00156662">
        <w:rPr>
          <w:rFonts w:ascii="Cambria Math" w:hAnsi="Cambria Math" w:cs="Cambria Math"/>
          <w:sz w:val="20"/>
          <w:lang w:val="hy-AM"/>
        </w:rPr>
        <w:t>.</w:t>
      </w:r>
      <w:r w:rsidR="00322AC7" w:rsidRPr="009E1D1C">
        <w:rPr>
          <w:rFonts w:ascii="GHEA Grapalat" w:hAnsi="GHEA Grapalat" w:cs="Arial"/>
          <w:sz w:val="20"/>
          <w:lang w:val="hy-AM"/>
        </w:rPr>
        <w:t>2)</w:t>
      </w:r>
      <w:r w:rsidR="003A0A31" w:rsidRPr="009E1D1C">
        <w:rPr>
          <w:rFonts w:ascii="GHEA Grapalat" w:hAnsi="GHEA Grapalat" w:cs="Arial"/>
          <w:sz w:val="20"/>
          <w:lang w:val="hy-AM"/>
        </w:rPr>
        <w:t>:</w:t>
      </w:r>
      <w:r w:rsidR="00CA1C11" w:rsidRPr="009E1D1C">
        <w:rPr>
          <w:rFonts w:ascii="GHEA Grapalat" w:hAnsi="GHEA Grapalat" w:cs="Sylfaen"/>
          <w:i/>
          <w:sz w:val="20"/>
          <w:lang w:val="af-ZA"/>
        </w:rPr>
        <w:t xml:space="preserve"> </w:t>
      </w:r>
    </w:p>
    <w:p w:rsidR="00F02DBC" w:rsidRPr="009E1D1C" w:rsidRDefault="00030D40" w:rsidP="00EF3662">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3D0C33" w:rsidRDefault="003D0C33" w:rsidP="003D0C33">
      <w:pPr>
        <w:pStyle w:val="af4"/>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rsidR="003D0C33" w:rsidRPr="009E1D1C" w:rsidRDefault="003D0C33" w:rsidP="00EF3662">
      <w:pPr>
        <w:ind w:firstLine="567"/>
        <w:jc w:val="both"/>
        <w:rPr>
          <w:rFonts w:ascii="GHEA Grapalat" w:hAnsi="GHEA Grapalat" w:cs="Sylfaen"/>
          <w:sz w:val="20"/>
          <w:lang w:val="af-ZA"/>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rsidR="00B34532" w:rsidRPr="00B34532"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xml:space="preserve">: Ընդ որում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lastRenderedPageBreak/>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rsidR="00CA1C11" w:rsidRPr="00F566BF" w:rsidRDefault="00CA1C11" w:rsidP="00EF3662">
      <w:pPr>
        <w:ind w:firstLine="567"/>
        <w:jc w:val="both"/>
        <w:rPr>
          <w:rFonts w:ascii="GHEA Grapalat" w:hAnsi="GHEA Grapalat" w:cs="Sylfaen"/>
          <w:sz w:val="20"/>
          <w:lang w:val="af-ZA"/>
        </w:rPr>
      </w:pPr>
    </w:p>
    <w:p w:rsidR="00096865" w:rsidRPr="00F566BF" w:rsidRDefault="00096865" w:rsidP="00EF3662">
      <w:pPr>
        <w:pStyle w:val="a3"/>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rsidR="00996C19" w:rsidRPr="00F566BF" w:rsidRDefault="00996C19" w:rsidP="00EF3662">
      <w:pPr>
        <w:jc w:val="center"/>
        <w:rPr>
          <w:rFonts w:ascii="GHEA Grapalat" w:hAnsi="GHEA Grapalat"/>
          <w:b/>
          <w:sz w:val="20"/>
          <w:lang w:val="af-ZA"/>
        </w:rPr>
      </w:pPr>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34532">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34532">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34532">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34532">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34532">
        <w:rPr>
          <w:rFonts w:ascii="Cambria Math" w:hAnsi="Cambria Math" w:cs="Cambria Math"/>
          <w:sz w:val="20"/>
          <w:szCs w:val="20"/>
          <w:lang w:val="es-ES"/>
        </w:rPr>
        <w:t>.</w:t>
      </w:r>
      <w:r w:rsidRPr="004B72E3">
        <w:rPr>
          <w:rFonts w:ascii="GHEA Grapalat" w:hAnsi="GHEA Grapalat"/>
          <w:sz w:val="20"/>
          <w:szCs w:val="20"/>
          <w:lang w:val="es-ES"/>
        </w:rPr>
        <w:t>5</w:t>
      </w:r>
      <w:r w:rsidR="00B34532">
        <w:rPr>
          <w:rFonts w:ascii="Cambria Math" w:hAnsi="Cambria Math" w:cs="Cambria Math"/>
          <w:sz w:val="20"/>
          <w:szCs w:val="20"/>
          <w:lang w:val="es-ES"/>
        </w:rPr>
        <w:t xml:space="preserve"> </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11</w:t>
      </w:r>
      <w:r w:rsidR="00B34532">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13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lastRenderedPageBreak/>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17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18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21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 xml:space="preserve">12.22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23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096865" w:rsidRPr="00F566BF" w:rsidRDefault="00096865" w:rsidP="00EF3662">
      <w:pPr>
        <w:ind w:firstLine="567"/>
        <w:jc w:val="center"/>
        <w:rPr>
          <w:rFonts w:ascii="GHEA Grapalat" w:hAnsi="GHEA Grapalat"/>
          <w:b/>
          <w:szCs w:val="22"/>
          <w:lang w:val="af-ZA"/>
        </w:rPr>
      </w:pPr>
      <w:r w:rsidRPr="00F566BF">
        <w:rPr>
          <w:rFonts w:ascii="GHEA Grapalat" w:hAnsi="GHEA Grapalat" w:cs="Sylfaen"/>
          <w:b/>
          <w:szCs w:val="22"/>
          <w:lang w:val="es-ES"/>
        </w:rPr>
        <w:t>ՄԱՍ</w:t>
      </w:r>
      <w:r w:rsidRPr="00F566BF">
        <w:rPr>
          <w:rFonts w:ascii="GHEA Grapalat" w:hAnsi="GHEA Grapalat"/>
          <w:b/>
          <w:szCs w:val="22"/>
          <w:lang w:val="af-ZA"/>
        </w:rPr>
        <w:t xml:space="preserve">  II</w:t>
      </w:r>
    </w:p>
    <w:p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096865" w:rsidRPr="00F566BF" w:rsidRDefault="00B34532" w:rsidP="00EF3662">
      <w:pPr>
        <w:pStyle w:val="aa"/>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rsidR="00096865" w:rsidRPr="00F566BF" w:rsidRDefault="00096865" w:rsidP="00EF3662">
      <w:pPr>
        <w:ind w:firstLine="567"/>
        <w:jc w:val="center"/>
        <w:rPr>
          <w:rFonts w:ascii="GHEA Grapalat" w:hAnsi="GHEA Grapalat"/>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096865" w:rsidRPr="00F566BF" w:rsidRDefault="00096865" w:rsidP="00EF3662">
      <w:pPr>
        <w:ind w:firstLine="720"/>
        <w:jc w:val="center"/>
        <w:rPr>
          <w:rFonts w:ascii="GHEA Grapalat" w:hAnsi="GHEA Grapalat"/>
          <w:szCs w:val="22"/>
          <w:lang w:val="af-ZA"/>
        </w:rPr>
      </w:pPr>
    </w:p>
    <w:p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lastRenderedPageBreak/>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rsidR="00460CA5" w:rsidRPr="00F566BF" w:rsidRDefault="00460CA5" w:rsidP="00EF3662">
      <w:pPr>
        <w:jc w:val="center"/>
        <w:rPr>
          <w:rFonts w:ascii="GHEA Grapalat" w:hAnsi="GHEA Grapalat"/>
          <w:b/>
          <w:sz w:val="20"/>
          <w:lang w:val="af-ZA"/>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rsidR="00B2572B" w:rsidRPr="00F566BF" w:rsidRDefault="00B2572B" w:rsidP="00EF3662">
      <w:pPr>
        <w:pStyle w:val="31"/>
        <w:spacing w:line="240" w:lineRule="auto"/>
        <w:jc w:val="right"/>
        <w:rPr>
          <w:rFonts w:ascii="GHEA Grapalat" w:hAnsi="GHEA Grapalat" w:cs="Arial"/>
          <w:b/>
          <w:lang w:val="es-ES"/>
        </w:rPr>
      </w:pPr>
      <w:r w:rsidRPr="00B34532">
        <w:rPr>
          <w:rFonts w:ascii="GHEA Grapalat" w:hAnsi="GHEA Grapalat"/>
          <w:b/>
          <w:szCs w:val="24"/>
          <w:lang w:val="af-ZA"/>
        </w:rPr>
        <w:t>«</w:t>
      </w:r>
      <w:r w:rsidR="00B34532">
        <w:rPr>
          <w:rFonts w:ascii="GHEA Grapalat" w:hAnsi="GHEA Grapalat"/>
          <w:b/>
          <w:szCs w:val="24"/>
          <w:lang w:val="af-ZA"/>
        </w:rPr>
        <w:t>ԳՄԳՀ-ԳՀ</w:t>
      </w:r>
      <w:r w:rsidR="00B34532" w:rsidRPr="00B34532">
        <w:rPr>
          <w:rFonts w:ascii="GHEA Grapalat" w:hAnsi="GHEA Grapalat"/>
          <w:b/>
          <w:szCs w:val="24"/>
          <w:lang w:val="af-ZA"/>
        </w:rPr>
        <w:t>ԾՁԲ</w:t>
      </w:r>
      <w:r w:rsidR="00B34532">
        <w:rPr>
          <w:rFonts w:ascii="GHEA Grapalat" w:hAnsi="GHEA Grapalat"/>
          <w:b/>
          <w:szCs w:val="24"/>
          <w:lang w:val="af-ZA"/>
        </w:rPr>
        <w:t>-23/4</w:t>
      </w:r>
      <w:r w:rsidRPr="00B34532">
        <w:rPr>
          <w:rFonts w:ascii="GHEA Grapalat" w:hAnsi="GHEA Grapalat"/>
          <w:b/>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B2572B" w:rsidRPr="00F566BF" w:rsidRDefault="00B34532"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rsidR="00B2572B" w:rsidRPr="00F566BF" w:rsidRDefault="00B2572B" w:rsidP="00EF3662">
      <w:pPr>
        <w:jc w:val="center"/>
        <w:rPr>
          <w:rFonts w:ascii="GHEA Grapalat" w:hAnsi="GHEA Grapalat" w:cs="Sylfaen"/>
          <w:b/>
          <w:lang w:val="es-ES"/>
        </w:rPr>
      </w:pPr>
    </w:p>
    <w:p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rsidR="00B2572B" w:rsidRPr="00F566BF" w:rsidRDefault="00B34532"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00B2572B" w:rsidRPr="00F566BF">
        <w:rPr>
          <w:rFonts w:ascii="GHEA Grapalat" w:hAnsi="GHEA Grapalat" w:cs="Sylfaen"/>
          <w:color w:val="auto"/>
          <w:sz w:val="24"/>
          <w:szCs w:val="24"/>
          <w:lang w:val="es-ES"/>
        </w:rPr>
        <w:t xml:space="preserve"> մասնակցելու</w:t>
      </w:r>
      <w:r w:rsidR="00B2572B" w:rsidRPr="00F566BF">
        <w:rPr>
          <w:rFonts w:ascii="GHEA Grapalat" w:hAnsi="GHEA Grapalat" w:cs="Arial"/>
          <w:color w:val="auto"/>
          <w:sz w:val="24"/>
          <w:szCs w:val="24"/>
          <w:lang w:val="es-ES"/>
        </w:rPr>
        <w:t xml:space="preserve">  </w:t>
      </w:r>
    </w:p>
    <w:p w:rsidR="00B2572B" w:rsidRPr="00F566BF" w:rsidRDefault="00B2572B" w:rsidP="00EF3662">
      <w:pPr>
        <w:rPr>
          <w:lang w:val="es-ES" w:eastAsia="ru-RU"/>
        </w:rPr>
      </w:pPr>
    </w:p>
    <w:p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Pr="00F566BF">
        <w:rPr>
          <w:rFonts w:ascii="GHEA Grapalat" w:hAnsi="GHEA Grapalat"/>
          <w:lang w:val="es-ES"/>
        </w:rPr>
        <w:t>«</w:t>
      </w:r>
      <w:r w:rsidR="00B34532" w:rsidRPr="00B34532">
        <w:rPr>
          <w:rFonts w:ascii="GHEA Grapalat" w:hAnsi="GHEA Grapalat"/>
          <w:sz w:val="20"/>
          <w:lang w:val="af-ZA"/>
        </w:rPr>
        <w:t>ԳՄԳՀ-ԳՀԾՁԲ-23/4</w:t>
      </w:r>
      <w:r w:rsidRPr="00F566BF">
        <w:rPr>
          <w:rFonts w:ascii="GHEA Grapalat" w:hAnsi="GHEA Grapalat"/>
          <w:lang w:val="es-ES"/>
        </w:rPr>
        <w:t>»</w:t>
      </w:r>
      <w:r w:rsidRPr="00F566BF">
        <w:rPr>
          <w:rFonts w:ascii="GHEA Grapalat" w:hAnsi="GHEA Grapalat"/>
          <w:sz w:val="20"/>
          <w:szCs w:val="20"/>
          <w:lang w:val="es-ES"/>
        </w:rPr>
        <w:t xml:space="preserve"> </w:t>
      </w:r>
      <w:r w:rsidRPr="00F566BF">
        <w:rPr>
          <w:rFonts w:ascii="GHEA Grapalat" w:hAnsi="GHEA Grapalat" w:cs="Sylfaen"/>
          <w:sz w:val="20"/>
          <w:szCs w:val="20"/>
          <w:lang w:val="es-ES"/>
        </w:rPr>
        <w:t>ծածկագրով հայտարարված</w:t>
      </w:r>
    </w:p>
    <w:p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rsidR="00B2572B" w:rsidRPr="00F566BF" w:rsidRDefault="00B34532"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rsidR="00B2572B" w:rsidRPr="00F566BF" w:rsidRDefault="00B2572B" w:rsidP="00EF3662">
      <w:pPr>
        <w:jc w:val="both"/>
        <w:rPr>
          <w:rFonts w:ascii="GHEA Grapalat" w:hAnsi="GHEA Grapalat"/>
          <w:sz w:val="12"/>
          <w:szCs w:val="12"/>
          <w:u w:val="single"/>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B2572B" w:rsidRPr="00F566BF" w:rsidDel="00437CDB" w:rsidRDefault="00B2572B" w:rsidP="00EF3662">
      <w:pPr>
        <w:jc w:val="both"/>
        <w:rPr>
          <w:rFonts w:ascii="GHEA Grapalat" w:hAnsi="GHEA Grapalat" w:cs="Sylfaen"/>
          <w:sz w:val="20"/>
          <w:szCs w:val="20"/>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hy-AM"/>
        </w:rPr>
      </w:pPr>
    </w:p>
    <w:p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257F0" w:rsidRPr="00966859" w:rsidRDefault="003257F0" w:rsidP="003257F0">
      <w:pPr>
        <w:jc w:val="right"/>
        <w:rPr>
          <w:rFonts w:ascii="GHEA Grapalat" w:hAnsi="GHEA Grapalat"/>
          <w:sz w:val="10"/>
          <w:szCs w:val="10"/>
          <w:lang w:val="hy-AM"/>
        </w:rPr>
      </w:pPr>
    </w:p>
    <w:p w:rsidR="003257F0" w:rsidRPr="00966859" w:rsidRDefault="003257F0" w:rsidP="003257F0">
      <w:pPr>
        <w:ind w:firstLine="708"/>
        <w:jc w:val="both"/>
        <w:rPr>
          <w:rFonts w:ascii="GHEA Grapalat" w:hAnsi="GHEA Grapalat" w:cs="Arial"/>
          <w:sz w:val="20"/>
          <w:szCs w:val="20"/>
          <w:lang w:val="hy-AM"/>
        </w:rPr>
      </w:pPr>
    </w:p>
    <w:p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A5473D" w:rsidRPr="00966859" w:rsidRDefault="00A5473D" w:rsidP="00975F7E">
      <w:pPr>
        <w:ind w:firstLine="709"/>
        <w:jc w:val="both"/>
        <w:rPr>
          <w:rFonts w:ascii="GHEA Grapalat" w:hAnsi="GHEA Grapalat" w:cs="Arial"/>
          <w:sz w:val="20"/>
          <w:szCs w:val="20"/>
          <w:lang w:val="hy-AM"/>
        </w:rPr>
      </w:pPr>
    </w:p>
    <w:p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B34532" w:rsidRPr="00B34532">
        <w:rPr>
          <w:rFonts w:ascii="GHEA Grapalat" w:hAnsi="GHEA Grapalat"/>
          <w:sz w:val="20"/>
          <w:lang w:val="af-ZA"/>
        </w:rPr>
        <w:t xml:space="preserve"> ԳՄԳՀ-ԳՀԾՁԲ-23/4</w:t>
      </w:r>
      <w:r w:rsidRPr="00F71502">
        <w:rPr>
          <w:rFonts w:ascii="GHEA Grapalat" w:hAnsi="GHEA Grapalat" w:cs="Arial"/>
          <w:sz w:val="20"/>
          <w:szCs w:val="20"/>
          <w:lang w:val="es-ES"/>
        </w:rPr>
        <w:t xml:space="preserve">»*  ծածկագրով </w:t>
      </w:r>
      <w:r w:rsidR="00B34532">
        <w:rPr>
          <w:rFonts w:ascii="GHEA Grapalat" w:hAnsi="GHEA Grapalat" w:cs="Arial"/>
          <w:sz w:val="20"/>
          <w:szCs w:val="20"/>
          <w:lang w:val="es-ES"/>
        </w:rPr>
        <w:t>գնանշման հարցման</w:t>
      </w:r>
      <w:r w:rsidRPr="00F71502">
        <w:rPr>
          <w:rFonts w:ascii="GHEA Grapalat" w:hAnsi="GHEA Grapalat" w:cs="Arial"/>
          <w:sz w:val="20"/>
          <w:szCs w:val="20"/>
          <w:lang w:val="es-ES"/>
        </w:rPr>
        <w:t xml:space="preserve">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6C3873" w:rsidRPr="00F71502">
        <w:rPr>
          <w:rFonts w:ascii="GHEA Grapalat" w:hAnsi="GHEA Grapalat"/>
          <w:lang w:val="es-ES"/>
        </w:rPr>
        <w:t>«</w:t>
      </w:r>
      <w:r w:rsidR="00B34532" w:rsidRPr="00B34532">
        <w:rPr>
          <w:rFonts w:ascii="GHEA Grapalat" w:hAnsi="GHEA Grapalat"/>
          <w:sz w:val="20"/>
          <w:lang w:val="af-ZA"/>
        </w:rPr>
        <w:t xml:space="preserve"> ԳՄԳՀ-ԳՀԾՁԲ-23/4</w:t>
      </w:r>
      <w:r w:rsidR="006C3873" w:rsidRPr="00F71502">
        <w:rPr>
          <w:rFonts w:ascii="GHEA Grapalat" w:hAnsi="GHEA Grapalat"/>
          <w:lang w:val="es-ES"/>
        </w:rPr>
        <w:t>»</w:t>
      </w:r>
      <w:r w:rsidR="006C3873" w:rsidRPr="00F71502">
        <w:rPr>
          <w:rFonts w:ascii="GHEA Grapalat" w:hAnsi="GHEA Grapalat" w:cs="Sylfaen"/>
          <w:sz w:val="22"/>
          <w:szCs w:val="22"/>
          <w:lang w:val="hy-AM"/>
        </w:rPr>
        <w:t xml:space="preserve">*  </w:t>
      </w:r>
      <w:r w:rsidR="006C3873" w:rsidRPr="00F71502">
        <w:rPr>
          <w:rFonts w:ascii="GHEA Grapalat" w:hAnsi="GHEA Grapalat" w:cs="Arial"/>
          <w:sz w:val="20"/>
          <w:szCs w:val="20"/>
          <w:lang w:val="es-ES"/>
        </w:rPr>
        <w:t xml:space="preserve">ծածկագրով </w:t>
      </w:r>
      <w:r w:rsidR="00B34532">
        <w:rPr>
          <w:rFonts w:ascii="GHEA Grapalat" w:hAnsi="GHEA Grapalat" w:cs="Arial"/>
          <w:sz w:val="20"/>
          <w:szCs w:val="20"/>
          <w:lang w:val="es-ES"/>
        </w:rPr>
        <w:t>գնանշման հարցմանը</w:t>
      </w:r>
      <w:r w:rsidR="006C3873" w:rsidRPr="00F71502">
        <w:rPr>
          <w:rFonts w:ascii="GHEA Grapalat" w:hAnsi="GHEA Grapalat" w:cs="Arial"/>
          <w:sz w:val="20"/>
          <w:szCs w:val="20"/>
          <w:lang w:val="es-ES"/>
        </w:rPr>
        <w:t xml:space="preserve"> 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lastRenderedPageBreak/>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E21520" w:rsidRPr="00F87FBC" w:rsidRDefault="00E21520" w:rsidP="00821851">
      <w:pPr>
        <w:jc w:val="both"/>
        <w:rPr>
          <w:rFonts w:ascii="GHEA Grapalat" w:hAnsi="GHEA Grapalat"/>
          <w:sz w:val="22"/>
          <w:szCs w:val="22"/>
          <w:lang w:val="hy-AM"/>
        </w:rPr>
      </w:pPr>
    </w:p>
    <w:p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B2572B" w:rsidRPr="00F566BF" w:rsidRDefault="00B2572B" w:rsidP="00EF3662">
      <w:pPr>
        <w:jc w:val="both"/>
        <w:rPr>
          <w:rFonts w:ascii="GHEA Grapalat" w:hAnsi="GHEA Grapalat" w:cs="Arial"/>
          <w:sz w:val="20"/>
          <w:vertAlign w:val="superscript"/>
          <w:lang w:val="es-ES"/>
        </w:rPr>
      </w:pPr>
    </w:p>
    <w:p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2"/>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B2572B" w:rsidRPr="00F566BF" w:rsidRDefault="00B2572B" w:rsidP="00EF3662">
      <w:pPr>
        <w:pStyle w:val="31"/>
        <w:spacing w:line="240" w:lineRule="auto"/>
        <w:jc w:val="right"/>
        <w:rPr>
          <w:rFonts w:ascii="GHEA Grapalat" w:hAnsi="GHEA Grapalat"/>
          <w:b/>
          <w:lang w:val="hy-AM"/>
        </w:rPr>
      </w:pPr>
    </w:p>
    <w:p w:rsidR="00B2572B" w:rsidRPr="00F566BF" w:rsidRDefault="00B2572B" w:rsidP="00EF3662">
      <w:pPr>
        <w:pStyle w:val="31"/>
        <w:spacing w:line="240" w:lineRule="auto"/>
        <w:jc w:val="right"/>
        <w:rPr>
          <w:rFonts w:ascii="GHEA Grapalat" w:hAnsi="GHEA Grapalat"/>
          <w:b/>
          <w:lang w:val="hy-AM"/>
        </w:rPr>
      </w:pPr>
    </w:p>
    <w:p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Pr>
          <w:rFonts w:ascii="GHEA Grapalat" w:hAnsi="GHEA Grapalat" w:cs="Arial"/>
          <w:b/>
          <w:lang w:val="hy-AM"/>
        </w:rPr>
        <w:t>1.2**</w:t>
      </w:r>
    </w:p>
    <w:p w:rsidR="00B34532" w:rsidRPr="00F566BF" w:rsidRDefault="00B34532" w:rsidP="00B34532">
      <w:pPr>
        <w:pStyle w:val="31"/>
        <w:spacing w:line="240" w:lineRule="auto"/>
        <w:jc w:val="right"/>
        <w:rPr>
          <w:rFonts w:ascii="GHEA Grapalat" w:hAnsi="GHEA Grapalat" w:cs="Arial"/>
          <w:b/>
          <w:lang w:val="es-ES"/>
        </w:rPr>
      </w:pPr>
      <w:r w:rsidRPr="00B34532">
        <w:rPr>
          <w:rFonts w:ascii="GHEA Grapalat" w:hAnsi="GHEA Grapalat"/>
          <w:b/>
          <w:szCs w:val="24"/>
          <w:lang w:val="af-ZA"/>
        </w:rPr>
        <w:t>«</w:t>
      </w:r>
      <w:r>
        <w:rPr>
          <w:rFonts w:ascii="GHEA Grapalat" w:hAnsi="GHEA Grapalat"/>
          <w:b/>
          <w:szCs w:val="24"/>
          <w:lang w:val="af-ZA"/>
        </w:rPr>
        <w:t>ԳՄԳՀ-ԳՀ</w:t>
      </w:r>
      <w:r w:rsidRPr="00B34532">
        <w:rPr>
          <w:rFonts w:ascii="GHEA Grapalat" w:hAnsi="GHEA Grapalat"/>
          <w:b/>
          <w:szCs w:val="24"/>
          <w:lang w:val="af-ZA"/>
        </w:rPr>
        <w:t>ԾՁԲ</w:t>
      </w:r>
      <w:r>
        <w:rPr>
          <w:rFonts w:ascii="GHEA Grapalat" w:hAnsi="GHEA Grapalat"/>
          <w:b/>
          <w:szCs w:val="24"/>
          <w:lang w:val="af-ZA"/>
        </w:rPr>
        <w:t>-23/4</w:t>
      </w:r>
      <w:r w:rsidRPr="00B34532">
        <w:rPr>
          <w:rFonts w:ascii="GHEA Grapalat" w:hAnsi="GHEA Grapalat"/>
          <w:b/>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B34532" w:rsidRPr="00F566BF" w:rsidRDefault="00B34532" w:rsidP="00B3453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CE11B7" w:rsidRPr="00B34532" w:rsidRDefault="00CE11B7" w:rsidP="00161442">
      <w:pPr>
        <w:pStyle w:val="31"/>
        <w:spacing w:line="240" w:lineRule="auto"/>
        <w:jc w:val="right"/>
        <w:rPr>
          <w:rFonts w:ascii="GHEA Grapalat" w:hAnsi="GHEA Grapalat" w:cs="Sylfaen"/>
          <w:b/>
          <w:lang w:val="es-ES"/>
        </w:rPr>
      </w:pPr>
    </w:p>
    <w:p w:rsidR="00CE11B7" w:rsidRDefault="00CE11B7" w:rsidP="00161442">
      <w:pPr>
        <w:pStyle w:val="31"/>
        <w:spacing w:line="240" w:lineRule="auto"/>
        <w:jc w:val="right"/>
        <w:rPr>
          <w:rFonts w:ascii="GHEA Grapalat" w:hAnsi="GHEA Grapalat" w:cs="Sylfaen"/>
          <w:b/>
          <w:lang w:val="hy-AM"/>
        </w:rPr>
      </w:pPr>
    </w:p>
    <w:p w:rsidR="00821851" w:rsidRPr="00E6624B" w:rsidRDefault="00821851" w:rsidP="00821851">
      <w:pPr>
        <w:ind w:left="360" w:hanging="360"/>
        <w:jc w:val="center"/>
        <w:rPr>
          <w:rFonts w:ascii="GHEA Grapalat" w:eastAsia="GHEA Grapalat" w:hAnsi="GHEA Grapalat" w:cs="GHEA Grapalat"/>
          <w:sz w:val="22"/>
          <w:lang w:val="hy-AM"/>
        </w:rPr>
      </w:pPr>
      <w:r w:rsidRPr="00E6624B">
        <w:rPr>
          <w:rFonts w:ascii="GHEA Grapalat" w:hAnsi="GHEA Grapalat" w:cs="Sylfaen"/>
          <w:b/>
          <w:sz w:val="22"/>
          <w:lang w:val="hy-AM"/>
        </w:rPr>
        <w:tab/>
      </w:r>
      <w:r w:rsidRPr="00E6624B">
        <w:rPr>
          <w:rFonts w:ascii="GHEA Grapalat" w:eastAsia="GHEA Grapalat" w:hAnsi="GHEA Grapalat" w:cs="GHEA Grapalat"/>
          <w:sz w:val="22"/>
          <w:lang w:val="hy-AM"/>
        </w:rPr>
        <w:t>ՁԵՎ</w:t>
      </w:r>
    </w:p>
    <w:p w:rsidR="00CE11B7" w:rsidRPr="00E6624B" w:rsidRDefault="00CE11B7" w:rsidP="00CE11B7">
      <w:pPr>
        <w:ind w:left="360" w:hanging="360"/>
        <w:jc w:val="center"/>
        <w:rPr>
          <w:rFonts w:ascii="GHEA Grapalat" w:eastAsia="GHEA Grapalat" w:hAnsi="GHEA Grapalat" w:cs="GHEA Grapalat"/>
          <w:sz w:val="22"/>
          <w:lang w:val="hy-AM"/>
        </w:rPr>
      </w:pPr>
      <w:r w:rsidRPr="00E6624B">
        <w:rPr>
          <w:rFonts w:ascii="GHEA Grapalat" w:eastAsia="GHEA Grapalat" w:hAnsi="GHEA Grapalat" w:cs="GHEA Grapalat"/>
          <w:sz w:val="22"/>
          <w:lang w:val="hy-AM"/>
        </w:rPr>
        <w:t xml:space="preserve">ԻՐԱԿԱՆ ՇԱՀԱՌՈՒՆԵՐԻ ՎԵՐԱԲԵՐՅԱԼ </w:t>
      </w:r>
      <w:r w:rsidR="00821851" w:rsidRPr="00E6624B">
        <w:rPr>
          <w:rFonts w:ascii="GHEA Grapalat" w:eastAsia="GHEA Grapalat" w:hAnsi="GHEA Grapalat" w:cs="GHEA Grapalat"/>
          <w:sz w:val="22"/>
          <w:lang w:val="hy-AM"/>
        </w:rPr>
        <w:t>ՀԱՅՏԱՐԱՐԱԳՐԻ</w:t>
      </w:r>
    </w:p>
    <w:p w:rsidR="00CE11B7" w:rsidRPr="00F87FBC" w:rsidRDefault="00CE11B7" w:rsidP="00CE11B7">
      <w:pPr>
        <w:ind w:left="360" w:hanging="360"/>
        <w:jc w:val="center"/>
        <w:rPr>
          <w:rFonts w:ascii="GHEA Grapalat" w:eastAsia="GHEA Grapalat" w:hAnsi="GHEA Grapalat" w:cs="GHEA Grapalat"/>
          <w:lang w:val="hy-AM"/>
        </w:rPr>
      </w:pPr>
    </w:p>
    <w:p w:rsidR="00CE11B7" w:rsidRPr="00E6624B"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sz w:val="20"/>
        </w:rPr>
      </w:pPr>
      <w:r w:rsidRPr="00E6624B">
        <w:rPr>
          <w:rFonts w:ascii="GHEA Grapalat" w:eastAsia="GHEA Grapalat" w:hAnsi="GHEA Grapalat" w:cs="GHEA Grapalat"/>
          <w:b/>
          <w:color w:val="000000"/>
          <w:sz w:val="20"/>
        </w:rPr>
        <w:t>Կազմակերպությունը</w:t>
      </w:r>
    </w:p>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B34532" w:rsidTr="00F121A0">
        <w:tc>
          <w:tcPr>
            <w:tcW w:w="2836"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Անվանումը</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6"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Անվանումը լատինատառ</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B34532">
        <w:trPr>
          <w:trHeight w:val="105"/>
        </w:trPr>
        <w:tc>
          <w:tcPr>
            <w:tcW w:w="2836"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Պետական գրանցման համարը</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6"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Գրանցման օրը, ամիսը, տարին</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6"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Գրանցման հասցեն</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rPr>
          <w:trHeight w:val="56"/>
        </w:trPr>
        <w:tc>
          <w:tcPr>
            <w:tcW w:w="2836"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Գրանցման պետությունը</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6"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Գործադիր մարմնի ղեկավարի անունը և ազգանունը</w:t>
            </w:r>
          </w:p>
        </w:tc>
        <w:tc>
          <w:tcPr>
            <w:tcW w:w="6180" w:type="dxa"/>
            <w:vAlign w:val="center"/>
          </w:tcPr>
          <w:p w:rsidR="00CE11B7" w:rsidRPr="00B34532" w:rsidRDefault="00CE11B7" w:rsidP="00B34532">
            <w:pPr>
              <w:rPr>
                <w:rFonts w:ascii="GHEA Grapalat" w:eastAsia="GHEA Grapalat" w:hAnsi="GHEA Grapalat" w:cs="GHEA Grapalat"/>
                <w:sz w:val="22"/>
              </w:rPr>
            </w:pPr>
          </w:p>
        </w:tc>
      </w:tr>
    </w:tbl>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B34532" w:rsidTr="00F121A0">
        <w:tc>
          <w:tcPr>
            <w:tcW w:w="2835"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Հայտարարագիրը ներկայացնող անձի անունը և ազգանունը</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5"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Հայտարարագիրը ներկայացնող անձի պաշտոնը</w:t>
            </w:r>
          </w:p>
        </w:tc>
        <w:tc>
          <w:tcPr>
            <w:tcW w:w="6180" w:type="dxa"/>
            <w:vAlign w:val="center"/>
          </w:tcPr>
          <w:p w:rsidR="00CE11B7" w:rsidRPr="00B34532" w:rsidRDefault="00CE11B7" w:rsidP="00B34532">
            <w:pPr>
              <w:rPr>
                <w:rFonts w:ascii="GHEA Grapalat" w:eastAsia="GHEA Grapalat" w:hAnsi="GHEA Grapalat" w:cs="GHEA Grapalat"/>
                <w:sz w:val="22"/>
              </w:rPr>
            </w:pPr>
          </w:p>
        </w:tc>
      </w:tr>
    </w:tbl>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B34532" w:rsidTr="00F121A0">
        <w:tc>
          <w:tcPr>
            <w:tcW w:w="2835"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Հայտարարագրի ստորագրման օրը, ամիսը, տարին</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5"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Հայտարարագրի էջերի քանակը</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5"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Հայտարարագիրը ներկայացնող անձի ստորագրությունը</w:t>
            </w:r>
          </w:p>
        </w:tc>
        <w:tc>
          <w:tcPr>
            <w:tcW w:w="6180" w:type="dxa"/>
            <w:vAlign w:val="center"/>
          </w:tcPr>
          <w:p w:rsidR="00CE11B7" w:rsidRPr="00B34532" w:rsidRDefault="00CE11B7" w:rsidP="00B34532">
            <w:pPr>
              <w:rPr>
                <w:rFonts w:ascii="GHEA Grapalat" w:eastAsia="GHEA Grapalat" w:hAnsi="GHEA Grapalat" w:cs="GHEA Grapalat"/>
                <w:sz w:val="22"/>
              </w:rPr>
            </w:pPr>
          </w:p>
        </w:tc>
      </w:tr>
    </w:tbl>
    <w:p w:rsidR="00CE11B7" w:rsidRPr="00B34532" w:rsidRDefault="00CE11B7" w:rsidP="00B34532">
      <w:pPr>
        <w:rPr>
          <w:rFonts w:ascii="GHEA Grapalat" w:eastAsia="GHEA Grapalat" w:hAnsi="GHEA Grapalat" w:cs="GHEA Grapalat"/>
          <w:sz w:val="22"/>
        </w:rPr>
      </w:pPr>
    </w:p>
    <w:p w:rsidR="00CE11B7" w:rsidRPr="00B34532" w:rsidRDefault="00CE11B7" w:rsidP="00B34532">
      <w:pPr>
        <w:numPr>
          <w:ilvl w:val="0"/>
          <w:numId w:val="29"/>
        </w:numPr>
        <w:pBdr>
          <w:top w:val="nil"/>
          <w:left w:val="nil"/>
          <w:bottom w:val="nil"/>
          <w:right w:val="nil"/>
          <w:between w:val="nil"/>
        </w:pBdr>
        <w:rPr>
          <w:rFonts w:ascii="GHEA Grapalat" w:eastAsia="GHEA Grapalat" w:hAnsi="GHEA Grapalat" w:cs="GHEA Grapalat"/>
          <w:color w:val="000000"/>
          <w:sz w:val="22"/>
        </w:rPr>
      </w:pPr>
      <w:r w:rsidRPr="00B34532">
        <w:rPr>
          <w:rFonts w:ascii="GHEA Grapalat" w:eastAsia="GHEA Grapalat" w:hAnsi="GHEA Grapalat" w:cs="GHEA Grapalat"/>
          <w:b/>
          <w:color w:val="000000"/>
          <w:sz w:val="22"/>
        </w:rPr>
        <w:t>Բաժնետոմսերի</w:t>
      </w:r>
      <w:r w:rsidRPr="00B34532">
        <w:rPr>
          <w:rFonts w:ascii="GHEA Grapalat" w:eastAsia="GHEA Grapalat" w:hAnsi="GHEA Grapalat" w:cs="GHEA Grapalat"/>
          <w:color w:val="000000"/>
          <w:sz w:val="22"/>
        </w:rPr>
        <w:t xml:space="preserve"> </w:t>
      </w:r>
      <w:r w:rsidRPr="00B34532">
        <w:rPr>
          <w:rFonts w:ascii="GHEA Grapalat" w:eastAsia="GHEA Grapalat" w:hAnsi="GHEA Grapalat" w:cs="GHEA Grapalat"/>
          <w:b/>
          <w:color w:val="000000"/>
          <w:sz w:val="22"/>
        </w:rPr>
        <w:t>ցուցակման տվյալները</w:t>
      </w:r>
    </w:p>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B34532" w:rsidTr="00F121A0">
        <w:tc>
          <w:tcPr>
            <w:tcW w:w="2835"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Ֆոնդային բորսայի անվանումը</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5"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Հղումը բորսայում առկա փաստաթղթերին</w:t>
            </w:r>
          </w:p>
        </w:tc>
        <w:tc>
          <w:tcPr>
            <w:tcW w:w="6180" w:type="dxa"/>
            <w:vAlign w:val="center"/>
          </w:tcPr>
          <w:p w:rsidR="00CE11B7" w:rsidRPr="00B34532" w:rsidRDefault="00CE11B7" w:rsidP="00B34532">
            <w:pPr>
              <w:rPr>
                <w:rFonts w:ascii="GHEA Grapalat" w:eastAsia="GHEA Grapalat" w:hAnsi="GHEA Grapalat" w:cs="GHEA Grapalat"/>
                <w:sz w:val="22"/>
              </w:rPr>
            </w:pPr>
          </w:p>
        </w:tc>
      </w:tr>
    </w:tbl>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B34532" w:rsidTr="00F121A0">
        <w:tc>
          <w:tcPr>
            <w:tcW w:w="2835"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Անվանումը</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5"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Անվանումը լատինատառ</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5"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lastRenderedPageBreak/>
              <w:t>Պետական գրանցման համարը</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5"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Գրանցման օրը, ամիսը, տարին</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5"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Գրանցման հասցեն</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5"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Գրանցման պետությունը</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5"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Գործադիր մարմնի ղեկավարի անունը և ազգանունը</w:t>
            </w:r>
          </w:p>
        </w:tc>
        <w:tc>
          <w:tcPr>
            <w:tcW w:w="6180" w:type="dxa"/>
            <w:vAlign w:val="center"/>
          </w:tcPr>
          <w:p w:rsidR="00CE11B7" w:rsidRPr="00B34532" w:rsidRDefault="00CE11B7" w:rsidP="00B34532">
            <w:pPr>
              <w:rPr>
                <w:rFonts w:ascii="GHEA Grapalat" w:eastAsia="GHEA Grapalat" w:hAnsi="GHEA Grapalat" w:cs="GHEA Grapalat"/>
                <w:sz w:val="22"/>
              </w:rPr>
            </w:pPr>
          </w:p>
        </w:tc>
      </w:tr>
    </w:tbl>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iCs/>
          <w:sz w:val="22"/>
        </w:rPr>
      </w:pPr>
      <w:r w:rsidRPr="00B34532">
        <w:rPr>
          <w:rFonts w:ascii="GHEA Grapalat" w:eastAsia="GHEA Grapalat" w:hAnsi="GHEA Grapalat" w:cs="GHEA Grapalat"/>
          <w:i/>
          <w:iCs/>
          <w:sz w:val="22"/>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B34532" w:rsidTr="00F121A0">
        <w:tc>
          <w:tcPr>
            <w:tcW w:w="2836"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Մասնակցության չափը (%)</w:t>
            </w:r>
          </w:p>
        </w:tc>
        <w:tc>
          <w:tcPr>
            <w:tcW w:w="6178"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6"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Մասնակցության տեսակը</w:t>
            </w:r>
          </w:p>
        </w:tc>
        <w:tc>
          <w:tcPr>
            <w:tcW w:w="6178" w:type="dxa"/>
            <w:vAlign w:val="center"/>
          </w:tcPr>
          <w:p w:rsidR="00CE11B7" w:rsidRPr="00B34532" w:rsidRDefault="00C218EB" w:rsidP="00B34532">
            <w:pPr>
              <w:rPr>
                <w:rFonts w:ascii="GHEA Grapalat" w:eastAsia="GHEA Grapalat" w:hAnsi="GHEA Grapalat" w:cs="GHEA Grapalat"/>
                <w:sz w:val="22"/>
              </w:rPr>
            </w:pPr>
            <w:sdt>
              <w:sdtPr>
                <w:rPr>
                  <w:rFonts w:ascii="GHEA Grapalat" w:eastAsia="GHEA Grapalat" w:hAnsi="GHEA Grapalat" w:cs="GHEA Grapalat"/>
                  <w:sz w:val="22"/>
                </w:rPr>
                <w:id w:val="-181660743"/>
              </w:sdtPr>
              <w:sdtEndPr/>
              <w:sdtContent>
                <w:r w:rsidR="00CE11B7" w:rsidRPr="00B34532">
                  <w:rPr>
                    <w:rFonts w:ascii="MS Gothic" w:eastAsia="MS Gothic" w:hAnsi="MS Gothic" w:cs="GHEA Grapalat" w:hint="eastAsia"/>
                    <w:sz w:val="22"/>
                  </w:rPr>
                  <w:t>☐</w:t>
                </w:r>
              </w:sdtContent>
            </w:sdt>
            <w:r w:rsidR="00CE11B7" w:rsidRPr="00B34532">
              <w:rPr>
                <w:rFonts w:ascii="GHEA Grapalat" w:eastAsia="GHEA Grapalat" w:hAnsi="GHEA Grapalat" w:cs="GHEA Grapalat"/>
                <w:sz w:val="22"/>
              </w:rPr>
              <w:tab/>
              <w:t>Ուղղակի մասնակցություն</w:t>
            </w:r>
          </w:p>
          <w:p w:rsidR="00CE11B7" w:rsidRPr="00B34532" w:rsidRDefault="00C218EB" w:rsidP="00B34532">
            <w:pPr>
              <w:rPr>
                <w:rFonts w:ascii="GHEA Grapalat" w:eastAsia="GHEA Grapalat" w:hAnsi="GHEA Grapalat" w:cs="GHEA Grapalat"/>
                <w:sz w:val="22"/>
              </w:rPr>
            </w:pPr>
            <w:sdt>
              <w:sdtPr>
                <w:rPr>
                  <w:rFonts w:ascii="GHEA Grapalat" w:eastAsia="GHEA Grapalat" w:hAnsi="GHEA Grapalat" w:cs="GHEA Grapalat"/>
                  <w:sz w:val="22"/>
                </w:rPr>
                <w:id w:val="-534419621"/>
              </w:sdtPr>
              <w:sdtEndPr/>
              <w:sdtContent>
                <w:r w:rsidR="00CE11B7" w:rsidRPr="00B34532">
                  <w:rPr>
                    <w:rFonts w:ascii="MS Gothic" w:eastAsia="MS Gothic" w:hAnsi="MS Gothic" w:cs="GHEA Grapalat" w:hint="eastAsia"/>
                    <w:sz w:val="22"/>
                  </w:rPr>
                  <w:t>☐</w:t>
                </w:r>
              </w:sdtContent>
            </w:sdt>
            <w:r w:rsidR="00CE11B7" w:rsidRPr="00B34532">
              <w:rPr>
                <w:rFonts w:ascii="GHEA Grapalat" w:eastAsia="GHEA Grapalat" w:hAnsi="GHEA Grapalat" w:cs="GHEA Grapalat"/>
                <w:sz w:val="22"/>
              </w:rPr>
              <w:tab/>
              <w:t>Անուղղակի մասնակցություն</w:t>
            </w:r>
          </w:p>
        </w:tc>
      </w:tr>
    </w:tbl>
    <w:p w:rsidR="00CE11B7" w:rsidRPr="00B34532" w:rsidRDefault="00CE11B7" w:rsidP="00B34532">
      <w:pPr>
        <w:pBdr>
          <w:top w:val="nil"/>
          <w:left w:val="nil"/>
          <w:bottom w:val="nil"/>
          <w:right w:val="nil"/>
          <w:between w:val="nil"/>
        </w:pBdr>
        <w:rPr>
          <w:rFonts w:ascii="GHEA Grapalat" w:eastAsia="GHEA Grapalat" w:hAnsi="GHEA Grapalat" w:cs="GHEA Grapalat"/>
          <w:sz w:val="22"/>
        </w:rPr>
      </w:pPr>
    </w:p>
    <w:p w:rsidR="00CE11B7" w:rsidRPr="00B34532" w:rsidRDefault="00CE11B7" w:rsidP="00B34532">
      <w:pPr>
        <w:numPr>
          <w:ilvl w:val="0"/>
          <w:numId w:val="29"/>
        </w:numPr>
        <w:pBdr>
          <w:top w:val="nil"/>
          <w:left w:val="nil"/>
          <w:bottom w:val="nil"/>
          <w:right w:val="nil"/>
          <w:between w:val="nil"/>
        </w:pBdr>
        <w:rPr>
          <w:rFonts w:ascii="GHEA Grapalat" w:eastAsia="GHEA Grapalat" w:hAnsi="GHEA Grapalat" w:cs="GHEA Grapalat"/>
          <w:b/>
          <w:color w:val="000000"/>
          <w:sz w:val="22"/>
        </w:rPr>
      </w:pPr>
      <w:r w:rsidRPr="00B34532">
        <w:rPr>
          <w:rFonts w:ascii="GHEA Grapalat" w:eastAsia="GHEA Grapalat" w:hAnsi="GHEA Grapalat" w:cs="GHEA Grapalat"/>
          <w:b/>
          <w:color w:val="000000"/>
          <w:sz w:val="22"/>
        </w:rPr>
        <w:t>Պետության, համայնքի կամ միջազգային կազմակերպության մասնակցությունը</w:t>
      </w:r>
    </w:p>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B34532" w:rsidTr="00F121A0">
        <w:tc>
          <w:tcPr>
            <w:tcW w:w="2837"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Պետության անվանումը</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7"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Համայնքի անվանումը</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7"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Մասնակցության չափը (%)</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7"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Մասնակցության տեսակը</w:t>
            </w:r>
          </w:p>
        </w:tc>
        <w:tc>
          <w:tcPr>
            <w:tcW w:w="6180" w:type="dxa"/>
            <w:vAlign w:val="center"/>
          </w:tcPr>
          <w:p w:rsidR="00CE11B7" w:rsidRPr="00B34532" w:rsidRDefault="00C218EB" w:rsidP="00B34532">
            <w:pPr>
              <w:rPr>
                <w:rFonts w:ascii="GHEA Grapalat" w:eastAsia="GHEA Grapalat" w:hAnsi="GHEA Grapalat" w:cs="GHEA Grapalat"/>
                <w:sz w:val="22"/>
              </w:rPr>
            </w:pPr>
            <w:sdt>
              <w:sdtPr>
                <w:rPr>
                  <w:rFonts w:ascii="GHEA Grapalat" w:eastAsia="GHEA Grapalat" w:hAnsi="GHEA Grapalat" w:cs="GHEA Grapalat"/>
                  <w:sz w:val="22"/>
                </w:rPr>
                <w:id w:val="-136730621"/>
              </w:sdtPr>
              <w:sdtEnd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Ուղղակի մասնակցություն</w:t>
            </w:r>
          </w:p>
          <w:p w:rsidR="00CE11B7" w:rsidRPr="00B34532" w:rsidRDefault="00C218EB" w:rsidP="00B34532">
            <w:pPr>
              <w:rPr>
                <w:rFonts w:ascii="GHEA Grapalat" w:eastAsia="GHEA Grapalat" w:hAnsi="GHEA Grapalat" w:cs="GHEA Grapalat"/>
                <w:sz w:val="22"/>
              </w:rPr>
            </w:pPr>
            <w:sdt>
              <w:sdtPr>
                <w:rPr>
                  <w:rFonts w:ascii="GHEA Grapalat" w:eastAsia="GHEA Grapalat" w:hAnsi="GHEA Grapalat" w:cs="GHEA Grapalat"/>
                  <w:sz w:val="22"/>
                </w:rPr>
                <w:id w:val="-895968346"/>
              </w:sdtPr>
              <w:sdtEnd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Անուղղակի մասնակցություն</w:t>
            </w:r>
          </w:p>
        </w:tc>
      </w:tr>
    </w:tbl>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B34532" w:rsidTr="00F121A0">
        <w:tc>
          <w:tcPr>
            <w:tcW w:w="2837"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Միջազգային կազմակերպության անվանումը</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7"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Միջազգային կազմակերպության անվանումը լատինատառ</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7"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Մասնակցության չափը (%)</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7"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Մասնակցության տեսակը</w:t>
            </w:r>
          </w:p>
        </w:tc>
        <w:tc>
          <w:tcPr>
            <w:tcW w:w="6180" w:type="dxa"/>
            <w:vAlign w:val="center"/>
          </w:tcPr>
          <w:p w:rsidR="00CE11B7" w:rsidRPr="00B34532" w:rsidRDefault="00C218EB" w:rsidP="00B34532">
            <w:pPr>
              <w:rPr>
                <w:rFonts w:ascii="GHEA Grapalat" w:eastAsia="GHEA Grapalat" w:hAnsi="GHEA Grapalat" w:cs="GHEA Grapalat"/>
                <w:sz w:val="22"/>
              </w:rPr>
            </w:pPr>
            <w:sdt>
              <w:sdtPr>
                <w:rPr>
                  <w:rFonts w:ascii="GHEA Grapalat" w:eastAsia="GHEA Grapalat" w:hAnsi="GHEA Grapalat" w:cs="GHEA Grapalat"/>
                  <w:sz w:val="22"/>
                </w:rPr>
                <w:id w:val="326794313"/>
              </w:sdtPr>
              <w:sdtEnd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Ուղղակի մասնակցություն</w:t>
            </w:r>
          </w:p>
          <w:p w:rsidR="00CE11B7" w:rsidRPr="00B34532" w:rsidRDefault="00C218EB" w:rsidP="00B34532">
            <w:pPr>
              <w:rPr>
                <w:rFonts w:ascii="GHEA Grapalat" w:eastAsia="GHEA Grapalat" w:hAnsi="GHEA Grapalat" w:cs="GHEA Grapalat"/>
                <w:sz w:val="22"/>
              </w:rPr>
            </w:pPr>
            <w:sdt>
              <w:sdtPr>
                <w:rPr>
                  <w:rFonts w:ascii="GHEA Grapalat" w:eastAsia="GHEA Grapalat" w:hAnsi="GHEA Grapalat" w:cs="GHEA Grapalat"/>
                  <w:sz w:val="22"/>
                </w:rPr>
                <w:id w:val="1179617233"/>
              </w:sdtPr>
              <w:sdtEnd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Անուղղակի մասնակցություն</w:t>
            </w:r>
          </w:p>
        </w:tc>
      </w:tr>
    </w:tbl>
    <w:p w:rsidR="00CE11B7" w:rsidRPr="00B34532" w:rsidRDefault="00CE11B7" w:rsidP="00B34532">
      <w:pPr>
        <w:rPr>
          <w:rFonts w:ascii="GHEA Grapalat" w:eastAsia="GHEA Grapalat" w:hAnsi="GHEA Grapalat" w:cs="GHEA Grapalat"/>
          <w:b/>
          <w:sz w:val="22"/>
        </w:rPr>
      </w:pPr>
    </w:p>
    <w:p w:rsidR="00CE11B7" w:rsidRPr="00B34532" w:rsidRDefault="00CE11B7" w:rsidP="00B34532">
      <w:pPr>
        <w:numPr>
          <w:ilvl w:val="0"/>
          <w:numId w:val="29"/>
        </w:numPr>
        <w:pBdr>
          <w:top w:val="nil"/>
          <w:left w:val="nil"/>
          <w:bottom w:val="nil"/>
          <w:right w:val="nil"/>
          <w:between w:val="nil"/>
        </w:pBdr>
        <w:rPr>
          <w:rFonts w:ascii="GHEA Grapalat" w:eastAsia="GHEA Grapalat" w:hAnsi="GHEA Grapalat" w:cs="GHEA Grapalat"/>
          <w:b/>
          <w:color w:val="000000"/>
          <w:sz w:val="22"/>
        </w:rPr>
      </w:pPr>
      <w:r w:rsidRPr="00B34532">
        <w:rPr>
          <w:rFonts w:ascii="GHEA Grapalat" w:eastAsia="GHEA Grapalat" w:hAnsi="GHEA Grapalat" w:cs="GHEA Grapalat"/>
          <w:b/>
          <w:color w:val="000000"/>
          <w:sz w:val="22"/>
        </w:rPr>
        <w:t>Իրական շահառուի տվյալները</w:t>
      </w:r>
    </w:p>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5756"/>
      </w:tblGrid>
      <w:tr w:rsidR="00CE11B7" w:rsidRPr="00B34532" w:rsidTr="00E6624B">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Անունը</w:t>
            </w:r>
          </w:p>
        </w:tc>
        <w:tc>
          <w:tcPr>
            <w:tcW w:w="5756"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Ազգանունը</w:t>
            </w:r>
          </w:p>
        </w:tc>
        <w:tc>
          <w:tcPr>
            <w:tcW w:w="5756"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Անունը (լատինատառ)</w:t>
            </w:r>
          </w:p>
        </w:tc>
        <w:tc>
          <w:tcPr>
            <w:tcW w:w="5756"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Ազգանունը (լատինատառ)</w:t>
            </w:r>
          </w:p>
        </w:tc>
        <w:tc>
          <w:tcPr>
            <w:tcW w:w="5756"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Քաղաքացիությունը</w:t>
            </w:r>
          </w:p>
        </w:tc>
        <w:tc>
          <w:tcPr>
            <w:tcW w:w="5756"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Ծննդյան օրը, ամիսը, տարին</w:t>
            </w:r>
          </w:p>
        </w:tc>
        <w:tc>
          <w:tcPr>
            <w:tcW w:w="5756" w:type="dxa"/>
            <w:vAlign w:val="center"/>
          </w:tcPr>
          <w:p w:rsidR="00CE11B7" w:rsidRPr="00B34532" w:rsidRDefault="00CE11B7" w:rsidP="00B34532">
            <w:pPr>
              <w:rPr>
                <w:rFonts w:ascii="GHEA Grapalat" w:eastAsia="GHEA Grapalat" w:hAnsi="GHEA Grapalat" w:cs="GHEA Grapalat"/>
                <w:sz w:val="22"/>
              </w:rPr>
            </w:pPr>
          </w:p>
        </w:tc>
      </w:tr>
    </w:tbl>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5757"/>
      </w:tblGrid>
      <w:tr w:rsidR="00CE11B7" w:rsidRPr="00B34532" w:rsidTr="00B34532">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Փաստաթղթի տեսակը</w:t>
            </w:r>
          </w:p>
        </w:tc>
        <w:tc>
          <w:tcPr>
            <w:tcW w:w="575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B34532">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lastRenderedPageBreak/>
              <w:t>Փաստաթղթի համարը</w:t>
            </w:r>
          </w:p>
        </w:tc>
        <w:tc>
          <w:tcPr>
            <w:tcW w:w="575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B34532">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Տրամադրման օրը, ամիսը, տարին</w:t>
            </w:r>
          </w:p>
        </w:tc>
        <w:tc>
          <w:tcPr>
            <w:tcW w:w="575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B34532">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Տրամադրող մարմինը</w:t>
            </w:r>
          </w:p>
        </w:tc>
        <w:tc>
          <w:tcPr>
            <w:tcW w:w="575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B34532">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ՀԾՀ կամ համարժեք համարը</w:t>
            </w:r>
          </w:p>
        </w:tc>
        <w:tc>
          <w:tcPr>
            <w:tcW w:w="5757" w:type="dxa"/>
            <w:vAlign w:val="center"/>
          </w:tcPr>
          <w:p w:rsidR="00CE11B7" w:rsidRPr="00B34532" w:rsidRDefault="00CE11B7" w:rsidP="00B34532">
            <w:pPr>
              <w:rPr>
                <w:rFonts w:ascii="GHEA Grapalat" w:eastAsia="GHEA Grapalat" w:hAnsi="GHEA Grapalat" w:cs="GHEA Grapalat"/>
                <w:sz w:val="22"/>
              </w:rPr>
            </w:pPr>
          </w:p>
        </w:tc>
      </w:tr>
    </w:tbl>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5757"/>
      </w:tblGrid>
      <w:tr w:rsidR="00CE11B7" w:rsidRPr="00B34532" w:rsidTr="00E6624B">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Պետությունը</w:t>
            </w:r>
          </w:p>
        </w:tc>
        <w:tc>
          <w:tcPr>
            <w:tcW w:w="575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Համայնքը</w:t>
            </w:r>
          </w:p>
        </w:tc>
        <w:tc>
          <w:tcPr>
            <w:tcW w:w="575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rPr>
          <w:trHeight w:val="303"/>
        </w:trPr>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Վարչատարածքային միավորը</w:t>
            </w:r>
          </w:p>
        </w:tc>
        <w:tc>
          <w:tcPr>
            <w:tcW w:w="575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Փողոցի անվանումը, շենքը (տունը), բնակարանը</w:t>
            </w:r>
          </w:p>
        </w:tc>
        <w:tc>
          <w:tcPr>
            <w:tcW w:w="5757" w:type="dxa"/>
            <w:vAlign w:val="center"/>
          </w:tcPr>
          <w:p w:rsidR="00CE11B7" w:rsidRPr="00B34532" w:rsidRDefault="00CE11B7" w:rsidP="00B34532">
            <w:pPr>
              <w:rPr>
                <w:rFonts w:ascii="GHEA Grapalat" w:eastAsia="GHEA Grapalat" w:hAnsi="GHEA Grapalat" w:cs="GHEA Grapalat"/>
                <w:sz w:val="22"/>
              </w:rPr>
            </w:pPr>
          </w:p>
        </w:tc>
      </w:tr>
    </w:tbl>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5757"/>
      </w:tblGrid>
      <w:tr w:rsidR="00CE11B7" w:rsidRPr="00B34532" w:rsidTr="00E6624B">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Պետությունը</w:t>
            </w:r>
          </w:p>
        </w:tc>
        <w:tc>
          <w:tcPr>
            <w:tcW w:w="575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Համայնքը</w:t>
            </w:r>
          </w:p>
        </w:tc>
        <w:tc>
          <w:tcPr>
            <w:tcW w:w="575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Վարչատարածքային միավորը</w:t>
            </w:r>
          </w:p>
        </w:tc>
        <w:tc>
          <w:tcPr>
            <w:tcW w:w="575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Փողոցի անվանումը, շենքը (տունը), բնակարանը</w:t>
            </w:r>
          </w:p>
        </w:tc>
        <w:tc>
          <w:tcPr>
            <w:tcW w:w="5757" w:type="dxa"/>
            <w:vAlign w:val="center"/>
          </w:tcPr>
          <w:p w:rsidR="00CE11B7" w:rsidRPr="00B34532" w:rsidRDefault="00CE11B7" w:rsidP="00B34532">
            <w:pPr>
              <w:rPr>
                <w:rFonts w:ascii="GHEA Grapalat" w:eastAsia="GHEA Grapalat" w:hAnsi="GHEA Grapalat" w:cs="GHEA Grapalat"/>
                <w:sz w:val="22"/>
              </w:rPr>
            </w:pPr>
          </w:p>
        </w:tc>
      </w:tr>
    </w:tbl>
    <w:p w:rsidR="00CE11B7" w:rsidRPr="00B34532" w:rsidRDefault="00CE11B7" w:rsidP="00B34532">
      <w:pPr>
        <w:numPr>
          <w:ilvl w:val="1"/>
          <w:numId w:val="29"/>
        </w:numPr>
        <w:pBdr>
          <w:top w:val="nil"/>
          <w:left w:val="nil"/>
          <w:bottom w:val="nil"/>
          <w:right w:val="nil"/>
          <w:between w:val="nil"/>
        </w:pBdr>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B34532" w:rsidTr="00F121A0">
        <w:trPr>
          <w:trHeight w:val="924"/>
        </w:trPr>
        <w:tc>
          <w:tcPr>
            <w:tcW w:w="9016" w:type="dxa"/>
            <w:gridSpan w:val="2"/>
            <w:vAlign w:val="center"/>
          </w:tcPr>
          <w:p w:rsidR="00CE11B7" w:rsidRPr="00B34532" w:rsidRDefault="00C218EB" w:rsidP="00B34532">
            <w:pPr>
              <w:rPr>
                <w:rFonts w:ascii="GHEA Grapalat" w:eastAsia="GHEA Grapalat" w:hAnsi="GHEA Grapalat" w:cs="GHEA Grapalat"/>
                <w:sz w:val="22"/>
              </w:rPr>
            </w:pPr>
            <w:sdt>
              <w:sdtPr>
                <w:rPr>
                  <w:rFonts w:ascii="GHEA Grapalat" w:eastAsia="GHEA Grapalat" w:hAnsi="GHEA Grapalat" w:cs="GHEA Grapalat"/>
                  <w:sz w:val="22"/>
                </w:rPr>
                <w:id w:val="-842393443"/>
              </w:sdtPr>
              <w:sdtEnd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ա</w:t>
            </w:r>
            <w:r w:rsidR="00E6624B">
              <w:rPr>
                <w:rFonts w:ascii="Cambria Math" w:eastAsia="Cambria Math" w:hAnsi="Cambria Math" w:cs="Cambria Math"/>
                <w:sz w:val="22"/>
              </w:rPr>
              <w:t>.</w:t>
            </w:r>
            <w:r w:rsidR="00CE11B7" w:rsidRPr="00B34532">
              <w:rPr>
                <w:rFonts w:ascii="GHEA Grapalat" w:eastAsia="GHEA Grapalat" w:hAnsi="GHEA Grapalat" w:cs="GHEA Grapalat"/>
                <w:sz w:val="22"/>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B34532" w:rsidTr="00E6624B">
        <w:trPr>
          <w:trHeight w:val="56"/>
        </w:trPr>
        <w:tc>
          <w:tcPr>
            <w:tcW w:w="450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Մասնակցության չափը (%)</w:t>
            </w:r>
          </w:p>
        </w:tc>
        <w:tc>
          <w:tcPr>
            <w:tcW w:w="4508" w:type="dxa"/>
            <w:shd w:val="clear" w:color="auto" w:fill="FFFFFF"/>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rPr>
          <w:trHeight w:val="636"/>
        </w:trPr>
        <w:tc>
          <w:tcPr>
            <w:tcW w:w="450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Մասնակցության տեսակը</w:t>
            </w:r>
          </w:p>
        </w:tc>
        <w:tc>
          <w:tcPr>
            <w:tcW w:w="4508" w:type="dxa"/>
            <w:vAlign w:val="center"/>
          </w:tcPr>
          <w:p w:rsidR="00CE11B7" w:rsidRPr="00B34532" w:rsidRDefault="00C218EB" w:rsidP="00B34532">
            <w:pPr>
              <w:rPr>
                <w:rFonts w:ascii="GHEA Grapalat" w:eastAsia="GHEA Grapalat" w:hAnsi="GHEA Grapalat" w:cs="GHEA Grapalat"/>
                <w:sz w:val="22"/>
              </w:rPr>
            </w:pPr>
            <w:sdt>
              <w:sdtPr>
                <w:rPr>
                  <w:rFonts w:ascii="GHEA Grapalat" w:eastAsia="GHEA Grapalat" w:hAnsi="GHEA Grapalat" w:cs="GHEA Grapalat"/>
                  <w:sz w:val="22"/>
                </w:rPr>
                <w:id w:val="-868681999"/>
              </w:sdtPr>
              <w:sdtEnd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Ուղղակի մասնակցություն</w:t>
            </w:r>
          </w:p>
          <w:p w:rsidR="00CE11B7" w:rsidRPr="00B34532" w:rsidRDefault="00C218EB" w:rsidP="00B34532">
            <w:pPr>
              <w:rPr>
                <w:rFonts w:ascii="GHEA Grapalat" w:eastAsia="GHEA Grapalat" w:hAnsi="GHEA Grapalat" w:cs="GHEA Grapalat"/>
                <w:sz w:val="22"/>
              </w:rPr>
            </w:pPr>
            <w:sdt>
              <w:sdtPr>
                <w:rPr>
                  <w:rFonts w:ascii="GHEA Grapalat" w:eastAsia="GHEA Grapalat" w:hAnsi="GHEA Grapalat" w:cs="GHEA Grapalat"/>
                  <w:sz w:val="22"/>
                </w:rPr>
                <w:id w:val="1440572912"/>
              </w:sdtPr>
              <w:sdtEnd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Անուղղակի մասնակցություն</w:t>
            </w:r>
          </w:p>
        </w:tc>
      </w:tr>
      <w:tr w:rsidR="00CE11B7" w:rsidRPr="00B34532" w:rsidTr="00F121A0">
        <w:tc>
          <w:tcPr>
            <w:tcW w:w="9016" w:type="dxa"/>
            <w:gridSpan w:val="2"/>
            <w:vAlign w:val="center"/>
          </w:tcPr>
          <w:p w:rsidR="00CE11B7" w:rsidRPr="00B34532" w:rsidRDefault="00C218EB" w:rsidP="00B34532">
            <w:pPr>
              <w:rPr>
                <w:rFonts w:ascii="GHEA Grapalat" w:eastAsia="GHEA Grapalat" w:hAnsi="GHEA Grapalat" w:cs="GHEA Grapalat"/>
                <w:sz w:val="22"/>
              </w:rPr>
            </w:pPr>
            <w:sdt>
              <w:sdtPr>
                <w:rPr>
                  <w:rFonts w:ascii="GHEA Grapalat" w:eastAsia="GHEA Grapalat" w:hAnsi="GHEA Grapalat" w:cs="GHEA Grapalat"/>
                  <w:sz w:val="22"/>
                </w:rPr>
                <w:id w:val="-170491207"/>
              </w:sdtPr>
              <w:sdtEnd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բ տվյալ իրավաբանական անձի նկատմամբ իրականացնում է իրական (փաստացի) վերահսկողություն այլ միջոցներով</w:t>
            </w:r>
          </w:p>
        </w:tc>
      </w:tr>
      <w:tr w:rsidR="00CE11B7" w:rsidRPr="00B34532" w:rsidTr="00F121A0">
        <w:tc>
          <w:tcPr>
            <w:tcW w:w="9016" w:type="dxa"/>
            <w:gridSpan w:val="2"/>
            <w:vAlign w:val="center"/>
          </w:tcPr>
          <w:p w:rsidR="00CE11B7" w:rsidRPr="00B34532" w:rsidRDefault="00C218EB" w:rsidP="00E6624B">
            <w:pPr>
              <w:rPr>
                <w:rFonts w:ascii="GHEA Grapalat" w:eastAsia="GHEA Grapalat" w:hAnsi="GHEA Grapalat" w:cs="GHEA Grapalat"/>
                <w:sz w:val="22"/>
              </w:rPr>
            </w:pPr>
            <w:sdt>
              <w:sdtPr>
                <w:rPr>
                  <w:rFonts w:ascii="GHEA Grapalat" w:eastAsia="GHEA Grapalat" w:hAnsi="GHEA Grapalat" w:cs="GHEA Grapalat"/>
                  <w:sz w:val="22"/>
                </w:rPr>
                <w:id w:val="-181971841"/>
              </w:sdtPr>
              <w:sdtEnd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գ</w:t>
            </w:r>
            <w:r w:rsidR="00CE11B7" w:rsidRPr="00B34532">
              <w:rPr>
                <w:rFonts w:ascii="GHEA Grapalat" w:eastAsia="Cambria Math" w:hAnsi="GHEA Grapalat" w:cs="Cambria Math"/>
                <w:sz w:val="22"/>
              </w:rPr>
              <w:t xml:space="preserve"> </w:t>
            </w:r>
            <w:r w:rsidR="00CE11B7" w:rsidRPr="00B34532">
              <w:rPr>
                <w:rFonts w:ascii="GHEA Grapalat" w:eastAsia="GHEA Grapalat" w:hAnsi="GHEA Grapalat" w:cs="GHEA Grapalat"/>
                <w:sz w:val="22"/>
              </w:rPr>
              <w:t>հանդիսանում է տվյալ իրավաբանական անձի գործունեության ընդհանուր կամ ընթացիկ ղեկավարումն իրականացնող պաշտոնատար անձ</w:t>
            </w:r>
            <w:r w:rsidR="00CE11B7" w:rsidRPr="00B34532">
              <w:rPr>
                <w:rFonts w:ascii="GHEA Grapalat" w:hAnsi="GHEA Grapalat"/>
                <w:sz w:val="22"/>
              </w:rPr>
              <w:t xml:space="preserve"> </w:t>
            </w:r>
            <w:r w:rsidR="00CE11B7" w:rsidRPr="00B34532">
              <w:rPr>
                <w:rFonts w:ascii="GHEA Grapalat" w:eastAsia="GHEA Grapalat" w:hAnsi="GHEA Grapalat" w:cs="GHEA Grapalat"/>
                <w:sz w:val="22"/>
              </w:rPr>
              <w:t>այն դեպքում, երբ առկա չէ «ա» և «բ» կետերի պահանջներին համապատասխանող ֆիզիկական անձ</w:t>
            </w:r>
          </w:p>
        </w:tc>
      </w:tr>
    </w:tbl>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B34532" w:rsidTr="00E6624B">
        <w:trPr>
          <w:trHeight w:val="177"/>
        </w:trPr>
        <w:tc>
          <w:tcPr>
            <w:tcW w:w="9016" w:type="dxa"/>
            <w:gridSpan w:val="2"/>
            <w:vAlign w:val="center"/>
          </w:tcPr>
          <w:p w:rsidR="00CE11B7" w:rsidRPr="00B34532" w:rsidRDefault="00C218EB" w:rsidP="00B34532">
            <w:pPr>
              <w:rPr>
                <w:rFonts w:ascii="GHEA Grapalat" w:eastAsia="GHEA Grapalat" w:hAnsi="GHEA Grapalat" w:cs="GHEA Grapalat"/>
                <w:sz w:val="22"/>
              </w:rPr>
            </w:pPr>
            <w:sdt>
              <w:sdtPr>
                <w:rPr>
                  <w:rFonts w:ascii="GHEA Grapalat" w:eastAsia="GHEA Grapalat" w:hAnsi="GHEA Grapalat" w:cs="GHEA Grapalat"/>
                  <w:sz w:val="22"/>
                </w:rPr>
                <w:id w:val="1897461338"/>
              </w:sdtPr>
              <w:sdtEnd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ա</w:t>
            </w:r>
            <w:r w:rsidR="00CE11B7" w:rsidRPr="00B34532">
              <w:rPr>
                <w:rFonts w:ascii="GHEA Grapalat" w:eastAsia="Cambria Math" w:hAnsi="GHEA Grapalat" w:cs="Cambria Math"/>
                <w:sz w:val="22"/>
              </w:rPr>
              <w:t xml:space="preserve"> </w:t>
            </w:r>
            <w:r w:rsidR="00CE11B7" w:rsidRPr="00B34532">
              <w:rPr>
                <w:rFonts w:ascii="GHEA Grapalat" w:eastAsia="GHEA Grapalat" w:hAnsi="GHEA Grapalat" w:cs="GHEA Grapalat"/>
                <w:sz w:val="22"/>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B34532" w:rsidTr="00E6624B">
        <w:trPr>
          <w:trHeight w:val="56"/>
        </w:trPr>
        <w:tc>
          <w:tcPr>
            <w:tcW w:w="450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Մասնակցության չափը (%)</w:t>
            </w:r>
          </w:p>
        </w:tc>
        <w:tc>
          <w:tcPr>
            <w:tcW w:w="4508" w:type="dxa"/>
            <w:shd w:val="clear" w:color="auto" w:fill="auto"/>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rPr>
          <w:trHeight w:val="375"/>
        </w:trPr>
        <w:tc>
          <w:tcPr>
            <w:tcW w:w="450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Մասնակցության տեսակը</w:t>
            </w:r>
          </w:p>
        </w:tc>
        <w:tc>
          <w:tcPr>
            <w:tcW w:w="4508" w:type="dxa"/>
            <w:vAlign w:val="center"/>
          </w:tcPr>
          <w:p w:rsidR="00CE11B7" w:rsidRPr="00B34532" w:rsidRDefault="00C218EB" w:rsidP="00B34532">
            <w:pPr>
              <w:rPr>
                <w:rFonts w:ascii="GHEA Grapalat" w:eastAsia="GHEA Grapalat" w:hAnsi="GHEA Grapalat" w:cs="GHEA Grapalat"/>
                <w:sz w:val="22"/>
              </w:rPr>
            </w:pPr>
            <w:sdt>
              <w:sdtPr>
                <w:rPr>
                  <w:rFonts w:ascii="GHEA Grapalat" w:eastAsia="GHEA Grapalat" w:hAnsi="GHEA Grapalat" w:cs="GHEA Grapalat"/>
                  <w:sz w:val="22"/>
                </w:rPr>
                <w:id w:val="370194158"/>
              </w:sdtPr>
              <w:sdtEnd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Ուղղակի մասնակցություն</w:t>
            </w:r>
          </w:p>
          <w:p w:rsidR="00CE11B7" w:rsidRPr="00B34532" w:rsidRDefault="00C218EB" w:rsidP="00B34532">
            <w:pPr>
              <w:rPr>
                <w:rFonts w:ascii="GHEA Grapalat" w:eastAsia="GHEA Grapalat" w:hAnsi="GHEA Grapalat" w:cs="GHEA Grapalat"/>
                <w:sz w:val="22"/>
              </w:rPr>
            </w:pPr>
            <w:sdt>
              <w:sdtPr>
                <w:rPr>
                  <w:rFonts w:ascii="GHEA Grapalat" w:eastAsia="GHEA Grapalat" w:hAnsi="GHEA Grapalat" w:cs="GHEA Grapalat"/>
                  <w:sz w:val="22"/>
                </w:rPr>
                <w:id w:val="1358386919"/>
              </w:sdtPr>
              <w:sdtEnd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Անուղղակի մասնակցություն</w:t>
            </w:r>
          </w:p>
        </w:tc>
      </w:tr>
      <w:tr w:rsidR="00CE11B7" w:rsidRPr="00B34532" w:rsidTr="00F121A0">
        <w:tc>
          <w:tcPr>
            <w:tcW w:w="9016" w:type="dxa"/>
            <w:gridSpan w:val="2"/>
            <w:vAlign w:val="center"/>
          </w:tcPr>
          <w:p w:rsidR="00CE11B7" w:rsidRPr="00B34532" w:rsidRDefault="00C218EB" w:rsidP="00B34532">
            <w:pPr>
              <w:rPr>
                <w:rFonts w:ascii="GHEA Grapalat" w:eastAsia="GHEA Grapalat" w:hAnsi="GHEA Grapalat" w:cs="GHEA Grapalat"/>
                <w:sz w:val="22"/>
              </w:rPr>
            </w:pPr>
            <w:sdt>
              <w:sdtPr>
                <w:rPr>
                  <w:rFonts w:ascii="GHEA Grapalat" w:eastAsia="GHEA Grapalat" w:hAnsi="GHEA Grapalat" w:cs="GHEA Grapalat"/>
                  <w:sz w:val="22"/>
                </w:rPr>
                <w:id w:val="-1350172285"/>
              </w:sdtPr>
              <w:sdtEnd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բ</w:t>
            </w:r>
            <w:r w:rsidR="00CE11B7" w:rsidRPr="00B34532">
              <w:rPr>
                <w:rFonts w:ascii="Cambria Math" w:eastAsia="Cambria Math" w:hAnsi="Cambria Math" w:cs="Cambria Math"/>
                <w:sz w:val="22"/>
              </w:rPr>
              <w:t>․</w:t>
            </w:r>
            <w:r w:rsidR="00CE11B7" w:rsidRPr="00B34532">
              <w:rPr>
                <w:rFonts w:ascii="GHEA Grapalat" w:eastAsia="Cambria Math" w:hAnsi="GHEA Grapalat" w:cs="Cambria Math"/>
                <w:sz w:val="22"/>
              </w:rPr>
              <w:t xml:space="preserve"> </w:t>
            </w:r>
            <w:r w:rsidR="00CE11B7" w:rsidRPr="00B34532">
              <w:rPr>
                <w:rFonts w:ascii="GHEA Grapalat" w:eastAsia="GHEA Grapalat" w:hAnsi="GHEA Grapalat" w:cs="GHEA Grapalat"/>
                <w:sz w:val="22"/>
              </w:rPr>
              <w:t>իրավունք ունի նշանակելու կամ հեռացնելու իրավաբանական անձի կառավարման մարմինների անդամների մեծամասնությանը</w:t>
            </w:r>
          </w:p>
        </w:tc>
      </w:tr>
      <w:tr w:rsidR="00CE11B7" w:rsidRPr="00B34532" w:rsidTr="00E6624B">
        <w:trPr>
          <w:trHeight w:val="510"/>
        </w:trPr>
        <w:tc>
          <w:tcPr>
            <w:tcW w:w="9016" w:type="dxa"/>
            <w:gridSpan w:val="2"/>
            <w:vAlign w:val="center"/>
          </w:tcPr>
          <w:p w:rsidR="00CE11B7" w:rsidRPr="00B34532" w:rsidRDefault="00C218EB" w:rsidP="00B34532">
            <w:pPr>
              <w:rPr>
                <w:rFonts w:ascii="GHEA Grapalat" w:eastAsia="GHEA Grapalat" w:hAnsi="GHEA Grapalat" w:cs="GHEA Grapalat"/>
                <w:sz w:val="22"/>
              </w:rPr>
            </w:pPr>
            <w:sdt>
              <w:sdtPr>
                <w:rPr>
                  <w:rFonts w:ascii="GHEA Grapalat" w:eastAsia="GHEA Grapalat" w:hAnsi="GHEA Grapalat" w:cs="GHEA Grapalat"/>
                  <w:sz w:val="22"/>
                </w:rPr>
                <w:id w:val="-1722589211"/>
              </w:sdtPr>
              <w:sdtEnd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գ</w:t>
            </w:r>
            <w:r w:rsidR="00CE11B7" w:rsidRPr="00B34532">
              <w:rPr>
                <w:rFonts w:ascii="Cambria Math" w:eastAsia="Cambria Math" w:hAnsi="Cambria Math" w:cs="Cambria Math"/>
                <w:sz w:val="22"/>
              </w:rPr>
              <w:t>․</w:t>
            </w:r>
            <w:r w:rsidR="00CE11B7" w:rsidRPr="00B34532">
              <w:rPr>
                <w:rFonts w:ascii="GHEA Grapalat" w:eastAsia="Cambria Math" w:hAnsi="GHEA Grapalat" w:cs="Cambria Math"/>
                <w:sz w:val="22"/>
              </w:rPr>
              <w:t xml:space="preserve"> </w:t>
            </w:r>
            <w:r w:rsidR="00CE11B7" w:rsidRPr="00B34532">
              <w:rPr>
                <w:rFonts w:ascii="GHEA Grapalat" w:eastAsia="GHEA Grapalat" w:hAnsi="GHEA Grapalat" w:cs="GHEA Grapalat"/>
                <w:sz w:val="22"/>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B34532" w:rsidTr="00F121A0">
        <w:tc>
          <w:tcPr>
            <w:tcW w:w="9016" w:type="dxa"/>
            <w:gridSpan w:val="2"/>
            <w:vAlign w:val="center"/>
          </w:tcPr>
          <w:p w:rsidR="00CE11B7" w:rsidRPr="00B34532" w:rsidRDefault="00C218EB" w:rsidP="00B34532">
            <w:pPr>
              <w:rPr>
                <w:rFonts w:ascii="GHEA Grapalat" w:eastAsia="GHEA Grapalat" w:hAnsi="GHEA Grapalat" w:cs="GHEA Grapalat"/>
                <w:sz w:val="22"/>
              </w:rPr>
            </w:pPr>
            <w:sdt>
              <w:sdtPr>
                <w:rPr>
                  <w:rFonts w:ascii="GHEA Grapalat" w:eastAsia="GHEA Grapalat" w:hAnsi="GHEA Grapalat" w:cs="GHEA Grapalat"/>
                  <w:sz w:val="22"/>
                </w:rPr>
                <w:id w:val="-1583753897"/>
              </w:sdtPr>
              <w:sdtEnd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դ</w:t>
            </w:r>
            <w:r w:rsidR="00CE11B7" w:rsidRPr="00B34532">
              <w:rPr>
                <w:rFonts w:ascii="Cambria Math" w:eastAsia="Cambria Math" w:hAnsi="Cambria Math" w:cs="Cambria Math"/>
                <w:sz w:val="22"/>
              </w:rPr>
              <w:t>․</w:t>
            </w:r>
            <w:r w:rsidR="00CE11B7" w:rsidRPr="00B34532">
              <w:rPr>
                <w:rFonts w:ascii="GHEA Grapalat" w:eastAsia="Cambria Math" w:hAnsi="GHEA Grapalat" w:cs="Cambria Math"/>
                <w:sz w:val="22"/>
              </w:rPr>
              <w:t xml:space="preserve"> </w:t>
            </w:r>
            <w:r w:rsidR="00CE11B7" w:rsidRPr="00B34532">
              <w:rPr>
                <w:rFonts w:ascii="GHEA Grapalat" w:eastAsia="GHEA Grapalat" w:hAnsi="GHEA Grapalat" w:cs="GHEA Grapalat"/>
                <w:sz w:val="22"/>
              </w:rPr>
              <w:t>իրավաբանական անձի նկատմամբ իրականացնում է իրական (փաստացի) վերահսկողություն այլ միջոցներով</w:t>
            </w:r>
          </w:p>
        </w:tc>
      </w:tr>
      <w:tr w:rsidR="00CE11B7" w:rsidRPr="00B34532" w:rsidTr="00F121A0">
        <w:tc>
          <w:tcPr>
            <w:tcW w:w="9016" w:type="dxa"/>
            <w:gridSpan w:val="2"/>
            <w:vAlign w:val="center"/>
          </w:tcPr>
          <w:p w:rsidR="00CE11B7" w:rsidRPr="00B34532" w:rsidRDefault="00C218EB" w:rsidP="00B34532">
            <w:pPr>
              <w:rPr>
                <w:rFonts w:ascii="GHEA Grapalat" w:eastAsia="GHEA Grapalat" w:hAnsi="GHEA Grapalat" w:cs="GHEA Grapalat"/>
                <w:sz w:val="22"/>
              </w:rPr>
            </w:pPr>
            <w:sdt>
              <w:sdtPr>
                <w:rPr>
                  <w:rFonts w:ascii="GHEA Grapalat" w:eastAsia="GHEA Grapalat" w:hAnsi="GHEA Grapalat" w:cs="GHEA Grapalat"/>
                  <w:sz w:val="22"/>
                </w:rPr>
                <w:id w:val="-1042667163"/>
              </w:sdtPr>
              <w:sdtEnd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ե</w:t>
            </w:r>
            <w:r w:rsidR="00CE11B7" w:rsidRPr="00B34532">
              <w:rPr>
                <w:rFonts w:ascii="Cambria Math" w:eastAsia="Cambria Math" w:hAnsi="Cambria Math" w:cs="Cambria Math"/>
                <w:sz w:val="22"/>
              </w:rPr>
              <w:t>․</w:t>
            </w:r>
            <w:r w:rsidR="00CE11B7" w:rsidRPr="00B34532">
              <w:rPr>
                <w:rFonts w:ascii="GHEA Grapalat" w:eastAsia="Cambria Math" w:hAnsi="GHEA Grapalat" w:cs="Cambria Math"/>
                <w:sz w:val="22"/>
              </w:rPr>
              <w:t xml:space="preserve"> </w:t>
            </w:r>
            <w:r w:rsidR="00CE11B7" w:rsidRPr="00B34532">
              <w:rPr>
                <w:rFonts w:ascii="GHEA Grapalat" w:eastAsia="GHEA Grapalat" w:hAnsi="GHEA Grapalat" w:cs="GHEA Grapalat"/>
                <w:sz w:val="22"/>
              </w:rPr>
              <w:t xml:space="preserve">հանդիսանում է տվյալ իրավաբանական անձի գործունեության ընդհանուր </w:t>
            </w:r>
            <w:r w:rsidR="00CE11B7" w:rsidRPr="00B34532">
              <w:rPr>
                <w:rFonts w:ascii="GHEA Grapalat" w:eastAsia="GHEA Grapalat" w:hAnsi="GHEA Grapalat" w:cs="GHEA Grapalat"/>
                <w:sz w:val="22"/>
              </w:rPr>
              <w:lastRenderedPageBreak/>
              <w:t>կամ ընթացիկ ղեկավարումն իրականացնող պաշտոնատար անձ այն դեպքում, երբ առկա չէ «ա»-«դ» կետերի պահանջներին համապատասխանող ֆիզիկական անձ</w:t>
            </w:r>
          </w:p>
        </w:tc>
      </w:tr>
    </w:tbl>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lastRenderedPageBreak/>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8"/>
        <w:gridCol w:w="4499"/>
      </w:tblGrid>
      <w:tr w:rsidR="00CE11B7" w:rsidRPr="00B34532" w:rsidTr="00E6624B">
        <w:tc>
          <w:tcPr>
            <w:tcW w:w="451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Իրական շահառու դառնալու օրը, ամիսը, տարին</w:t>
            </w:r>
          </w:p>
        </w:tc>
        <w:tc>
          <w:tcPr>
            <w:tcW w:w="4499"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rPr>
          <w:trHeight w:val="177"/>
        </w:trPr>
        <w:tc>
          <w:tcPr>
            <w:tcW w:w="451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Կազմակերպության նկատմամբ վերահսկողության իրականացումը</w:t>
            </w:r>
          </w:p>
        </w:tc>
        <w:tc>
          <w:tcPr>
            <w:tcW w:w="4499" w:type="dxa"/>
            <w:vAlign w:val="center"/>
          </w:tcPr>
          <w:p w:rsidR="00CE11B7" w:rsidRPr="00B34532" w:rsidRDefault="00C218EB" w:rsidP="00B34532">
            <w:pPr>
              <w:rPr>
                <w:rFonts w:ascii="GHEA Grapalat" w:eastAsia="GHEA Grapalat" w:hAnsi="GHEA Grapalat" w:cs="GHEA Grapalat"/>
                <w:sz w:val="22"/>
              </w:rPr>
            </w:pPr>
            <w:sdt>
              <w:sdtPr>
                <w:rPr>
                  <w:rFonts w:ascii="GHEA Grapalat" w:eastAsia="GHEA Grapalat" w:hAnsi="GHEA Grapalat" w:cs="GHEA Grapalat"/>
                  <w:sz w:val="22"/>
                </w:rPr>
                <w:id w:val="1769041764"/>
              </w:sdtPr>
              <w:sdtEnd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 xml:space="preserve">Առանձին </w:t>
            </w:r>
          </w:p>
          <w:p w:rsidR="00CE11B7" w:rsidRPr="00B34532" w:rsidRDefault="00C218EB" w:rsidP="00B34532">
            <w:pPr>
              <w:rPr>
                <w:rFonts w:ascii="GHEA Grapalat" w:eastAsia="GHEA Grapalat" w:hAnsi="GHEA Grapalat" w:cs="GHEA Grapalat"/>
                <w:sz w:val="22"/>
              </w:rPr>
            </w:pPr>
            <w:sdt>
              <w:sdtPr>
                <w:rPr>
                  <w:rFonts w:ascii="GHEA Grapalat" w:eastAsia="GHEA Grapalat" w:hAnsi="GHEA Grapalat" w:cs="GHEA Grapalat"/>
                  <w:sz w:val="22"/>
                </w:rPr>
                <w:id w:val="454287896"/>
              </w:sdtPr>
              <w:sdtEnd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Փոխկապակցված անձանց հետ համատեղ</w:t>
            </w:r>
          </w:p>
        </w:tc>
      </w:tr>
      <w:tr w:rsidR="00CE11B7" w:rsidRPr="00B34532" w:rsidTr="00E6624B">
        <w:tc>
          <w:tcPr>
            <w:tcW w:w="451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Ընդերքօգտագործման ոլորտի հաշվետու կազմակերպության իրական շահառուն հանդիսանում է պաշտոնատար անձ կամ նրա ընտանիքի անդամ</w:t>
            </w:r>
          </w:p>
        </w:tc>
        <w:tc>
          <w:tcPr>
            <w:tcW w:w="4499" w:type="dxa"/>
            <w:vAlign w:val="center"/>
          </w:tcPr>
          <w:p w:rsidR="00CE11B7" w:rsidRPr="00B34532" w:rsidRDefault="00C218EB" w:rsidP="00B34532">
            <w:pPr>
              <w:rPr>
                <w:rFonts w:ascii="GHEA Grapalat" w:eastAsia="GHEA Grapalat" w:hAnsi="GHEA Grapalat" w:cs="GHEA Grapalat"/>
                <w:sz w:val="22"/>
              </w:rPr>
            </w:pPr>
            <w:sdt>
              <w:sdtPr>
                <w:rPr>
                  <w:rFonts w:ascii="GHEA Grapalat" w:eastAsia="GHEA Grapalat" w:hAnsi="GHEA Grapalat" w:cs="GHEA Grapalat"/>
                  <w:sz w:val="22"/>
                </w:rPr>
                <w:id w:val="447587436"/>
              </w:sdtPr>
              <w:sdtEnd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Այո</w:t>
            </w:r>
          </w:p>
          <w:p w:rsidR="00CE11B7" w:rsidRPr="00B34532" w:rsidRDefault="00C218EB" w:rsidP="00B34532">
            <w:pPr>
              <w:rPr>
                <w:rFonts w:ascii="GHEA Grapalat" w:eastAsia="GHEA Grapalat" w:hAnsi="GHEA Grapalat" w:cs="GHEA Grapalat"/>
                <w:sz w:val="22"/>
              </w:rPr>
            </w:pPr>
            <w:sdt>
              <w:sdtPr>
                <w:rPr>
                  <w:rFonts w:ascii="GHEA Grapalat" w:eastAsia="GHEA Grapalat" w:hAnsi="GHEA Grapalat" w:cs="GHEA Grapalat"/>
                  <w:sz w:val="22"/>
                </w:rPr>
                <w:id w:val="-1236392488"/>
              </w:sdtPr>
              <w:sdtEnd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Ոչ</w:t>
            </w:r>
          </w:p>
        </w:tc>
      </w:tr>
    </w:tbl>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8"/>
        <w:gridCol w:w="4499"/>
      </w:tblGrid>
      <w:tr w:rsidR="00CE11B7" w:rsidRPr="00B34532" w:rsidTr="00E6624B">
        <w:tc>
          <w:tcPr>
            <w:tcW w:w="451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Էլ փոստի հասցեն</w:t>
            </w:r>
          </w:p>
        </w:tc>
        <w:tc>
          <w:tcPr>
            <w:tcW w:w="4499"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451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Հեռախոսահամարը</w:t>
            </w:r>
          </w:p>
        </w:tc>
        <w:tc>
          <w:tcPr>
            <w:tcW w:w="4499" w:type="dxa"/>
            <w:vAlign w:val="center"/>
          </w:tcPr>
          <w:p w:rsidR="00CE11B7" w:rsidRPr="00B34532" w:rsidRDefault="00CE11B7" w:rsidP="00B34532">
            <w:pPr>
              <w:rPr>
                <w:rFonts w:ascii="GHEA Grapalat" w:eastAsia="GHEA Grapalat" w:hAnsi="GHEA Grapalat" w:cs="GHEA Grapalat"/>
                <w:sz w:val="22"/>
              </w:rPr>
            </w:pPr>
          </w:p>
        </w:tc>
      </w:tr>
    </w:tbl>
    <w:p w:rsidR="00CE11B7" w:rsidRPr="00B34532" w:rsidRDefault="00CE11B7" w:rsidP="00E6624B">
      <w:pPr>
        <w:pBdr>
          <w:top w:val="nil"/>
          <w:left w:val="nil"/>
          <w:bottom w:val="nil"/>
          <w:right w:val="nil"/>
          <w:between w:val="nil"/>
        </w:pBdr>
        <w:ind w:left="792"/>
        <w:rPr>
          <w:rFonts w:ascii="GHEA Grapalat" w:eastAsia="GHEA Grapalat" w:hAnsi="GHEA Grapalat" w:cs="GHEA Grapalat"/>
          <w:b/>
          <w:color w:val="000000"/>
          <w:sz w:val="22"/>
        </w:rPr>
      </w:pPr>
      <w:r w:rsidRPr="00B34532">
        <w:rPr>
          <w:rFonts w:ascii="GHEA Grapalat" w:eastAsia="GHEA Grapalat" w:hAnsi="GHEA Grapalat" w:cs="GHEA Grapalat"/>
          <w:b/>
          <w:color w:val="000000"/>
          <w:sz w:val="22"/>
        </w:rPr>
        <w:t>Միջանկյալ իրավաբանական անձինք</w:t>
      </w:r>
    </w:p>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8"/>
        <w:gridCol w:w="4497"/>
      </w:tblGrid>
      <w:tr w:rsidR="00CE11B7" w:rsidRPr="00B34532" w:rsidTr="00E6624B">
        <w:tc>
          <w:tcPr>
            <w:tcW w:w="451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Անվանումը</w:t>
            </w:r>
          </w:p>
        </w:tc>
        <w:tc>
          <w:tcPr>
            <w:tcW w:w="449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451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Անվանումը լատինատառ</w:t>
            </w:r>
          </w:p>
        </w:tc>
        <w:tc>
          <w:tcPr>
            <w:tcW w:w="449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451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Պետական գրանցման համարը</w:t>
            </w:r>
          </w:p>
        </w:tc>
        <w:tc>
          <w:tcPr>
            <w:tcW w:w="449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451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Գրանցման օրը, ամիսը, տարին</w:t>
            </w:r>
          </w:p>
        </w:tc>
        <w:tc>
          <w:tcPr>
            <w:tcW w:w="449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451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Գրանցման հասցեն</w:t>
            </w:r>
          </w:p>
        </w:tc>
        <w:tc>
          <w:tcPr>
            <w:tcW w:w="449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451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Գրանցման պետությունը</w:t>
            </w:r>
          </w:p>
        </w:tc>
        <w:tc>
          <w:tcPr>
            <w:tcW w:w="449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451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Գործադիր մարմնի ղեկավարի անունը և ազգանունը</w:t>
            </w:r>
          </w:p>
        </w:tc>
        <w:tc>
          <w:tcPr>
            <w:tcW w:w="4497" w:type="dxa"/>
            <w:vAlign w:val="center"/>
          </w:tcPr>
          <w:p w:rsidR="00CE11B7" w:rsidRPr="00B34532" w:rsidRDefault="00CE11B7" w:rsidP="00B34532">
            <w:pPr>
              <w:rPr>
                <w:rFonts w:ascii="GHEA Grapalat" w:eastAsia="GHEA Grapalat" w:hAnsi="GHEA Grapalat" w:cs="GHEA Grapalat"/>
                <w:sz w:val="22"/>
              </w:rPr>
            </w:pPr>
          </w:p>
        </w:tc>
      </w:tr>
    </w:tbl>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8"/>
        <w:gridCol w:w="4497"/>
      </w:tblGrid>
      <w:tr w:rsidR="00CE11B7" w:rsidRPr="00B34532" w:rsidTr="00E6624B">
        <w:trPr>
          <w:trHeight w:val="402"/>
        </w:trPr>
        <w:tc>
          <w:tcPr>
            <w:tcW w:w="4518" w:type="dxa"/>
            <w:vMerge w:val="restart"/>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Իրական շահառու(ներ)ի անունը և ազգանունը, ում համար կազմակերպությունը հանդիսանում է միջանկյալ իրավաբանական անձ</w:t>
            </w:r>
          </w:p>
        </w:tc>
        <w:tc>
          <w:tcPr>
            <w:tcW w:w="4497" w:type="dxa"/>
          </w:tcPr>
          <w:p w:rsidR="00CE11B7" w:rsidRPr="00B34532" w:rsidRDefault="00CE11B7" w:rsidP="00B34532">
            <w:pPr>
              <w:rPr>
                <w:rFonts w:ascii="GHEA Grapalat" w:eastAsia="GHEA Grapalat" w:hAnsi="GHEA Grapalat" w:cs="GHEA Grapalat"/>
                <w:sz w:val="22"/>
              </w:rPr>
            </w:pPr>
          </w:p>
        </w:tc>
      </w:tr>
      <w:tr w:rsidR="00CE11B7" w:rsidRPr="00B34532" w:rsidTr="00E6624B">
        <w:trPr>
          <w:trHeight w:val="78"/>
        </w:trPr>
        <w:tc>
          <w:tcPr>
            <w:tcW w:w="4518" w:type="dxa"/>
            <w:vMerge/>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p>
        </w:tc>
        <w:tc>
          <w:tcPr>
            <w:tcW w:w="4497" w:type="dxa"/>
          </w:tcPr>
          <w:p w:rsidR="00CE11B7" w:rsidRPr="00B34532" w:rsidRDefault="00CE11B7" w:rsidP="00B34532">
            <w:pPr>
              <w:rPr>
                <w:rFonts w:ascii="GHEA Grapalat" w:eastAsia="GHEA Grapalat" w:hAnsi="GHEA Grapalat" w:cs="GHEA Grapalat"/>
                <w:sz w:val="22"/>
              </w:rPr>
            </w:pPr>
          </w:p>
        </w:tc>
      </w:tr>
      <w:tr w:rsidR="00CE11B7" w:rsidRPr="00B34532" w:rsidTr="00E6624B">
        <w:trPr>
          <w:trHeight w:val="56"/>
        </w:trPr>
        <w:tc>
          <w:tcPr>
            <w:tcW w:w="4518" w:type="dxa"/>
            <w:vMerge/>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p>
        </w:tc>
        <w:tc>
          <w:tcPr>
            <w:tcW w:w="4497" w:type="dxa"/>
          </w:tcPr>
          <w:p w:rsidR="00CE11B7" w:rsidRPr="00B34532" w:rsidRDefault="00CE11B7" w:rsidP="00B34532">
            <w:pPr>
              <w:rPr>
                <w:rFonts w:ascii="GHEA Grapalat" w:eastAsia="GHEA Grapalat" w:hAnsi="GHEA Grapalat" w:cs="GHEA Grapalat"/>
                <w:sz w:val="22"/>
              </w:rPr>
            </w:pPr>
          </w:p>
        </w:tc>
      </w:tr>
      <w:tr w:rsidR="00CE11B7" w:rsidRPr="00B34532" w:rsidTr="00E6624B">
        <w:trPr>
          <w:trHeight w:val="56"/>
        </w:trPr>
        <w:tc>
          <w:tcPr>
            <w:tcW w:w="4518" w:type="dxa"/>
            <w:vMerge/>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p>
        </w:tc>
        <w:tc>
          <w:tcPr>
            <w:tcW w:w="4497" w:type="dxa"/>
          </w:tcPr>
          <w:p w:rsidR="00CE11B7" w:rsidRPr="00B34532" w:rsidRDefault="00CE11B7" w:rsidP="00B34532">
            <w:pPr>
              <w:rPr>
                <w:rFonts w:ascii="GHEA Grapalat" w:eastAsia="GHEA Grapalat" w:hAnsi="GHEA Grapalat" w:cs="GHEA Grapalat"/>
                <w:sz w:val="22"/>
              </w:rPr>
            </w:pPr>
          </w:p>
        </w:tc>
      </w:tr>
      <w:tr w:rsidR="00CE11B7" w:rsidRPr="00B34532" w:rsidTr="00E6624B">
        <w:trPr>
          <w:trHeight w:val="56"/>
        </w:trPr>
        <w:tc>
          <w:tcPr>
            <w:tcW w:w="4518" w:type="dxa"/>
            <w:vMerge/>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p>
        </w:tc>
        <w:tc>
          <w:tcPr>
            <w:tcW w:w="4497" w:type="dxa"/>
          </w:tcPr>
          <w:p w:rsidR="00CE11B7" w:rsidRPr="00B34532" w:rsidRDefault="00CE11B7" w:rsidP="00B34532">
            <w:pPr>
              <w:rPr>
                <w:rFonts w:ascii="GHEA Grapalat" w:eastAsia="GHEA Grapalat" w:hAnsi="GHEA Grapalat" w:cs="GHEA Grapalat"/>
                <w:sz w:val="22"/>
              </w:rPr>
            </w:pPr>
          </w:p>
        </w:tc>
      </w:tr>
    </w:tbl>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sz w:val="22"/>
        </w:rPr>
      </w:pPr>
      <w:r w:rsidRPr="00B34532">
        <w:rPr>
          <w:rFonts w:ascii="GHEA Grapalat" w:eastAsia="GHEA Grapalat" w:hAnsi="GHEA Grapalat" w:cs="GHEA Grapalat"/>
          <w:i/>
          <w:sz w:val="22"/>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8"/>
        <w:gridCol w:w="4497"/>
      </w:tblGrid>
      <w:tr w:rsidR="00CE11B7" w:rsidRPr="00B34532" w:rsidTr="00E6624B">
        <w:trPr>
          <w:trHeight w:val="87"/>
        </w:trPr>
        <w:tc>
          <w:tcPr>
            <w:tcW w:w="451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Ֆոնդային բորսայի անվանումը</w:t>
            </w:r>
          </w:p>
        </w:tc>
        <w:tc>
          <w:tcPr>
            <w:tcW w:w="449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rPr>
          <w:trHeight w:val="56"/>
        </w:trPr>
        <w:tc>
          <w:tcPr>
            <w:tcW w:w="451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Հղումը բորսայում առկա փաստաթղթերին</w:t>
            </w:r>
          </w:p>
        </w:tc>
        <w:tc>
          <w:tcPr>
            <w:tcW w:w="4497" w:type="dxa"/>
            <w:vAlign w:val="center"/>
          </w:tcPr>
          <w:p w:rsidR="00CE11B7" w:rsidRPr="00B34532" w:rsidRDefault="00CE11B7" w:rsidP="00B34532">
            <w:pPr>
              <w:rPr>
                <w:rFonts w:ascii="GHEA Grapalat" w:eastAsia="GHEA Grapalat" w:hAnsi="GHEA Grapalat" w:cs="GHEA Grapalat"/>
                <w:sz w:val="22"/>
              </w:rPr>
            </w:pPr>
          </w:p>
        </w:tc>
      </w:tr>
    </w:tbl>
    <w:p w:rsidR="00CE11B7" w:rsidRPr="00B34532" w:rsidRDefault="00CE11B7" w:rsidP="00B34532">
      <w:pPr>
        <w:pBdr>
          <w:top w:val="nil"/>
          <w:left w:val="nil"/>
          <w:bottom w:val="nil"/>
          <w:right w:val="nil"/>
          <w:between w:val="nil"/>
        </w:pBdr>
        <w:rPr>
          <w:rFonts w:ascii="GHEA Grapalat" w:eastAsia="GHEA Grapalat" w:hAnsi="GHEA Grapalat" w:cs="GHEA Grapalat"/>
          <w:i/>
          <w:sz w:val="22"/>
        </w:rPr>
      </w:pPr>
    </w:p>
    <w:p w:rsidR="00CE11B7" w:rsidRPr="00B34532" w:rsidRDefault="00CE11B7" w:rsidP="00B34532">
      <w:pPr>
        <w:numPr>
          <w:ilvl w:val="0"/>
          <w:numId w:val="29"/>
        </w:numPr>
        <w:pBdr>
          <w:top w:val="nil"/>
          <w:left w:val="nil"/>
          <w:bottom w:val="nil"/>
          <w:right w:val="nil"/>
          <w:between w:val="nil"/>
        </w:pBdr>
        <w:rPr>
          <w:rFonts w:ascii="GHEA Grapalat" w:eastAsia="GHEA Grapalat" w:hAnsi="GHEA Grapalat" w:cs="GHEA Grapalat"/>
          <w:b/>
          <w:color w:val="000000"/>
          <w:sz w:val="22"/>
        </w:rPr>
      </w:pPr>
      <w:r w:rsidRPr="00B34532">
        <w:rPr>
          <w:rFonts w:ascii="GHEA Grapalat" w:eastAsia="GHEA Grapalat" w:hAnsi="GHEA Grapalat" w:cs="GHEA Grapalat"/>
          <w:b/>
          <w:color w:val="000000"/>
          <w:sz w:val="22"/>
        </w:rPr>
        <w:t>Լրացուցիչ նշումներ</w:t>
      </w:r>
    </w:p>
    <w:p w:rsidR="00CE11B7" w:rsidRPr="00B34532" w:rsidRDefault="00CE11B7" w:rsidP="00B34532">
      <w:pPr>
        <w:pBdr>
          <w:top w:val="nil"/>
          <w:left w:val="nil"/>
          <w:bottom w:val="nil"/>
          <w:right w:val="nil"/>
          <w:between w:val="nil"/>
        </w:pBdr>
        <w:rPr>
          <w:rFonts w:ascii="GHEA Grapalat" w:eastAsia="GHEA Grapalat" w:hAnsi="GHEA Grapalat" w:cs="GHEA Grapalat"/>
          <w:b/>
          <w:color w:val="000000"/>
          <w:sz w:val="22"/>
        </w:rPr>
      </w:pPr>
    </w:p>
    <w:tbl>
      <w:tblPr>
        <w:tblStyle w:val="aff2"/>
        <w:tblW w:w="0" w:type="auto"/>
        <w:tblLayout w:type="fixed"/>
        <w:tblLook w:val="04A0" w:firstRow="1" w:lastRow="0" w:firstColumn="1" w:lastColumn="0" w:noHBand="0" w:noVBand="1"/>
      </w:tblPr>
      <w:tblGrid>
        <w:gridCol w:w="8923"/>
      </w:tblGrid>
      <w:tr w:rsidR="00CE11B7" w:rsidRPr="00B34532" w:rsidTr="00E6624B">
        <w:trPr>
          <w:trHeight w:val="78"/>
        </w:trPr>
        <w:tc>
          <w:tcPr>
            <w:tcW w:w="8923" w:type="dxa"/>
            <w:shd w:val="clear" w:color="auto" w:fill="DBE5F1" w:themeFill="accent1" w:themeFillTint="33"/>
          </w:tcPr>
          <w:p w:rsidR="00CE11B7" w:rsidRPr="00B34532" w:rsidRDefault="00CE11B7" w:rsidP="00B34532">
            <w:pPr>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B34532" w:rsidTr="00E6624B">
        <w:trPr>
          <w:trHeight w:val="1349"/>
        </w:trPr>
        <w:tc>
          <w:tcPr>
            <w:tcW w:w="8923" w:type="dxa"/>
          </w:tcPr>
          <w:p w:rsidR="00CE11B7" w:rsidRPr="00B34532" w:rsidRDefault="00CE11B7" w:rsidP="00B34532">
            <w:pPr>
              <w:rPr>
                <w:rFonts w:ascii="GHEA Grapalat" w:eastAsia="GHEA Grapalat" w:hAnsi="GHEA Grapalat" w:cs="GHEA Grapalat"/>
                <w:b/>
                <w:color w:val="000000"/>
                <w:sz w:val="22"/>
              </w:rPr>
            </w:pPr>
          </w:p>
        </w:tc>
      </w:tr>
    </w:tbl>
    <w:p w:rsidR="00CE11B7" w:rsidRPr="00B34532" w:rsidRDefault="00CE11B7" w:rsidP="00B34532">
      <w:pPr>
        <w:pBdr>
          <w:top w:val="nil"/>
          <w:left w:val="nil"/>
          <w:bottom w:val="nil"/>
          <w:right w:val="nil"/>
          <w:between w:val="nil"/>
        </w:pBdr>
        <w:rPr>
          <w:rFonts w:ascii="GHEA Grapalat" w:eastAsia="GHEA Grapalat" w:hAnsi="GHEA Grapalat" w:cs="GHEA Grapalat"/>
          <w:b/>
          <w:color w:val="000000"/>
          <w:sz w:val="22"/>
        </w:rPr>
      </w:pPr>
    </w:p>
    <w:p w:rsidR="00CE11B7" w:rsidRPr="00B34532" w:rsidRDefault="00CE11B7" w:rsidP="00B34532">
      <w:pPr>
        <w:pStyle w:val="31"/>
        <w:spacing w:line="240" w:lineRule="auto"/>
        <w:jc w:val="right"/>
        <w:rPr>
          <w:rFonts w:ascii="GHEA Grapalat" w:hAnsi="GHEA Grapalat" w:cs="Arial"/>
          <w:b/>
          <w:sz w:val="18"/>
        </w:rPr>
      </w:pPr>
    </w:p>
    <w:p w:rsidR="00CE11B7" w:rsidRPr="00B34532" w:rsidRDefault="00CE11B7" w:rsidP="00B34532">
      <w:pPr>
        <w:pStyle w:val="31"/>
        <w:spacing w:line="240" w:lineRule="auto"/>
        <w:ind w:firstLine="0"/>
        <w:jc w:val="left"/>
        <w:rPr>
          <w:rFonts w:ascii="GHEA Grapalat" w:hAnsi="GHEA Grapalat"/>
          <w:i/>
          <w:sz w:val="14"/>
          <w:szCs w:val="16"/>
          <w:lang w:val="hy-AM"/>
        </w:rPr>
      </w:pPr>
    </w:p>
    <w:p w:rsidR="00CE11B7" w:rsidRPr="00B34532" w:rsidRDefault="00CE11B7" w:rsidP="00B34532">
      <w:pPr>
        <w:pStyle w:val="31"/>
        <w:spacing w:line="240" w:lineRule="auto"/>
        <w:ind w:firstLine="0"/>
        <w:jc w:val="left"/>
        <w:rPr>
          <w:rFonts w:ascii="GHEA Grapalat" w:hAnsi="GHEA Grapalat"/>
          <w:i/>
          <w:sz w:val="14"/>
          <w:szCs w:val="16"/>
          <w:lang w:val="hy-AM"/>
        </w:rPr>
      </w:pPr>
    </w:p>
    <w:p w:rsidR="00CE11B7" w:rsidRPr="00B34532" w:rsidRDefault="00CE11B7" w:rsidP="00B34532">
      <w:pPr>
        <w:pStyle w:val="31"/>
        <w:spacing w:line="240" w:lineRule="auto"/>
        <w:ind w:firstLine="0"/>
        <w:jc w:val="left"/>
        <w:rPr>
          <w:rFonts w:ascii="GHEA Grapalat" w:hAnsi="GHEA Grapalat"/>
          <w:i/>
          <w:sz w:val="14"/>
          <w:szCs w:val="16"/>
          <w:lang w:val="hy-AM"/>
        </w:rPr>
      </w:pPr>
    </w:p>
    <w:p w:rsidR="00CE11B7" w:rsidRPr="00B34532" w:rsidRDefault="00CE11B7" w:rsidP="00B34532">
      <w:pPr>
        <w:pStyle w:val="31"/>
        <w:spacing w:line="240" w:lineRule="auto"/>
        <w:ind w:firstLine="0"/>
        <w:jc w:val="left"/>
        <w:rPr>
          <w:rFonts w:ascii="GHEA Grapalat" w:hAnsi="GHEA Grapalat"/>
          <w:i/>
          <w:sz w:val="14"/>
          <w:szCs w:val="16"/>
          <w:lang w:val="hy-AM"/>
        </w:rPr>
      </w:pPr>
    </w:p>
    <w:p w:rsidR="00CE11B7" w:rsidRPr="00B34532" w:rsidRDefault="00CE11B7" w:rsidP="00B34532">
      <w:pPr>
        <w:pStyle w:val="31"/>
        <w:spacing w:line="240" w:lineRule="auto"/>
        <w:ind w:firstLine="0"/>
        <w:jc w:val="left"/>
        <w:rPr>
          <w:rFonts w:ascii="GHEA Grapalat" w:hAnsi="GHEA Grapalat"/>
          <w:b/>
          <w:sz w:val="18"/>
          <w:lang w:val="hy-AM"/>
        </w:rPr>
      </w:pPr>
    </w:p>
    <w:p w:rsidR="00CE11B7" w:rsidRPr="00B34532" w:rsidRDefault="00CE11B7" w:rsidP="00B34532">
      <w:pPr>
        <w:pStyle w:val="31"/>
        <w:spacing w:line="240" w:lineRule="auto"/>
        <w:ind w:firstLine="0"/>
        <w:jc w:val="left"/>
        <w:rPr>
          <w:rFonts w:ascii="GHEA Grapalat" w:hAnsi="GHEA Grapalat"/>
          <w:b/>
          <w:sz w:val="18"/>
          <w:lang w:val="hy-AM"/>
        </w:rPr>
      </w:pPr>
    </w:p>
    <w:p w:rsidR="00CE11B7" w:rsidRPr="00B34532" w:rsidRDefault="00CE11B7" w:rsidP="00B34532">
      <w:pPr>
        <w:pStyle w:val="31"/>
        <w:spacing w:line="240" w:lineRule="auto"/>
        <w:ind w:firstLine="0"/>
        <w:jc w:val="left"/>
        <w:rPr>
          <w:rFonts w:ascii="GHEA Grapalat" w:hAnsi="GHEA Grapalat"/>
          <w:b/>
          <w:sz w:val="18"/>
          <w:lang w:val="hy-AM"/>
        </w:rPr>
      </w:pPr>
    </w:p>
    <w:p w:rsidR="00CE11B7" w:rsidRPr="00A26B4F" w:rsidRDefault="00CE11B7" w:rsidP="00B34532">
      <w:pPr>
        <w:jc w:val="center"/>
        <w:rPr>
          <w:rFonts w:ascii="GHEA Grapalat" w:eastAsia="GHEA Grapalat" w:hAnsi="GHEA Grapalat" w:cs="GHEA Grapalat"/>
          <w:b/>
          <w:sz w:val="20"/>
        </w:rPr>
      </w:pPr>
      <w:r w:rsidRPr="00A26B4F">
        <w:rPr>
          <w:rFonts w:ascii="GHEA Grapalat" w:eastAsia="GHEA Grapalat" w:hAnsi="GHEA Grapalat" w:cs="GHEA Grapalat"/>
          <w:b/>
          <w:sz w:val="20"/>
        </w:rPr>
        <w:lastRenderedPageBreak/>
        <w:t>I. Հայտարարագրի լրացման կարգը</w:t>
      </w:r>
    </w:p>
    <w:p w:rsidR="00CE11B7" w:rsidRPr="00A26B4F" w:rsidRDefault="00CE11B7" w:rsidP="00B34532">
      <w:pPr>
        <w:pBdr>
          <w:top w:val="nil"/>
          <w:left w:val="nil"/>
          <w:bottom w:val="nil"/>
          <w:right w:val="nil"/>
          <w:between w:val="nil"/>
        </w:pBdr>
        <w:ind w:left="567"/>
        <w:jc w:val="center"/>
        <w:rPr>
          <w:rFonts w:ascii="GHEA Grapalat" w:eastAsia="GHEA Grapalat" w:hAnsi="GHEA Grapalat" w:cs="GHEA Grapalat"/>
          <w:color w:val="000000"/>
          <w:sz w:val="20"/>
        </w:rPr>
      </w:pPr>
    </w:p>
    <w:p w:rsidR="00CE11B7" w:rsidRPr="00A26B4F" w:rsidRDefault="00CE11B7" w:rsidP="00B34532">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rPr>
      </w:pPr>
      <w:r w:rsidRPr="00A26B4F">
        <w:rPr>
          <w:rFonts w:ascii="GHEA Grapalat" w:eastAsia="GHEA Grapalat" w:hAnsi="GHEA Grapalat" w:cs="GHEA Grapalat"/>
          <w:color w:val="000000"/>
          <w:sz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E11B7" w:rsidRPr="00A26B4F" w:rsidRDefault="00CE11B7" w:rsidP="00B34532">
      <w:pPr>
        <w:numPr>
          <w:ilvl w:val="1"/>
          <w:numId w:val="30"/>
        </w:numP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 xml:space="preserve">«Հայտարարագիրը ներկայացնող անձը» ենթաբաժնում լրացվում է այն ֆիզիկական անձի տվյալները ով ստորագրում է </w:t>
      </w:r>
      <w:r w:rsidRPr="00A26B4F">
        <w:rPr>
          <w:rFonts w:ascii="GHEA Grapalat" w:eastAsia="GHEA Grapalat" w:hAnsi="GHEA Grapalat" w:cs="GHEA Grapalat"/>
          <w:sz w:val="20"/>
          <w:lang w:val="hy-AM"/>
        </w:rPr>
        <w:t xml:space="preserve">սույն ընթացակարգի </w:t>
      </w:r>
      <w:r w:rsidRPr="00A26B4F">
        <w:rPr>
          <w:rFonts w:ascii="GHEA Grapalat" w:eastAsia="GHEA Grapalat" w:hAnsi="GHEA Grapalat" w:cs="GHEA Grapalat"/>
          <w:sz w:val="20"/>
        </w:rPr>
        <w:t>հայտում ներառվող փաստաթղթերը.</w:t>
      </w:r>
    </w:p>
    <w:p w:rsidR="00CE11B7" w:rsidRPr="00A26B4F" w:rsidRDefault="00CE11B7" w:rsidP="00B34532">
      <w:pPr>
        <w:numPr>
          <w:ilvl w:val="1"/>
          <w:numId w:val="30"/>
        </w:numP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CE11B7" w:rsidRPr="00A26B4F" w:rsidRDefault="00CE11B7" w:rsidP="00B34532">
      <w:pPr>
        <w:ind w:firstLine="567"/>
        <w:jc w:val="both"/>
        <w:rPr>
          <w:rFonts w:ascii="GHEA Grapalat" w:eastAsia="GHEA Grapalat" w:hAnsi="GHEA Grapalat" w:cs="GHEA Grapalat"/>
          <w:sz w:val="20"/>
        </w:rPr>
      </w:pPr>
    </w:p>
    <w:p w:rsidR="00CE11B7" w:rsidRPr="00A26B4F" w:rsidRDefault="00CE11B7" w:rsidP="00B34532">
      <w:pPr>
        <w:numPr>
          <w:ilvl w:val="0"/>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Հայտարարագրի</w:t>
      </w:r>
      <w:r w:rsidRPr="00A26B4F">
        <w:rPr>
          <w:rFonts w:ascii="GHEA Grapalat" w:eastAsia="GHEA Grapalat" w:hAnsi="GHEA Grapalat" w:cs="GHEA Grapalat"/>
          <w:color w:val="000000"/>
          <w:sz w:val="20"/>
        </w:rPr>
        <w:t xml:space="preserve"> 2-րդ բաժինը (Բաժնետոմսերի ցուցակման տվյալները)</w:t>
      </w:r>
      <w:r w:rsidRPr="00A26B4F">
        <w:rPr>
          <w:rFonts w:ascii="GHEA Grapalat" w:eastAsia="GHEA Grapalat" w:hAnsi="GHEA Grapalat" w:cs="GHEA Grapalat"/>
          <w:b/>
          <w:color w:val="000000"/>
          <w:sz w:val="20"/>
        </w:rPr>
        <w:t xml:space="preserve"> </w:t>
      </w:r>
      <w:r w:rsidRPr="00A26B4F">
        <w:rPr>
          <w:rFonts w:ascii="GHEA Grapalat" w:eastAsia="GHEA Grapalat" w:hAnsi="GHEA Grapalat" w:cs="GHEA Grapalat"/>
          <w:color w:val="000000"/>
          <w:sz w:val="20"/>
        </w:rPr>
        <w:t>լրացվում է, եթե Կազմակերպության կամ Կազմակերպություն</w:t>
      </w:r>
      <w:r w:rsidRPr="00A26B4F">
        <w:rPr>
          <w:rFonts w:ascii="GHEA Grapalat" w:eastAsia="GHEA Grapalat" w:hAnsi="GHEA Grapalat" w:cs="GHEA Grapalat"/>
          <w:sz w:val="20"/>
        </w:rPr>
        <w:t xml:space="preserve">ն </w:t>
      </w:r>
      <w:r w:rsidRPr="00A26B4F">
        <w:rPr>
          <w:rFonts w:ascii="GHEA Grapalat" w:eastAsia="GHEA Grapalat" w:hAnsi="GHEA Grapalat" w:cs="GHEA Grapalat"/>
          <w:color w:val="000000"/>
          <w:sz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26B4F">
        <w:rPr>
          <w:rFonts w:ascii="GHEA Grapalat" w:eastAsia="GHEA Grapalat" w:hAnsi="GHEA Grapalat" w:cs="GHEA Grapalat"/>
          <w:sz w:val="20"/>
        </w:rPr>
        <w:t>այս</w:t>
      </w:r>
      <w:r w:rsidRPr="00A26B4F">
        <w:rPr>
          <w:rFonts w:ascii="GHEA Grapalat" w:eastAsia="GHEA Grapalat" w:hAnsi="GHEA Grapalat" w:cs="GHEA Grapalat"/>
          <w:color w:val="000000"/>
          <w:sz w:val="20"/>
        </w:rPr>
        <w:t xml:space="preserve"> բաժինը լրացվում է Կազմակերպության կամ </w:t>
      </w:r>
      <w:r w:rsidRPr="00A26B4F">
        <w:rPr>
          <w:rFonts w:ascii="GHEA Grapalat" w:eastAsia="GHEA Grapalat" w:hAnsi="GHEA Grapalat" w:cs="GHEA Grapalat"/>
          <w:sz w:val="20"/>
        </w:rPr>
        <w:t>Կազմակերպությունն</w:t>
      </w:r>
      <w:r w:rsidRPr="00A26B4F">
        <w:rPr>
          <w:rFonts w:ascii="GHEA Grapalat" w:eastAsia="GHEA Grapalat" w:hAnsi="GHEA Grapalat" w:cs="GHEA Grapalat"/>
          <w:color w:val="000000"/>
          <w:sz w:val="20"/>
        </w:rPr>
        <w:t xml:space="preserve"> ամբողջությամբ վերահսկող այլ իրավաբանական անձի համար։ </w:t>
      </w:r>
      <w:r w:rsidRPr="00A26B4F">
        <w:rPr>
          <w:rFonts w:ascii="GHEA Grapalat" w:eastAsia="GHEA Grapalat" w:hAnsi="GHEA Grapalat" w:cs="GHEA Grapalat"/>
          <w:sz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26B4F">
        <w:rPr>
          <w:rFonts w:ascii="GHEA Grapalat" w:eastAsia="GHEA Grapalat" w:hAnsi="GHEA Grapalat" w:cs="GHEA Grapalat"/>
          <w:color w:val="000000"/>
          <w:sz w:val="20"/>
        </w:rPr>
        <w:t>Այս բաժնում ենթաբաժինները լրացվում են հետևյալ կանոններով</w:t>
      </w:r>
      <w:r w:rsidRPr="00A26B4F">
        <w:rPr>
          <w:rFonts w:ascii="Cambria Math" w:eastAsia="GHEA Grapalat" w:hAnsi="Cambria Math" w:cs="GHEA Grapalat"/>
          <w:color w:val="000000"/>
          <w:sz w:val="20"/>
        </w:rPr>
        <w:t>․</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«Վերահսկողության մակարդակը» ենթաբաժինը լրացվում է, եթե հայտարարագրի 2</w:t>
      </w:r>
      <w:r w:rsidRPr="00A26B4F">
        <w:rPr>
          <w:rFonts w:ascii="Cambria Math" w:eastAsia="Cambria Math" w:hAnsi="Cambria Math" w:cs="Cambria Math"/>
          <w:sz w:val="20"/>
        </w:rPr>
        <w:t>․</w:t>
      </w:r>
      <w:r w:rsidRPr="00A26B4F">
        <w:rPr>
          <w:rFonts w:ascii="GHEA Grapalat" w:eastAsia="GHEA Grapalat" w:hAnsi="GHEA Grapalat" w:cs="GHEA Grapalat"/>
          <w:sz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E11B7" w:rsidRPr="00A26B4F" w:rsidRDefault="00CE11B7" w:rsidP="00B34532">
      <w:pPr>
        <w:pBdr>
          <w:top w:val="nil"/>
          <w:left w:val="nil"/>
          <w:bottom w:val="nil"/>
          <w:right w:val="nil"/>
          <w:between w:val="nil"/>
        </w:pBdr>
        <w:ind w:firstLine="567"/>
        <w:jc w:val="both"/>
        <w:rPr>
          <w:rFonts w:ascii="GHEA Grapalat" w:eastAsia="GHEA Grapalat" w:hAnsi="GHEA Grapalat" w:cs="GHEA Grapalat"/>
          <w:sz w:val="20"/>
        </w:rPr>
      </w:pPr>
    </w:p>
    <w:p w:rsidR="00CE11B7" w:rsidRPr="00A26B4F" w:rsidRDefault="00CE11B7" w:rsidP="00B34532">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rPr>
      </w:pPr>
      <w:r w:rsidRPr="00A26B4F">
        <w:rPr>
          <w:rFonts w:ascii="GHEA Grapalat" w:eastAsia="GHEA Grapalat" w:hAnsi="GHEA Grapalat" w:cs="GHEA Grapalat"/>
          <w:color w:val="000000"/>
          <w:sz w:val="20"/>
        </w:rPr>
        <w:t>Հայտարարագրի 3-րդ բաժինը (Պետության, համայնքի կամ միջազգային կազմակերպության մասնակցությունը)</w:t>
      </w:r>
      <w:r w:rsidRPr="00A26B4F">
        <w:rPr>
          <w:rFonts w:ascii="GHEA Grapalat" w:eastAsia="GHEA Grapalat" w:hAnsi="GHEA Grapalat" w:cs="GHEA Grapalat"/>
          <w:b/>
          <w:color w:val="000000"/>
          <w:sz w:val="20"/>
        </w:rPr>
        <w:t xml:space="preserve"> </w:t>
      </w:r>
      <w:r w:rsidRPr="00A26B4F">
        <w:rPr>
          <w:rFonts w:ascii="GHEA Grapalat" w:eastAsia="GHEA Grapalat" w:hAnsi="GHEA Grapalat" w:cs="GHEA Grapalat"/>
          <w:color w:val="000000"/>
          <w:sz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26B4F">
        <w:rPr>
          <w:rFonts w:ascii="Cambria Math" w:eastAsia="GHEA Grapalat" w:hAnsi="Cambria Math" w:cs="GHEA Grapalat"/>
          <w:color w:val="000000"/>
          <w:sz w:val="20"/>
        </w:rPr>
        <w:t>․</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E11B7" w:rsidRPr="00A26B4F" w:rsidRDefault="00CE11B7" w:rsidP="00B34532">
      <w:pPr>
        <w:pBdr>
          <w:top w:val="nil"/>
          <w:left w:val="nil"/>
          <w:bottom w:val="nil"/>
          <w:right w:val="nil"/>
          <w:between w:val="nil"/>
        </w:pBdr>
        <w:ind w:left="1789" w:firstLine="567"/>
        <w:jc w:val="both"/>
        <w:rPr>
          <w:rFonts w:ascii="GHEA Grapalat" w:eastAsia="GHEA Grapalat" w:hAnsi="GHEA Grapalat" w:cs="GHEA Grapalat"/>
          <w:sz w:val="20"/>
        </w:rPr>
      </w:pPr>
    </w:p>
    <w:p w:rsidR="00CE11B7" w:rsidRPr="00A26B4F" w:rsidRDefault="00CE11B7" w:rsidP="00B34532">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rPr>
      </w:pPr>
      <w:r w:rsidRPr="00A26B4F">
        <w:rPr>
          <w:rFonts w:ascii="GHEA Grapalat" w:eastAsia="GHEA Grapalat" w:hAnsi="GHEA Grapalat" w:cs="GHEA Grapalat"/>
          <w:color w:val="000000"/>
          <w:sz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26B4F">
        <w:rPr>
          <w:rFonts w:ascii="Cambria Math" w:eastAsia="GHEA Grapalat" w:hAnsi="Cambria Math" w:cs="GHEA Grapalat"/>
          <w:color w:val="000000"/>
          <w:sz w:val="20"/>
        </w:rPr>
        <w:t>․</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«Անձը հաստատող փաստաթուղթը» ենթաբաժնում լրացվում են տեղեկությունների իրական շահառուի անձը հաստատող փաստաթղթի վերաբերյալ.</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«Անձի հաշվառման հասցեն» ենթաբաժնում լրացվում է իրական շահառուի հաշվառման վայրի հասցեն.</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26B4F">
        <w:rPr>
          <w:rFonts w:ascii="Cambria Math" w:eastAsia="GHEA Grapalat" w:hAnsi="Cambria Math" w:cs="GHEA Grapalat"/>
          <w:sz w:val="20"/>
        </w:rPr>
        <w:t>․</w:t>
      </w:r>
    </w:p>
    <w:p w:rsidR="00CE11B7" w:rsidRPr="00A26B4F" w:rsidRDefault="00CE11B7" w:rsidP="00B34532">
      <w:pPr>
        <w:pBdr>
          <w:top w:val="nil"/>
          <w:left w:val="nil"/>
          <w:bottom w:val="nil"/>
          <w:right w:val="nil"/>
          <w:between w:val="nil"/>
        </w:pBdr>
        <w:ind w:firstLine="567"/>
        <w:jc w:val="both"/>
        <w:rPr>
          <w:rFonts w:ascii="GHEA Grapalat" w:eastAsia="GHEA Grapalat" w:hAnsi="GHEA Grapalat" w:cs="GHEA Grapalat"/>
          <w:sz w:val="20"/>
        </w:rPr>
      </w:pPr>
      <w:r w:rsidRPr="00A26B4F">
        <w:rPr>
          <w:rFonts w:ascii="GHEA Grapalat" w:eastAsia="GHEA Grapalat" w:hAnsi="GHEA Grapalat" w:cs="GHEA Grapalat"/>
          <w:sz w:val="20"/>
        </w:rPr>
        <w:t>ա</w:t>
      </w:r>
      <w:r w:rsidRPr="00A26B4F">
        <w:rPr>
          <w:rFonts w:ascii="Cambria Math" w:eastAsia="GHEA Grapalat" w:hAnsi="Cambria Math" w:cs="GHEA Grapalat"/>
          <w:sz w:val="20"/>
        </w:rPr>
        <w:t>․</w:t>
      </w:r>
      <w:r w:rsidRPr="00A26B4F">
        <w:rPr>
          <w:rFonts w:ascii="GHEA Grapalat" w:eastAsia="GHEA Grapalat" w:hAnsi="GHEA Grapalat" w:cs="GHEA Grapalat"/>
          <w:sz w:val="20"/>
        </w:rPr>
        <w:t xml:space="preserve"> Այս ենթաբաժնի «</w:t>
      </w:r>
      <w:r w:rsidRPr="00A26B4F">
        <w:rPr>
          <w:rFonts w:ascii="GHEA Grapalat" w:eastAsia="GHEA Grapalat" w:hAnsi="GHEA Grapalat" w:cs="GHEA Grapalat"/>
          <w:b/>
          <w:sz w:val="20"/>
        </w:rPr>
        <w:t>ա</w:t>
      </w:r>
      <w:r w:rsidRPr="00A26B4F">
        <w:rPr>
          <w:rFonts w:ascii="GHEA Grapalat" w:eastAsia="GHEA Grapalat" w:hAnsi="GHEA Grapalat" w:cs="GHEA Grapalat"/>
          <w:sz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CE11B7" w:rsidRPr="00A26B4F" w:rsidRDefault="00CE11B7" w:rsidP="00B34532">
      <w:pPr>
        <w:pBdr>
          <w:top w:val="nil"/>
          <w:left w:val="nil"/>
          <w:bottom w:val="nil"/>
          <w:right w:val="nil"/>
          <w:between w:val="nil"/>
        </w:pBdr>
        <w:ind w:firstLine="567"/>
        <w:jc w:val="both"/>
        <w:rPr>
          <w:rFonts w:ascii="GHEA Grapalat" w:eastAsia="GHEA Grapalat" w:hAnsi="GHEA Grapalat" w:cs="GHEA Grapalat"/>
          <w:sz w:val="20"/>
        </w:rPr>
      </w:pPr>
      <w:r w:rsidRPr="00A26B4F">
        <w:rPr>
          <w:rFonts w:ascii="GHEA Grapalat" w:eastAsia="GHEA Grapalat" w:hAnsi="GHEA Grapalat" w:cs="GHEA Grapalat"/>
          <w:sz w:val="20"/>
        </w:rPr>
        <w:t>բ</w:t>
      </w:r>
      <w:r w:rsidRPr="00A26B4F">
        <w:rPr>
          <w:rFonts w:ascii="Cambria Math" w:eastAsia="GHEA Grapalat" w:hAnsi="Cambria Math" w:cs="GHEA Grapalat"/>
          <w:sz w:val="20"/>
        </w:rPr>
        <w:t>․</w:t>
      </w:r>
      <w:r w:rsidRPr="00A26B4F">
        <w:rPr>
          <w:rFonts w:ascii="GHEA Grapalat" w:eastAsia="GHEA Grapalat" w:hAnsi="GHEA Grapalat" w:cs="GHEA Grapalat"/>
          <w:sz w:val="20"/>
        </w:rPr>
        <w:t xml:space="preserve"> Այս ենթաբաժնի «</w:t>
      </w:r>
      <w:r w:rsidRPr="00A26B4F">
        <w:rPr>
          <w:rFonts w:ascii="GHEA Grapalat" w:eastAsia="GHEA Grapalat" w:hAnsi="GHEA Grapalat" w:cs="GHEA Grapalat"/>
          <w:b/>
          <w:sz w:val="20"/>
        </w:rPr>
        <w:t>բ</w:t>
      </w:r>
      <w:r w:rsidRPr="00A26B4F">
        <w:rPr>
          <w:rFonts w:ascii="GHEA Grapalat" w:eastAsia="GHEA Grapalat" w:hAnsi="GHEA Grapalat" w:cs="GHEA Grapalat"/>
          <w:sz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CE11B7" w:rsidRPr="00A26B4F" w:rsidRDefault="00CE11B7" w:rsidP="00B34532">
      <w:pPr>
        <w:pBdr>
          <w:top w:val="nil"/>
          <w:left w:val="nil"/>
          <w:bottom w:val="nil"/>
          <w:right w:val="nil"/>
          <w:between w:val="nil"/>
        </w:pBdr>
        <w:ind w:firstLine="567"/>
        <w:jc w:val="both"/>
        <w:rPr>
          <w:rFonts w:ascii="GHEA Grapalat" w:eastAsia="GHEA Grapalat" w:hAnsi="GHEA Grapalat" w:cs="GHEA Grapalat"/>
          <w:sz w:val="20"/>
        </w:rPr>
      </w:pPr>
      <w:r w:rsidRPr="00A26B4F">
        <w:rPr>
          <w:rFonts w:ascii="GHEA Grapalat" w:eastAsia="GHEA Grapalat" w:hAnsi="GHEA Grapalat" w:cs="GHEA Grapalat"/>
          <w:sz w:val="20"/>
        </w:rPr>
        <w:lastRenderedPageBreak/>
        <w:t>գ</w:t>
      </w:r>
      <w:r w:rsidRPr="00A26B4F">
        <w:rPr>
          <w:rFonts w:ascii="Cambria Math" w:eastAsia="GHEA Grapalat" w:hAnsi="Cambria Math" w:cs="GHEA Grapalat"/>
          <w:sz w:val="20"/>
        </w:rPr>
        <w:t xml:space="preserve">․ </w:t>
      </w:r>
      <w:r w:rsidRPr="00A26B4F">
        <w:rPr>
          <w:rFonts w:ascii="GHEA Grapalat" w:eastAsia="GHEA Grapalat" w:hAnsi="GHEA Grapalat" w:cs="GHEA Grapalat"/>
          <w:sz w:val="20"/>
        </w:rPr>
        <w:t>Այս ենթաբաժնի «</w:t>
      </w:r>
      <w:r w:rsidRPr="00A26B4F">
        <w:rPr>
          <w:rFonts w:ascii="GHEA Grapalat" w:eastAsia="GHEA Grapalat" w:hAnsi="GHEA Grapalat" w:cs="GHEA Grapalat"/>
          <w:b/>
          <w:sz w:val="20"/>
        </w:rPr>
        <w:t>գ</w:t>
      </w:r>
      <w:r w:rsidRPr="00A26B4F">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bookmarkStart w:id="8" w:name="_heading=h.gjdgxs" w:colFirst="0" w:colLast="0"/>
      <w:bookmarkEnd w:id="8"/>
      <w:r w:rsidRPr="00A26B4F">
        <w:rPr>
          <w:rFonts w:ascii="GHEA Grapalat" w:eastAsia="GHEA Grapalat" w:hAnsi="GHEA Grapalat" w:cs="GHEA Grapalat"/>
          <w:sz w:val="20"/>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26B4F">
        <w:rPr>
          <w:rFonts w:ascii="Cambria Math" w:eastAsia="Cambria Math" w:hAnsi="Cambria Math" w:cs="Cambria Math"/>
          <w:sz w:val="20"/>
        </w:rPr>
        <w:t>․</w:t>
      </w:r>
      <w:r w:rsidRPr="00A26B4F">
        <w:rPr>
          <w:rFonts w:ascii="GHEA Grapalat" w:eastAsia="GHEA Grapalat" w:hAnsi="GHEA Grapalat" w:cs="GHEA Grapalat"/>
          <w:sz w:val="20"/>
        </w:rPr>
        <w:t>5-րդ կետում սահմանված կանոնների հաշվառմամբ։ Այս ենթաբաժնում հիմքերի վերաբերյալ տվյալները լրացվում են հետևյալ կանոններով</w:t>
      </w:r>
      <w:r w:rsidRPr="00A26B4F">
        <w:rPr>
          <w:rFonts w:ascii="Cambria Math" w:eastAsia="GHEA Grapalat" w:hAnsi="Cambria Math" w:cs="GHEA Grapalat"/>
          <w:sz w:val="20"/>
        </w:rPr>
        <w:t>․</w:t>
      </w:r>
    </w:p>
    <w:p w:rsidR="00CE11B7" w:rsidRPr="00A26B4F" w:rsidRDefault="00CE11B7" w:rsidP="00B34532">
      <w:pPr>
        <w:pBdr>
          <w:top w:val="nil"/>
          <w:left w:val="nil"/>
          <w:bottom w:val="nil"/>
          <w:right w:val="nil"/>
          <w:between w:val="nil"/>
        </w:pBdr>
        <w:ind w:firstLine="567"/>
        <w:jc w:val="both"/>
        <w:rPr>
          <w:rFonts w:ascii="GHEA Grapalat" w:eastAsia="GHEA Grapalat" w:hAnsi="GHEA Grapalat" w:cs="GHEA Grapalat"/>
          <w:sz w:val="20"/>
        </w:rPr>
      </w:pPr>
      <w:r w:rsidRPr="00A26B4F">
        <w:rPr>
          <w:rFonts w:ascii="GHEA Grapalat" w:eastAsia="GHEA Grapalat" w:hAnsi="GHEA Grapalat" w:cs="GHEA Grapalat"/>
          <w:sz w:val="20"/>
        </w:rPr>
        <w:t>ա</w:t>
      </w:r>
      <w:r w:rsidRPr="00A26B4F">
        <w:rPr>
          <w:rFonts w:ascii="Cambria Math" w:eastAsia="GHEA Grapalat" w:hAnsi="Cambria Math" w:cs="GHEA Grapalat"/>
          <w:sz w:val="20"/>
        </w:rPr>
        <w:t xml:space="preserve">․ </w:t>
      </w:r>
      <w:r w:rsidRPr="00A26B4F">
        <w:rPr>
          <w:rFonts w:ascii="GHEA Grapalat" w:eastAsia="GHEA Grapalat" w:hAnsi="GHEA Grapalat" w:cs="GHEA Grapalat"/>
          <w:sz w:val="20"/>
        </w:rPr>
        <w:t>Այս ենթաբաժնի «</w:t>
      </w:r>
      <w:r w:rsidRPr="00A26B4F">
        <w:rPr>
          <w:rFonts w:ascii="GHEA Grapalat" w:eastAsia="GHEA Grapalat" w:hAnsi="GHEA Grapalat" w:cs="GHEA Grapalat"/>
          <w:b/>
          <w:sz w:val="20"/>
        </w:rPr>
        <w:t>ա</w:t>
      </w:r>
      <w:r w:rsidRPr="00A26B4F">
        <w:rPr>
          <w:rFonts w:ascii="GHEA Grapalat" w:eastAsia="GHEA Grapalat" w:hAnsi="GHEA Grapalat" w:cs="GHEA Grapalat"/>
          <w:sz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CE11B7" w:rsidRPr="00A26B4F" w:rsidRDefault="00CE11B7" w:rsidP="00B34532">
      <w:pPr>
        <w:pBdr>
          <w:top w:val="nil"/>
          <w:left w:val="nil"/>
          <w:bottom w:val="nil"/>
          <w:right w:val="nil"/>
          <w:between w:val="nil"/>
        </w:pBdr>
        <w:ind w:firstLine="567"/>
        <w:jc w:val="both"/>
        <w:rPr>
          <w:rFonts w:ascii="GHEA Grapalat" w:eastAsia="GHEA Grapalat" w:hAnsi="GHEA Grapalat" w:cs="GHEA Grapalat"/>
          <w:sz w:val="20"/>
        </w:rPr>
      </w:pPr>
      <w:r w:rsidRPr="00A26B4F">
        <w:rPr>
          <w:rFonts w:ascii="GHEA Grapalat" w:eastAsia="GHEA Grapalat" w:hAnsi="GHEA Grapalat" w:cs="GHEA Grapalat"/>
          <w:sz w:val="20"/>
        </w:rPr>
        <w:t>բ</w:t>
      </w:r>
      <w:r w:rsidRPr="00A26B4F">
        <w:rPr>
          <w:rFonts w:ascii="Cambria Math" w:eastAsia="GHEA Grapalat" w:hAnsi="Cambria Math" w:cs="GHEA Grapalat"/>
          <w:sz w:val="20"/>
        </w:rPr>
        <w:t xml:space="preserve">․ </w:t>
      </w:r>
      <w:r w:rsidRPr="00A26B4F">
        <w:rPr>
          <w:rFonts w:ascii="GHEA Grapalat" w:eastAsia="GHEA Grapalat" w:hAnsi="GHEA Grapalat" w:cs="GHEA Grapalat"/>
          <w:sz w:val="20"/>
        </w:rPr>
        <w:t>Այս ենթաբաժնի «</w:t>
      </w:r>
      <w:r w:rsidRPr="00A26B4F">
        <w:rPr>
          <w:rFonts w:ascii="GHEA Grapalat" w:eastAsia="GHEA Grapalat" w:hAnsi="GHEA Grapalat" w:cs="GHEA Grapalat"/>
          <w:b/>
          <w:sz w:val="20"/>
        </w:rPr>
        <w:t>բ</w:t>
      </w:r>
      <w:r w:rsidRPr="00A26B4F">
        <w:rPr>
          <w:rFonts w:ascii="GHEA Grapalat" w:eastAsia="GHEA Grapalat" w:hAnsi="GHEA Grapalat" w:cs="GHEA Grapalat"/>
          <w:sz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CE11B7" w:rsidRPr="00A26B4F" w:rsidRDefault="00CE11B7" w:rsidP="00B34532">
      <w:pPr>
        <w:pBdr>
          <w:top w:val="nil"/>
          <w:left w:val="nil"/>
          <w:bottom w:val="nil"/>
          <w:right w:val="nil"/>
          <w:between w:val="nil"/>
        </w:pBdr>
        <w:ind w:firstLine="567"/>
        <w:jc w:val="both"/>
        <w:rPr>
          <w:rFonts w:ascii="GHEA Grapalat" w:eastAsia="GHEA Grapalat" w:hAnsi="GHEA Grapalat" w:cs="GHEA Grapalat"/>
          <w:sz w:val="20"/>
        </w:rPr>
      </w:pPr>
      <w:r w:rsidRPr="00A26B4F">
        <w:rPr>
          <w:rFonts w:ascii="GHEA Grapalat" w:eastAsia="GHEA Grapalat" w:hAnsi="GHEA Grapalat" w:cs="GHEA Grapalat"/>
          <w:sz w:val="20"/>
        </w:rPr>
        <w:t>գ</w:t>
      </w:r>
      <w:r w:rsidRPr="00A26B4F">
        <w:rPr>
          <w:rFonts w:ascii="Cambria Math" w:eastAsia="GHEA Grapalat" w:hAnsi="Cambria Math" w:cs="GHEA Grapalat"/>
          <w:sz w:val="20"/>
        </w:rPr>
        <w:t xml:space="preserve">․ </w:t>
      </w:r>
      <w:r w:rsidRPr="00A26B4F">
        <w:rPr>
          <w:rFonts w:ascii="GHEA Grapalat" w:eastAsia="GHEA Grapalat" w:hAnsi="GHEA Grapalat" w:cs="GHEA Grapalat"/>
          <w:sz w:val="20"/>
        </w:rPr>
        <w:t>Այս ենթաբաժնի «</w:t>
      </w:r>
      <w:r w:rsidRPr="00A26B4F">
        <w:rPr>
          <w:rFonts w:ascii="GHEA Grapalat" w:eastAsia="GHEA Grapalat" w:hAnsi="GHEA Grapalat" w:cs="GHEA Grapalat"/>
          <w:b/>
          <w:sz w:val="20"/>
        </w:rPr>
        <w:t>գ</w:t>
      </w:r>
      <w:r w:rsidRPr="00A26B4F">
        <w:rPr>
          <w:rFonts w:ascii="GHEA Grapalat" w:eastAsia="GHEA Grapalat" w:hAnsi="GHEA Grapalat" w:cs="GHEA Grapalat"/>
          <w:sz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CE11B7" w:rsidRPr="00A26B4F" w:rsidRDefault="00CE11B7" w:rsidP="00B34532">
      <w:pPr>
        <w:pBdr>
          <w:top w:val="nil"/>
          <w:left w:val="nil"/>
          <w:bottom w:val="nil"/>
          <w:right w:val="nil"/>
          <w:between w:val="nil"/>
        </w:pBdr>
        <w:ind w:firstLine="567"/>
        <w:jc w:val="both"/>
        <w:rPr>
          <w:rFonts w:ascii="GHEA Grapalat" w:eastAsia="GHEA Grapalat" w:hAnsi="GHEA Grapalat" w:cs="GHEA Grapalat"/>
          <w:sz w:val="20"/>
        </w:rPr>
      </w:pPr>
      <w:r w:rsidRPr="00A26B4F">
        <w:rPr>
          <w:rFonts w:ascii="GHEA Grapalat" w:eastAsia="GHEA Grapalat" w:hAnsi="GHEA Grapalat" w:cs="GHEA Grapalat"/>
          <w:sz w:val="20"/>
        </w:rPr>
        <w:t>դ</w:t>
      </w:r>
      <w:r w:rsidRPr="00A26B4F">
        <w:rPr>
          <w:rFonts w:ascii="Cambria Math" w:eastAsia="GHEA Grapalat" w:hAnsi="Cambria Math" w:cs="GHEA Grapalat"/>
          <w:sz w:val="20"/>
        </w:rPr>
        <w:t xml:space="preserve">․ </w:t>
      </w:r>
      <w:r w:rsidRPr="00A26B4F">
        <w:rPr>
          <w:rFonts w:ascii="GHEA Grapalat" w:eastAsia="GHEA Grapalat" w:hAnsi="GHEA Grapalat" w:cs="GHEA Grapalat"/>
          <w:sz w:val="20"/>
        </w:rPr>
        <w:t>Այս ենթաբաժնի «</w:t>
      </w:r>
      <w:r w:rsidRPr="00A26B4F">
        <w:rPr>
          <w:rFonts w:ascii="GHEA Grapalat" w:eastAsia="GHEA Grapalat" w:hAnsi="GHEA Grapalat" w:cs="GHEA Grapalat"/>
          <w:b/>
          <w:sz w:val="20"/>
        </w:rPr>
        <w:t>դ</w:t>
      </w:r>
      <w:r w:rsidRPr="00A26B4F">
        <w:rPr>
          <w:rFonts w:ascii="GHEA Grapalat" w:eastAsia="GHEA Grapalat" w:hAnsi="GHEA Grapalat" w:cs="GHEA Grapalat"/>
          <w:sz w:val="20"/>
        </w:rPr>
        <w:t>»</w:t>
      </w:r>
      <w:r w:rsidRPr="00A26B4F">
        <w:rPr>
          <w:rFonts w:ascii="GHEA Grapalat" w:eastAsia="GHEA Grapalat" w:hAnsi="GHEA Grapalat" w:cs="GHEA Grapalat"/>
          <w:b/>
          <w:sz w:val="20"/>
        </w:rPr>
        <w:t xml:space="preserve"> </w:t>
      </w:r>
      <w:r w:rsidRPr="00A26B4F">
        <w:rPr>
          <w:rFonts w:ascii="GHEA Grapalat" w:eastAsia="GHEA Grapalat" w:hAnsi="GHEA Grapalat" w:cs="GHEA Grapalat"/>
          <w:sz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CE11B7" w:rsidRPr="00A26B4F" w:rsidRDefault="00CE11B7" w:rsidP="00B34532">
      <w:pPr>
        <w:pBdr>
          <w:top w:val="nil"/>
          <w:left w:val="nil"/>
          <w:bottom w:val="nil"/>
          <w:right w:val="nil"/>
          <w:between w:val="nil"/>
        </w:pBdr>
        <w:ind w:firstLine="567"/>
        <w:jc w:val="both"/>
        <w:rPr>
          <w:rFonts w:ascii="GHEA Grapalat" w:eastAsia="GHEA Grapalat" w:hAnsi="GHEA Grapalat" w:cs="GHEA Grapalat"/>
          <w:sz w:val="20"/>
        </w:rPr>
      </w:pPr>
      <w:r w:rsidRPr="00A26B4F">
        <w:rPr>
          <w:rFonts w:ascii="GHEA Grapalat" w:eastAsia="GHEA Grapalat" w:hAnsi="GHEA Grapalat" w:cs="GHEA Grapalat"/>
          <w:sz w:val="20"/>
        </w:rPr>
        <w:t>ե</w:t>
      </w:r>
      <w:r w:rsidRPr="00A26B4F">
        <w:rPr>
          <w:rFonts w:ascii="Cambria Math" w:eastAsia="GHEA Grapalat" w:hAnsi="Cambria Math" w:cs="GHEA Grapalat"/>
          <w:sz w:val="20"/>
        </w:rPr>
        <w:t xml:space="preserve">․ </w:t>
      </w:r>
      <w:r w:rsidRPr="00A26B4F">
        <w:rPr>
          <w:rFonts w:ascii="GHEA Grapalat" w:eastAsia="GHEA Grapalat" w:hAnsi="GHEA Grapalat" w:cs="GHEA Grapalat"/>
          <w:sz w:val="20"/>
        </w:rPr>
        <w:t>Այս ենթաբաժնի «</w:t>
      </w:r>
      <w:r w:rsidRPr="00A26B4F">
        <w:rPr>
          <w:rFonts w:ascii="GHEA Grapalat" w:eastAsia="GHEA Grapalat" w:hAnsi="GHEA Grapalat" w:cs="GHEA Grapalat"/>
          <w:b/>
          <w:sz w:val="20"/>
        </w:rPr>
        <w:t>ե</w:t>
      </w:r>
      <w:r w:rsidRPr="00A26B4F">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«Իրական շահառուի կոնտակտային տվյալները» ենթաբաժնում լրացվում են իրական շահառուի էլեկտրոնային փոստի հասցեն և հեռախոսահամարը:</w:t>
      </w:r>
    </w:p>
    <w:p w:rsidR="00CE11B7" w:rsidRPr="00A26B4F" w:rsidRDefault="00CE11B7" w:rsidP="00B34532">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rPr>
      </w:pPr>
      <w:r w:rsidRPr="00A26B4F">
        <w:rPr>
          <w:rFonts w:ascii="GHEA Grapalat" w:eastAsia="GHEA Grapalat" w:hAnsi="GHEA Grapalat" w:cs="GHEA Grapalat"/>
          <w:sz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26B4F">
        <w:rPr>
          <w:rFonts w:ascii="GHEA Grapalat" w:eastAsia="GHEA Grapalat" w:hAnsi="GHEA Grapalat" w:cs="GHEA Grapalat"/>
          <w:color w:val="000000"/>
          <w:sz w:val="20"/>
        </w:rPr>
        <w:t xml:space="preserve">ենթակա է լրացման յուրաքանչյուր </w:t>
      </w:r>
      <w:r w:rsidRPr="00A26B4F">
        <w:rPr>
          <w:rFonts w:ascii="GHEA Grapalat" w:eastAsia="GHEA Grapalat" w:hAnsi="GHEA Grapalat" w:cs="GHEA Grapalat"/>
          <w:sz w:val="20"/>
        </w:rPr>
        <w:t xml:space="preserve">միջանկյալ իրավաբանական անձի համար առանձին՝ բոլոր միջանկյալ իրավաբանական անձանց քանակով։ </w:t>
      </w:r>
      <w:r w:rsidRPr="00A26B4F">
        <w:rPr>
          <w:rFonts w:ascii="GHEA Grapalat" w:eastAsia="GHEA Grapalat" w:hAnsi="GHEA Grapalat" w:cs="GHEA Grapalat"/>
          <w:color w:val="000000"/>
          <w:sz w:val="20"/>
        </w:rPr>
        <w:t>Այս բաժնում ենթաբաժինները լրացվում են հետևյալ կանոններով</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E11B7" w:rsidRPr="00A26B4F" w:rsidRDefault="00CE11B7" w:rsidP="00B34532">
      <w:pPr>
        <w:numPr>
          <w:ilvl w:val="0"/>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w:t>
      </w:r>
      <w:r w:rsidRPr="00A26B4F">
        <w:rPr>
          <w:rFonts w:ascii="GHEA Grapalat" w:eastAsia="GHEA Grapalat" w:hAnsi="GHEA Grapalat" w:cs="GHEA Grapalat"/>
          <w:sz w:val="20"/>
        </w:rPr>
        <w:lastRenderedPageBreak/>
        <w:t>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CE11B7" w:rsidRPr="00A26B4F" w:rsidRDefault="00CE11B7" w:rsidP="00B34532">
      <w:pPr>
        <w:numPr>
          <w:ilvl w:val="0"/>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CE11B7" w:rsidRPr="00A26B4F" w:rsidRDefault="00CE11B7" w:rsidP="00CE11B7">
      <w:pPr>
        <w:pStyle w:val="31"/>
        <w:spacing w:line="240" w:lineRule="auto"/>
        <w:ind w:left="360" w:firstLine="0"/>
        <w:rPr>
          <w:rFonts w:ascii="GHEA Grapalat" w:hAnsi="GHEA Grapalat" w:cs="Sylfaen"/>
          <w:i/>
          <w:sz w:val="14"/>
          <w:szCs w:val="16"/>
          <w:lang w:val="hy-AM" w:eastAsia="ru-RU"/>
        </w:rPr>
      </w:pPr>
    </w:p>
    <w:p w:rsidR="00CE11B7" w:rsidRPr="00A26B4F" w:rsidRDefault="00CE11B7" w:rsidP="00CE11B7">
      <w:pPr>
        <w:pStyle w:val="31"/>
        <w:spacing w:line="240" w:lineRule="auto"/>
        <w:ind w:left="360" w:firstLine="0"/>
        <w:rPr>
          <w:rFonts w:ascii="GHEA Grapalat" w:hAnsi="GHEA Grapalat" w:cs="Sylfaen"/>
          <w:i/>
          <w:sz w:val="14"/>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rsidR="00CE11B7" w:rsidRPr="00F87FBC" w:rsidRDefault="00CE11B7" w:rsidP="00CE11B7">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rsidR="00CE11B7" w:rsidRPr="00F566BF" w:rsidRDefault="00CE11B7" w:rsidP="00CE11B7">
      <w:pPr>
        <w:pStyle w:val="31"/>
        <w:spacing w:line="240" w:lineRule="auto"/>
        <w:jc w:val="right"/>
        <w:rPr>
          <w:rFonts w:ascii="GHEA Grapalat" w:hAnsi="GHEA Grapalat" w:cs="Arial"/>
          <w:b/>
          <w:lang w:val="hy-AM"/>
        </w:rPr>
      </w:pPr>
      <w:r w:rsidRPr="005E1F72">
        <w:rPr>
          <w:rFonts w:ascii="GHEA Grapalat" w:hAnsi="GHEA Grapalat"/>
          <w:b/>
          <w:lang w:val="hy-AM"/>
        </w:rPr>
        <w:br w:type="page"/>
      </w:r>
    </w:p>
    <w:p w:rsidR="00161442" w:rsidRPr="00F566BF" w:rsidRDefault="00161442" w:rsidP="002E6C2D">
      <w:pPr>
        <w:pStyle w:val="31"/>
        <w:spacing w:line="240" w:lineRule="auto"/>
        <w:jc w:val="left"/>
        <w:rPr>
          <w:rFonts w:ascii="GHEA Grapalat" w:hAnsi="GHEA Grapalat" w:cs="Sylfaen"/>
          <w:b/>
          <w:lang w:val="hy-AM"/>
        </w:rPr>
      </w:pPr>
    </w:p>
    <w:p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rsidR="00E6624B" w:rsidRPr="00F566BF" w:rsidRDefault="00E6624B" w:rsidP="00E6624B">
      <w:pPr>
        <w:pStyle w:val="31"/>
        <w:spacing w:line="240" w:lineRule="auto"/>
        <w:jc w:val="right"/>
        <w:rPr>
          <w:rFonts w:ascii="GHEA Grapalat" w:hAnsi="GHEA Grapalat" w:cs="Arial"/>
          <w:b/>
          <w:lang w:val="es-ES"/>
        </w:rPr>
      </w:pPr>
      <w:r w:rsidRPr="00B34532">
        <w:rPr>
          <w:rFonts w:ascii="GHEA Grapalat" w:hAnsi="GHEA Grapalat"/>
          <w:b/>
          <w:szCs w:val="24"/>
          <w:lang w:val="af-ZA"/>
        </w:rPr>
        <w:t>«</w:t>
      </w:r>
      <w:r>
        <w:rPr>
          <w:rFonts w:ascii="GHEA Grapalat" w:hAnsi="GHEA Grapalat"/>
          <w:b/>
          <w:szCs w:val="24"/>
          <w:lang w:val="af-ZA"/>
        </w:rPr>
        <w:t>ԳՄԳՀ-ԳՀ</w:t>
      </w:r>
      <w:r w:rsidRPr="00B34532">
        <w:rPr>
          <w:rFonts w:ascii="GHEA Grapalat" w:hAnsi="GHEA Grapalat"/>
          <w:b/>
          <w:szCs w:val="24"/>
          <w:lang w:val="af-ZA"/>
        </w:rPr>
        <w:t>ԾՁԲ</w:t>
      </w:r>
      <w:r>
        <w:rPr>
          <w:rFonts w:ascii="GHEA Grapalat" w:hAnsi="GHEA Grapalat"/>
          <w:b/>
          <w:szCs w:val="24"/>
          <w:lang w:val="af-ZA"/>
        </w:rPr>
        <w:t>-23/4</w:t>
      </w:r>
      <w:r w:rsidRPr="00B34532">
        <w:rPr>
          <w:rFonts w:ascii="GHEA Grapalat" w:hAnsi="GHEA Grapalat"/>
          <w:b/>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E6624B" w:rsidRPr="00F566BF" w:rsidRDefault="00E6624B" w:rsidP="00E6624B">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B2572B" w:rsidRPr="00E6624B" w:rsidRDefault="00B2572B" w:rsidP="00EF3662">
      <w:pPr>
        <w:rPr>
          <w:rFonts w:ascii="GHEA Grapalat" w:hAnsi="GHEA Grapalat"/>
          <w:lang w:val="es-ES"/>
        </w:rPr>
      </w:pPr>
    </w:p>
    <w:p w:rsidR="00B2572B" w:rsidRPr="00F566BF" w:rsidRDefault="00B2572B" w:rsidP="00EF3662">
      <w:pPr>
        <w:ind w:firstLine="567"/>
        <w:jc w:val="center"/>
        <w:rPr>
          <w:rFonts w:ascii="GHEA Grapalat" w:hAnsi="GHEA Grapalat"/>
          <w:sz w:val="20"/>
          <w:lang w:val="hy-AM"/>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B2572B" w:rsidRPr="00F566BF" w:rsidRDefault="00F473D6"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00767660">
        <w:rPr>
          <w:rFonts w:ascii="GHEA Grapalat" w:hAnsi="GHEA Grapalat" w:cs="Arial"/>
          <w:sz w:val="20"/>
          <w:szCs w:val="20"/>
          <w:lang w:val="es-ES"/>
        </w:rPr>
        <w:t>ԳՄԳՀ-ԳՀ</w:t>
      </w:r>
      <w:r w:rsidR="00E6624B">
        <w:rPr>
          <w:rFonts w:ascii="GHEA Grapalat" w:hAnsi="GHEA Grapalat" w:cs="Arial"/>
          <w:sz w:val="20"/>
          <w:szCs w:val="20"/>
          <w:lang w:val="es-ES"/>
        </w:rPr>
        <w:t>ԾՁԲ</w:t>
      </w:r>
      <w:r w:rsidR="00767660">
        <w:rPr>
          <w:rFonts w:ascii="GHEA Grapalat" w:hAnsi="GHEA Grapalat" w:cs="Arial"/>
          <w:sz w:val="20"/>
          <w:szCs w:val="20"/>
          <w:lang w:val="es-ES"/>
        </w:rPr>
        <w:t>-23/4</w:t>
      </w:r>
      <w:r w:rsidR="00B2572B" w:rsidRPr="00F566BF">
        <w:rPr>
          <w:rFonts w:ascii="GHEA Grapalat" w:hAnsi="GHEA Grapalat" w:cs="Arial"/>
          <w:sz w:val="20"/>
          <w:szCs w:val="20"/>
          <w:lang w:val="es-ES"/>
        </w:rPr>
        <w:t xml:space="preserve">»* ծածկագրով </w:t>
      </w:r>
      <w:r w:rsidR="00E6624B">
        <w:rPr>
          <w:rFonts w:ascii="GHEA Grapalat" w:hAnsi="GHEA Grapalat" w:cs="Arial"/>
          <w:sz w:val="20"/>
          <w:szCs w:val="20"/>
          <w:lang w:val="es-ES"/>
        </w:rPr>
        <w:t>գնանշման հարցման</w:t>
      </w:r>
      <w:r w:rsidR="00B2572B" w:rsidRPr="00F566BF">
        <w:rPr>
          <w:rFonts w:ascii="GHEA Grapalat" w:hAnsi="GHEA Grapalat" w:cs="Arial"/>
          <w:sz w:val="20"/>
          <w:szCs w:val="20"/>
          <w:lang w:val="es-ES"/>
        </w:rPr>
        <w:t xml:space="preserve">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rsidR="00B2572B" w:rsidRPr="00F566BF" w:rsidRDefault="00B2572B" w:rsidP="00EF3662">
      <w:pPr>
        <w:ind w:firstLine="567"/>
        <w:jc w:val="both"/>
        <w:rPr>
          <w:rFonts w:ascii="GHEA Grapalat" w:hAnsi="GHEA Grapalat" w:cs="Arial"/>
        </w:rPr>
      </w:pPr>
      <w:bookmarkStart w:id="9" w:name="_Hlk23147299"/>
      <w:r w:rsidRPr="00F566BF">
        <w:rPr>
          <w:rFonts w:ascii="GHEA Grapalat" w:hAnsi="GHEA Grapalat" w:cs="Sylfaen"/>
          <w:vertAlign w:val="superscript"/>
          <w:lang w:val="hy-AM"/>
        </w:rPr>
        <w:t xml:space="preserve">                                                                                     մասնակցի անվանումը</w:t>
      </w:r>
    </w:p>
    <w:bookmarkEnd w:id="9"/>
    <w:p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C15CD4" w:rsidTr="00CB6DA8">
        <w:trPr>
          <w:cantSplit/>
          <w:trHeight w:val="916"/>
          <w:jc w:val="center"/>
        </w:trPr>
        <w:tc>
          <w:tcPr>
            <w:tcW w:w="1136"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C15CD4"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C15CD4"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rPr>
                <w:rFonts w:ascii="GHEA Grapalat" w:hAnsi="GHEA Grapalat"/>
                <w:lang w:val="es-ES"/>
              </w:rPr>
            </w:pPr>
          </w:p>
        </w:tc>
      </w:tr>
      <w:tr w:rsidR="00CE693C" w:rsidRPr="00C15CD4"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r>
    </w:tbl>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hy-AM"/>
        </w:rPr>
      </w:pPr>
    </w:p>
    <w:p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3"/>
      </w:r>
      <w:r w:rsidRPr="00F566BF">
        <w:rPr>
          <w:rFonts w:ascii="GHEA Grapalat" w:hAnsi="GHEA Grapalat"/>
          <w:sz w:val="20"/>
          <w:lang w:val="hy-AM"/>
        </w:rPr>
        <w:tab/>
      </w:r>
      <w:r w:rsidRPr="00F566BF">
        <w:rPr>
          <w:rFonts w:ascii="GHEA Grapalat" w:hAnsi="GHEA Grapalat"/>
          <w:sz w:val="20"/>
          <w:lang w:val="hy-AM"/>
        </w:rPr>
        <w:tab/>
        <w:t xml:space="preserve"> </w:t>
      </w:r>
    </w:p>
    <w:p w:rsidR="00B2572B" w:rsidRPr="00F566BF" w:rsidRDefault="00B2572B" w:rsidP="00EF3662">
      <w:pPr>
        <w:jc w:val="right"/>
        <w:rPr>
          <w:rFonts w:ascii="GHEA Grapalat" w:hAnsi="GHEA Grapalat"/>
          <w:sz w:val="20"/>
          <w:lang w:val="hy-AM"/>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es-ES" w:eastAsia="ru-RU"/>
        </w:rPr>
      </w:pPr>
    </w:p>
    <w:p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rsidR="007862B1" w:rsidRPr="002D4DC4" w:rsidRDefault="007862B1" w:rsidP="00B2228B">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r w:rsidR="00FD4E2B">
        <w:rPr>
          <w:rFonts w:ascii="GHEA Grapalat" w:hAnsi="GHEA Grapalat" w:cs="Arial"/>
          <w:b/>
          <w:lang w:val="hy-AM"/>
        </w:rPr>
        <w:t>2</w:t>
      </w:r>
    </w:p>
    <w:p w:rsidR="00E6624B" w:rsidRPr="00F566BF" w:rsidRDefault="00E6624B" w:rsidP="00E6624B">
      <w:pPr>
        <w:pStyle w:val="31"/>
        <w:spacing w:line="240" w:lineRule="auto"/>
        <w:jc w:val="right"/>
        <w:rPr>
          <w:rFonts w:ascii="GHEA Grapalat" w:hAnsi="GHEA Grapalat" w:cs="Arial"/>
          <w:b/>
          <w:lang w:val="es-ES"/>
        </w:rPr>
      </w:pPr>
      <w:r w:rsidRPr="00B34532">
        <w:rPr>
          <w:rFonts w:ascii="GHEA Grapalat" w:hAnsi="GHEA Grapalat"/>
          <w:b/>
          <w:szCs w:val="24"/>
          <w:lang w:val="af-ZA"/>
        </w:rPr>
        <w:t>«</w:t>
      </w:r>
      <w:r>
        <w:rPr>
          <w:rFonts w:ascii="GHEA Grapalat" w:hAnsi="GHEA Grapalat"/>
          <w:b/>
          <w:szCs w:val="24"/>
          <w:lang w:val="af-ZA"/>
        </w:rPr>
        <w:t>ԳՄԳՀ-ԳՀ</w:t>
      </w:r>
      <w:r w:rsidRPr="00B34532">
        <w:rPr>
          <w:rFonts w:ascii="GHEA Grapalat" w:hAnsi="GHEA Grapalat"/>
          <w:b/>
          <w:szCs w:val="24"/>
          <w:lang w:val="af-ZA"/>
        </w:rPr>
        <w:t>ԾՁԲ</w:t>
      </w:r>
      <w:r>
        <w:rPr>
          <w:rFonts w:ascii="GHEA Grapalat" w:hAnsi="GHEA Grapalat"/>
          <w:b/>
          <w:szCs w:val="24"/>
          <w:lang w:val="af-ZA"/>
        </w:rPr>
        <w:t>-23/4</w:t>
      </w:r>
      <w:r w:rsidRPr="00B34532">
        <w:rPr>
          <w:rFonts w:ascii="GHEA Grapalat" w:hAnsi="GHEA Grapalat"/>
          <w:b/>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E6624B" w:rsidRPr="00F566BF" w:rsidRDefault="00E6624B" w:rsidP="00E6624B">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E6624B" w:rsidRPr="00E6624B" w:rsidRDefault="00E6624B" w:rsidP="00E6624B">
      <w:pPr>
        <w:rPr>
          <w:rFonts w:ascii="GHEA Grapalat" w:hAnsi="GHEA Grapalat"/>
          <w:lang w:val="es-ES"/>
        </w:rPr>
      </w:pPr>
    </w:p>
    <w:p w:rsidR="007862B1" w:rsidRPr="00E6624B" w:rsidRDefault="007862B1" w:rsidP="007862B1">
      <w:pPr>
        <w:pStyle w:val="31"/>
        <w:spacing w:line="240" w:lineRule="auto"/>
        <w:jc w:val="right"/>
        <w:rPr>
          <w:rFonts w:ascii="GHEA Grapalat" w:hAnsi="GHEA Grapalat" w:cs="Sylfaen"/>
          <w:b/>
          <w:lang w:val="es-ES"/>
        </w:rPr>
      </w:pPr>
    </w:p>
    <w:p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rsidR="007862B1" w:rsidRPr="00F566BF" w:rsidRDefault="00E6624B" w:rsidP="007862B1">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Pr="00A26B4F">
        <w:rPr>
          <w:rFonts w:ascii="GHEA Grapalat" w:hAnsi="GHEA Grapalat" w:cs="GHEA Grapalat"/>
          <w:sz w:val="20"/>
          <w:szCs w:val="20"/>
          <w:lang w:val="hy-AM"/>
        </w:rPr>
        <w:t>Գավառ</w:t>
      </w:r>
      <w:r w:rsidR="007862B1" w:rsidRPr="00F566BF">
        <w:rPr>
          <w:rFonts w:ascii="GHEA Grapalat" w:hAnsi="GHEA Grapalat" w:cs="GHEA Grapalat"/>
          <w:sz w:val="20"/>
          <w:szCs w:val="20"/>
          <w:lang w:val="hy-AM"/>
        </w:rPr>
        <w:tab/>
      </w:r>
      <w:r w:rsidR="007862B1" w:rsidRPr="00F566BF">
        <w:rPr>
          <w:rFonts w:ascii="GHEA Grapalat" w:hAnsi="GHEA Grapalat" w:cs="GHEA Grapalat"/>
          <w:sz w:val="20"/>
          <w:szCs w:val="20"/>
          <w:lang w:val="hy-AM"/>
        </w:rPr>
        <w:tab/>
      </w:r>
      <w:r w:rsidR="007862B1" w:rsidRPr="00F566BF">
        <w:rPr>
          <w:rFonts w:ascii="GHEA Grapalat" w:hAnsi="GHEA Grapalat" w:cs="GHEA Grapalat"/>
          <w:sz w:val="20"/>
          <w:szCs w:val="20"/>
          <w:lang w:val="hy-AM"/>
        </w:rPr>
        <w:tab/>
      </w:r>
      <w:r w:rsidR="007862B1" w:rsidRPr="00F566BF">
        <w:rPr>
          <w:rFonts w:ascii="GHEA Grapalat" w:hAnsi="GHEA Grapalat" w:cs="GHEA Grapalat"/>
          <w:sz w:val="20"/>
          <w:szCs w:val="20"/>
          <w:lang w:val="hy-AM"/>
        </w:rPr>
        <w:tab/>
      </w:r>
      <w:r w:rsidR="007862B1" w:rsidRPr="00F566BF">
        <w:rPr>
          <w:rFonts w:ascii="GHEA Grapalat" w:hAnsi="GHEA Grapalat" w:cs="GHEA Grapalat"/>
          <w:sz w:val="20"/>
          <w:szCs w:val="20"/>
          <w:lang w:val="hy-AM"/>
        </w:rPr>
        <w:tab/>
      </w:r>
      <w:r w:rsidR="007862B1" w:rsidRPr="00F566BF">
        <w:rPr>
          <w:rFonts w:ascii="GHEA Grapalat" w:hAnsi="GHEA Grapalat" w:cs="GHEA Grapalat"/>
          <w:sz w:val="20"/>
          <w:szCs w:val="20"/>
          <w:lang w:val="hy-AM"/>
        </w:rPr>
        <w:tab/>
        <w:t xml:space="preserve">            </w:t>
      </w:r>
      <w:r w:rsidR="007862B1" w:rsidRPr="00F566BF">
        <w:rPr>
          <w:rFonts w:ascii="GHEA Grapalat" w:hAnsi="GHEA Grapalat"/>
          <w:sz w:val="20"/>
          <w:szCs w:val="20"/>
          <w:lang w:val="hy-AM"/>
        </w:rPr>
        <w:t>«</w:t>
      </w:r>
      <w:r w:rsidR="007862B1" w:rsidRPr="00F566BF">
        <w:rPr>
          <w:rFonts w:ascii="GHEA Grapalat" w:hAnsi="GHEA Grapalat" w:cs="GHEA Grapalat"/>
          <w:sz w:val="20"/>
          <w:szCs w:val="20"/>
          <w:u w:val="single"/>
          <w:lang w:val="hy-AM"/>
        </w:rPr>
        <w:t xml:space="preserve">         </w:t>
      </w:r>
      <w:r w:rsidR="007862B1" w:rsidRPr="00F566BF">
        <w:rPr>
          <w:rFonts w:ascii="GHEA Grapalat" w:hAnsi="GHEA Grapalat"/>
          <w:sz w:val="20"/>
          <w:szCs w:val="20"/>
          <w:lang w:val="hy-AM"/>
        </w:rPr>
        <w:t>»</w:t>
      </w:r>
      <w:r w:rsidR="007862B1" w:rsidRPr="00F566BF">
        <w:rPr>
          <w:rFonts w:ascii="GHEA Grapalat" w:hAnsi="GHEA Grapalat" w:cs="GHEA Grapalat"/>
          <w:sz w:val="20"/>
          <w:szCs w:val="20"/>
          <w:u w:val="single"/>
          <w:lang w:val="hy-AM"/>
        </w:rPr>
        <w:t xml:space="preserve"> </w:t>
      </w:r>
      <w:r w:rsidR="007862B1" w:rsidRPr="00F566BF">
        <w:rPr>
          <w:rFonts w:ascii="GHEA Grapalat" w:hAnsi="GHEA Grapalat" w:cs="GHEA Grapalat"/>
          <w:sz w:val="20"/>
          <w:szCs w:val="20"/>
          <w:u w:val="single"/>
          <w:lang w:val="hy-AM"/>
        </w:rPr>
        <w:tab/>
      </w:r>
      <w:r w:rsidR="007862B1" w:rsidRPr="00F566BF">
        <w:rPr>
          <w:rFonts w:ascii="GHEA Grapalat" w:hAnsi="GHEA Grapalat" w:cs="GHEA Grapalat"/>
          <w:sz w:val="20"/>
          <w:szCs w:val="20"/>
          <w:u w:val="single"/>
          <w:lang w:val="hy-AM"/>
        </w:rPr>
        <w:tab/>
      </w:r>
      <w:r w:rsidR="007862B1" w:rsidRPr="00F566BF">
        <w:rPr>
          <w:rFonts w:ascii="GHEA Grapalat" w:hAnsi="GHEA Grapalat" w:cs="GHEA Grapalat"/>
          <w:sz w:val="20"/>
          <w:szCs w:val="20"/>
          <w:u w:val="single"/>
          <w:lang w:val="hy-AM"/>
        </w:rPr>
        <w:tab/>
      </w:r>
      <w:r w:rsidR="007862B1" w:rsidRPr="00F566BF">
        <w:rPr>
          <w:rFonts w:ascii="GHEA Grapalat" w:hAnsi="GHEA Grapalat" w:cs="GHEA Grapalat"/>
          <w:sz w:val="20"/>
          <w:szCs w:val="20"/>
          <w:lang w:val="hy-AM"/>
        </w:rPr>
        <w:t xml:space="preserve"> 20   թ.**</w:t>
      </w:r>
    </w:p>
    <w:p w:rsidR="007862B1" w:rsidRPr="00F566BF" w:rsidRDefault="007862B1" w:rsidP="007862B1">
      <w:pPr>
        <w:rPr>
          <w:rFonts w:ascii="GHEA Grapalat" w:hAnsi="GHEA Grapalat" w:cs="GHEA Grapalat"/>
          <w:sz w:val="20"/>
          <w:szCs w:val="20"/>
          <w:lang w:val="hy-AM"/>
        </w:rPr>
      </w:pPr>
    </w:p>
    <w:p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F566BF" w:rsidRDefault="007862B1" w:rsidP="007862B1">
      <w:pPr>
        <w:ind w:firstLine="708"/>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lang w:val="pt-BR"/>
        </w:rPr>
        <w:t>* ծածկագրով գնման ընթացակարգին:</w:t>
      </w:r>
    </w:p>
    <w:p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F566BF" w:rsidRDefault="007862B1" w:rsidP="007862B1">
      <w:pPr>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F566BF" w:rsidRDefault="007862B1" w:rsidP="007862B1">
      <w:pPr>
        <w:ind w:firstLine="567"/>
        <w:jc w:val="both"/>
        <w:rPr>
          <w:rFonts w:ascii="GHEA Grapalat" w:hAnsi="GHEA Grapalat" w:cs="GHEA Grapalat"/>
          <w:sz w:val="20"/>
          <w:szCs w:val="20"/>
          <w:lang w:val="hy-AM"/>
        </w:rPr>
      </w:pPr>
    </w:p>
    <w:p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E35C3" w:rsidRPr="00F566BF" w:rsidRDefault="006E35C3" w:rsidP="007862B1">
      <w:pPr>
        <w:jc w:val="both"/>
        <w:rPr>
          <w:rFonts w:ascii="GHEA Grapalat" w:hAnsi="GHEA Grapalat"/>
          <w:sz w:val="18"/>
          <w:szCs w:val="18"/>
          <w:u w:val="single"/>
          <w:vertAlign w:val="superscript"/>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rsidR="00334B2F" w:rsidRPr="00F566BF" w:rsidRDefault="00334B2F" w:rsidP="00334B2F">
      <w:pPr>
        <w:jc w:val="both"/>
        <w:rPr>
          <w:rFonts w:ascii="GHEA Grapalat" w:hAnsi="GHEA Grapalat"/>
          <w:sz w:val="20"/>
          <w:szCs w:val="20"/>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E35C3" w:rsidRPr="00F566BF" w:rsidRDefault="006E35C3" w:rsidP="007862B1">
      <w:pPr>
        <w:jc w:val="both"/>
        <w:rPr>
          <w:rFonts w:ascii="GHEA Grapalat" w:hAnsi="GHEA Grapalat"/>
          <w:sz w:val="18"/>
          <w:szCs w:val="18"/>
          <w:vertAlign w:val="superscript"/>
          <w:lang w:val="hy-AM"/>
        </w:rPr>
      </w:pPr>
    </w:p>
    <w:p w:rsidR="007862B1" w:rsidRPr="00F566BF" w:rsidRDefault="007862B1" w:rsidP="007862B1">
      <w:pPr>
        <w:jc w:val="both"/>
        <w:rPr>
          <w:rFonts w:ascii="GHEA Grapalat" w:hAnsi="GHEA Grapalat" w:cs="GHEA Grapalat"/>
          <w:i/>
          <w:sz w:val="18"/>
          <w:szCs w:val="18"/>
          <w:lang w:val="hy-AM"/>
        </w:rPr>
      </w:pPr>
    </w:p>
    <w:p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rsidR="004B29B7" w:rsidRPr="002D4DC4" w:rsidRDefault="004B29B7" w:rsidP="004B29B7">
      <w:pPr>
        <w:pStyle w:val="31"/>
        <w:spacing w:line="240" w:lineRule="auto"/>
        <w:rPr>
          <w:rFonts w:ascii="GHEA Grapalat" w:hAnsi="GHEA Grapalat"/>
          <w:b/>
          <w:lang w:val="hy-AM"/>
        </w:rPr>
      </w:pPr>
    </w:p>
    <w:p w:rsidR="004B29B7" w:rsidRPr="002D4DC4" w:rsidRDefault="004B29B7" w:rsidP="004B29B7">
      <w:pPr>
        <w:pStyle w:val="31"/>
        <w:spacing w:line="240" w:lineRule="auto"/>
        <w:rPr>
          <w:rFonts w:ascii="GHEA Grapalat" w:hAnsi="GHEA Grapalat"/>
          <w:b/>
          <w:lang w:val="hy-AM"/>
        </w:rPr>
      </w:pPr>
    </w:p>
    <w:p w:rsidR="004B29B7" w:rsidRPr="002D4DC4" w:rsidRDefault="004B29B7" w:rsidP="004B29B7">
      <w:pPr>
        <w:pStyle w:val="31"/>
        <w:spacing w:line="240" w:lineRule="auto"/>
        <w:rPr>
          <w:rFonts w:ascii="GHEA Grapalat" w:hAnsi="GHEA Grapalat"/>
          <w:b/>
          <w:lang w:val="hy-AM"/>
        </w:rPr>
      </w:pPr>
    </w:p>
    <w:p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595213" w:rsidRPr="00F566BF" w:rsidRDefault="00595213" w:rsidP="00CB0ADE">
            <w:pPr>
              <w:jc w:val="center"/>
              <w:rPr>
                <w:rFonts w:ascii="GHEA Grapalat" w:hAnsi="GHEA Grapalat" w:cs="Arial"/>
                <w:bCs/>
                <w:i/>
                <w:sz w:val="20"/>
                <w:szCs w:val="20"/>
              </w:rPr>
            </w:pPr>
          </w:p>
        </w:tc>
      </w:tr>
      <w:tr w:rsidR="00595213" w:rsidRPr="00F566BF" w:rsidTr="00E6624B">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rsidTr="00E6624B">
        <w:trPr>
          <w:trHeight w:val="23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BB0F42">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w:t>
            </w:r>
            <w:r w:rsidR="00BB0F42">
              <w:rPr>
                <w:rFonts w:ascii="GHEA Grapalat" w:hAnsi="GHEA Grapalat" w:cs="Tahoma"/>
                <w:color w:val="000000"/>
                <w:sz w:val="20"/>
                <w:szCs w:val="20"/>
              </w:rPr>
              <w:t>23</w:t>
            </w:r>
            <w:r w:rsidRPr="00F566BF">
              <w:rPr>
                <w:rFonts w:ascii="GHEA Grapalat" w:hAnsi="GHEA Grapalat" w:cs="Sylfaen"/>
                <w:color w:val="000000"/>
                <w:sz w:val="20"/>
                <w:szCs w:val="20"/>
              </w:rPr>
              <w:t>թ.</w:t>
            </w:r>
          </w:p>
        </w:tc>
      </w:tr>
      <w:tr w:rsidR="00595213" w:rsidRPr="00F566BF" w:rsidTr="00E6624B">
        <w:trPr>
          <w:trHeight w:val="23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r w:rsidR="00BB0F42">
              <w:rPr>
                <w:rFonts w:ascii="GHEA Grapalat" w:hAnsi="GHEA Grapalat" w:cs="Arial"/>
                <w:sz w:val="20"/>
                <w:szCs w:val="20"/>
              </w:rPr>
              <w:t>Գավառի համայնքապետարան</w:t>
            </w:r>
          </w:p>
        </w:tc>
      </w:tr>
      <w:tr w:rsidR="00595213" w:rsidRPr="00F566BF" w:rsidTr="00E6624B">
        <w:trPr>
          <w:trHeight w:val="14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r w:rsidR="00BB0F42">
              <w:rPr>
                <w:rFonts w:ascii="GHEA Grapalat" w:hAnsi="GHEA Grapalat" w:cs="Arial"/>
                <w:sz w:val="20"/>
                <w:szCs w:val="20"/>
              </w:rPr>
              <w:t xml:space="preserve"> ՀՀ ՖՆ Գործառնական վարչություն</w:t>
            </w:r>
          </w:p>
        </w:tc>
      </w:tr>
      <w:tr w:rsidR="00595213" w:rsidRPr="00F566BF" w:rsidTr="00E6624B">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r w:rsidR="00767660">
              <w:rPr>
                <w:rFonts w:ascii="GHEA Grapalat" w:hAnsi="GHEA Grapalat" w:cs="Arial"/>
                <w:sz w:val="20"/>
                <w:szCs w:val="20"/>
              </w:rPr>
              <w:t xml:space="preserve"> </w:t>
            </w:r>
            <w:r w:rsidR="00BB0F42">
              <w:rPr>
                <w:rFonts w:ascii="GHEA Grapalat" w:hAnsi="GHEA Grapalat" w:cs="Arial"/>
                <w:sz w:val="20"/>
                <w:szCs w:val="20"/>
              </w:rPr>
              <w:t>900172469018</w:t>
            </w:r>
          </w:p>
        </w:tc>
      </w:tr>
      <w:tr w:rsidR="00595213" w:rsidRPr="00F566BF" w:rsidTr="00E6624B">
        <w:trPr>
          <w:trHeight w:val="12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26B4F" w:rsidRDefault="00595213" w:rsidP="00CB0ADE">
            <w:pPr>
              <w:rPr>
                <w:rFonts w:ascii="GHEA Grapalat" w:hAnsi="GHEA Grapalat" w:cs="Arial"/>
                <w:sz w:val="20"/>
                <w:szCs w:val="20"/>
                <w:lang w:val="hy-AM"/>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A26B4F">
              <w:rPr>
                <w:rFonts w:ascii="GHEA Grapalat" w:hAnsi="GHEA Grapalat" w:cs="Arial"/>
                <w:sz w:val="20"/>
                <w:szCs w:val="20"/>
                <w:lang w:val="hy-AM"/>
              </w:rPr>
              <w:t xml:space="preserve"> 08425757</w:t>
            </w:r>
          </w:p>
        </w:tc>
      </w:tr>
      <w:tr w:rsidR="00595213" w:rsidRPr="00F566BF" w:rsidTr="00E6624B">
        <w:trPr>
          <w:trHeight w:val="12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rsidTr="00B76FB2">
        <w:trPr>
          <w:trHeight w:val="3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595213" w:rsidRPr="00F566BF" w:rsidRDefault="00595213" w:rsidP="00CB0ADE">
            <w:pPr>
              <w:rPr>
                <w:rFonts w:ascii="GHEA Grapalat" w:hAnsi="GHEA Grapalat" w:cs="Arial"/>
                <w:sz w:val="20"/>
                <w:szCs w:val="20"/>
              </w:rPr>
            </w:pPr>
          </w:p>
        </w:tc>
      </w:tr>
      <w:tr w:rsidR="00595213" w:rsidRPr="00F566BF" w:rsidTr="00B76FB2">
        <w:trPr>
          <w:trHeight w:val="66"/>
        </w:trPr>
        <w:tc>
          <w:tcPr>
            <w:tcW w:w="10980" w:type="dxa"/>
            <w:gridSpan w:val="2"/>
            <w:tcBorders>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595213" w:rsidRPr="00F566BF" w:rsidRDefault="00595213" w:rsidP="00CB0ADE">
            <w:pPr>
              <w:rPr>
                <w:rFonts w:ascii="GHEA Grapalat" w:hAnsi="GHEA Grapalat" w:cs="Sylfaen"/>
                <w:sz w:val="20"/>
                <w:szCs w:val="20"/>
                <w:lang w:val="ru-RU"/>
              </w:rPr>
            </w:pP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595213" w:rsidRPr="00F566BF" w:rsidRDefault="00595213" w:rsidP="00CB0ADE">
            <w:pPr>
              <w:rPr>
                <w:rFonts w:ascii="GHEA Grapalat" w:hAnsi="GHEA Grapalat" w:cs="Sylfaen"/>
                <w:sz w:val="20"/>
                <w:szCs w:val="20"/>
                <w:lang w:val="hy-AM"/>
              </w:rPr>
            </w:pPr>
          </w:p>
        </w:tc>
      </w:tr>
      <w:tr w:rsidR="00595213" w:rsidRPr="00F566BF" w:rsidTr="00B76FB2">
        <w:trPr>
          <w:trHeight w:val="181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595213" w:rsidRPr="00F566BF" w:rsidRDefault="00595213" w:rsidP="00CB0ADE">
            <w:pPr>
              <w:jc w:val="right"/>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right"/>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595213" w:rsidRPr="00F566BF" w:rsidRDefault="00595213" w:rsidP="00CB0ADE">
            <w:pPr>
              <w:jc w:val="right"/>
              <w:rPr>
                <w:rFonts w:ascii="GHEA Grapalat" w:hAnsi="GHEA Grapalat" w:cs="Sylfaen"/>
                <w:sz w:val="20"/>
                <w:szCs w:val="20"/>
              </w:rPr>
            </w:pPr>
          </w:p>
        </w:tc>
      </w:tr>
      <w:tr w:rsidR="00595213"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595213" w:rsidRPr="00F566BF" w:rsidRDefault="00595213" w:rsidP="00CB0ADE">
            <w:pPr>
              <w:jc w:val="right"/>
              <w:rPr>
                <w:rFonts w:ascii="GHEA Grapalat" w:hAnsi="GHEA Grapalat" w:cs="Arial"/>
                <w:sz w:val="20"/>
                <w:szCs w:val="20"/>
                <w:lang w:val="hy-AM"/>
              </w:rPr>
            </w:pPr>
          </w:p>
        </w:tc>
      </w:tr>
      <w:tr w:rsidR="00595213" w:rsidRPr="00F566BF" w:rsidTr="00B76FB2">
        <w:trPr>
          <w:trHeight w:val="92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24.բ.                                                       Կ.Տ.</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595213" w:rsidRPr="00F566BF" w:rsidRDefault="00595213" w:rsidP="00CB0ADE">
            <w:pPr>
              <w:rPr>
                <w:rFonts w:ascii="GHEA Grapalat" w:hAnsi="GHEA Grapalat" w:cs="Sylfaen"/>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Arial"/>
                <w:sz w:val="20"/>
                <w:szCs w:val="20"/>
              </w:rPr>
            </w:pPr>
          </w:p>
        </w:tc>
      </w:tr>
    </w:tbl>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B76FB2" w:rsidTr="00B76FB2">
        <w:trPr>
          <w:trHeight w:val="933"/>
        </w:trPr>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both"/>
              <w:rPr>
                <w:rFonts w:ascii="GHEA Grapalat" w:hAnsi="GHEA Grapalat"/>
                <w:sz w:val="16"/>
                <w:szCs w:val="20"/>
              </w:rPr>
            </w:pPr>
            <w:r w:rsidRPr="00B76FB2">
              <w:rPr>
                <w:rFonts w:ascii="GHEA Grapalat" w:hAnsi="GHEA Grapalat"/>
                <w:sz w:val="16"/>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b/>
                <w:sz w:val="16"/>
                <w:szCs w:val="20"/>
              </w:rPr>
            </w:pPr>
            <w:r w:rsidRPr="00B76FB2">
              <w:rPr>
                <w:rFonts w:ascii="GHEA Grapalat" w:hAnsi="GHEA Grapalat"/>
                <w:b/>
                <w:sz w:val="16"/>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b/>
                <w:sz w:val="16"/>
                <w:szCs w:val="20"/>
              </w:rPr>
            </w:pPr>
            <w:r w:rsidRPr="00B76FB2">
              <w:rPr>
                <w:rFonts w:ascii="GHEA Grapalat" w:hAnsi="GHEA Grapalat"/>
                <w:b/>
                <w:sz w:val="16"/>
                <w:szCs w:val="20"/>
              </w:rPr>
              <w:t>Նշված դաշտի/</w:t>
            </w:r>
          </w:p>
          <w:p w:rsidR="00631658" w:rsidRPr="00B76FB2" w:rsidRDefault="00631658" w:rsidP="00CB0ADE">
            <w:pPr>
              <w:jc w:val="center"/>
              <w:rPr>
                <w:rFonts w:ascii="GHEA Grapalat" w:hAnsi="GHEA Grapalat"/>
                <w:b/>
                <w:sz w:val="16"/>
                <w:szCs w:val="20"/>
              </w:rPr>
            </w:pPr>
            <w:r w:rsidRPr="00B76FB2">
              <w:rPr>
                <w:rFonts w:ascii="GHEA Grapalat" w:hAnsi="GHEA Grapalat"/>
                <w:b/>
                <w:sz w:val="16"/>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b/>
                <w:sz w:val="16"/>
                <w:szCs w:val="20"/>
                <w:lang w:val="hy-AM"/>
              </w:rPr>
            </w:pPr>
            <w:r w:rsidRPr="00B76FB2">
              <w:rPr>
                <w:rFonts w:ascii="GHEA Grapalat" w:hAnsi="GHEA Grapalat"/>
                <w:b/>
                <w:sz w:val="16"/>
                <w:szCs w:val="20"/>
              </w:rPr>
              <w:t>Վավերապայմանի լրացման պահանջը</w:t>
            </w:r>
            <w:r w:rsidRPr="00B76FB2">
              <w:rPr>
                <w:rFonts w:ascii="GHEA Grapalat" w:hAnsi="GHEA Grapalat"/>
                <w:b/>
                <w:sz w:val="16"/>
                <w:szCs w:val="20"/>
                <w:lang w:val="hy-AM"/>
              </w:rPr>
              <w:t xml:space="preserve"> </w:t>
            </w:r>
          </w:p>
          <w:p w:rsidR="00631658" w:rsidRPr="00B76FB2" w:rsidRDefault="00631658" w:rsidP="00CB0ADE">
            <w:pPr>
              <w:jc w:val="center"/>
              <w:rPr>
                <w:rFonts w:ascii="GHEA Grapalat" w:hAnsi="GHEA Grapalat"/>
                <w:b/>
                <w:sz w:val="16"/>
                <w:szCs w:val="20"/>
              </w:rPr>
            </w:pPr>
            <w:r w:rsidRPr="00B76FB2">
              <w:rPr>
                <w:rFonts w:ascii="GHEA Grapalat" w:hAnsi="GHEA Grapalat"/>
                <w:b/>
                <w:sz w:val="16"/>
                <w:szCs w:val="20"/>
              </w:rPr>
              <w:t>(</w:t>
            </w:r>
            <w:r w:rsidRPr="00B76FB2">
              <w:rPr>
                <w:rFonts w:ascii="GHEA Grapalat" w:hAnsi="GHEA Grapalat"/>
                <w:b/>
                <w:sz w:val="16"/>
                <w:szCs w:val="20"/>
                <w:lang w:val="hy-AM"/>
              </w:rPr>
              <w:t>գնումների գործընթացի հետ կապված</w:t>
            </w:r>
            <w:r w:rsidRPr="00B76FB2">
              <w:rPr>
                <w:rFonts w:ascii="GHEA Grapalat" w:hAnsi="GHEA Grapalat"/>
                <w:b/>
                <w:sz w:val="16"/>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ind w:left="-588" w:firstLine="588"/>
              <w:jc w:val="center"/>
              <w:rPr>
                <w:rFonts w:ascii="GHEA Grapalat" w:hAnsi="GHEA Grapalat"/>
                <w:b/>
                <w:sz w:val="16"/>
                <w:szCs w:val="20"/>
              </w:rPr>
            </w:pPr>
            <w:r w:rsidRPr="00B76FB2">
              <w:rPr>
                <w:rFonts w:ascii="GHEA Grapalat" w:hAnsi="GHEA Grapalat"/>
                <w:b/>
                <w:sz w:val="16"/>
                <w:szCs w:val="20"/>
              </w:rPr>
              <w:t>Վավերապայմանը</w:t>
            </w:r>
          </w:p>
          <w:p w:rsidR="00631658" w:rsidRPr="00B76FB2" w:rsidRDefault="00631658" w:rsidP="00CB0ADE">
            <w:pPr>
              <w:ind w:left="-588" w:firstLine="588"/>
              <w:jc w:val="center"/>
              <w:rPr>
                <w:rFonts w:ascii="GHEA Grapalat" w:hAnsi="GHEA Grapalat"/>
                <w:b/>
                <w:sz w:val="16"/>
                <w:szCs w:val="20"/>
              </w:rPr>
            </w:pPr>
            <w:r w:rsidRPr="00B76FB2">
              <w:rPr>
                <w:rFonts w:ascii="GHEA Grapalat" w:hAnsi="GHEA Grapalat"/>
                <w:b/>
                <w:sz w:val="16"/>
                <w:szCs w:val="20"/>
              </w:rPr>
              <w:t xml:space="preserve">լրացնող կողմը` </w:t>
            </w:r>
          </w:p>
          <w:p w:rsidR="00631658" w:rsidRPr="00B76FB2" w:rsidRDefault="00631658" w:rsidP="00CB0ADE">
            <w:pPr>
              <w:ind w:left="-588" w:firstLine="588"/>
              <w:jc w:val="center"/>
              <w:rPr>
                <w:rFonts w:ascii="GHEA Grapalat" w:hAnsi="GHEA Grapalat"/>
                <w:b/>
                <w:sz w:val="16"/>
                <w:szCs w:val="20"/>
              </w:rPr>
            </w:pPr>
            <w:r w:rsidRPr="00B76FB2">
              <w:rPr>
                <w:rFonts w:ascii="GHEA Grapalat" w:hAnsi="GHEA Grapalat"/>
                <w:b/>
                <w:sz w:val="16"/>
                <w:szCs w:val="20"/>
              </w:rPr>
              <w:t>շահառուն կամ վճարողը</w:t>
            </w:r>
          </w:p>
          <w:p w:rsidR="00631658" w:rsidRPr="00B76FB2" w:rsidRDefault="00631658" w:rsidP="00CB0ADE">
            <w:pPr>
              <w:ind w:left="-588" w:firstLine="588"/>
              <w:jc w:val="center"/>
              <w:rPr>
                <w:rFonts w:ascii="GHEA Grapalat" w:hAnsi="GHEA Grapalat"/>
                <w:b/>
                <w:sz w:val="16"/>
                <w:szCs w:val="20"/>
              </w:rPr>
            </w:pPr>
            <w:r w:rsidRPr="00B76FB2">
              <w:rPr>
                <w:rFonts w:ascii="GHEA Grapalat" w:hAnsi="GHEA Grapalat"/>
                <w:b/>
                <w:sz w:val="16"/>
                <w:szCs w:val="20"/>
              </w:rPr>
              <w:t>(</w:t>
            </w:r>
            <w:r w:rsidRPr="00B76FB2">
              <w:rPr>
                <w:rFonts w:ascii="GHEA Grapalat" w:hAnsi="GHEA Grapalat"/>
                <w:b/>
                <w:sz w:val="16"/>
                <w:szCs w:val="20"/>
                <w:lang w:val="hy-AM"/>
              </w:rPr>
              <w:t>գնումների գործընթացի հետ կապված</w:t>
            </w:r>
            <w:r w:rsidRPr="00B76FB2">
              <w:rPr>
                <w:rFonts w:ascii="GHEA Grapalat" w:hAnsi="GHEA Grapalat"/>
                <w:b/>
                <w:sz w:val="16"/>
                <w:szCs w:val="20"/>
              </w:rPr>
              <w:t>)</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b/>
                <w:sz w:val="16"/>
                <w:szCs w:val="20"/>
              </w:rPr>
            </w:pPr>
            <w:r w:rsidRPr="00B76FB2">
              <w:rPr>
                <w:rFonts w:ascii="GHEA Grapalat" w:hAnsi="GHEA Grapalat"/>
                <w:b/>
                <w:sz w:val="16"/>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b/>
                <w:sz w:val="16"/>
                <w:szCs w:val="20"/>
              </w:rPr>
            </w:pPr>
            <w:r w:rsidRPr="00B76FB2">
              <w:rPr>
                <w:rFonts w:ascii="GHEA Grapalat" w:hAnsi="GHEA Grapalat"/>
                <w:b/>
                <w:sz w:val="16"/>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b/>
                <w:sz w:val="16"/>
                <w:szCs w:val="20"/>
              </w:rPr>
            </w:pPr>
            <w:r w:rsidRPr="00B76FB2">
              <w:rPr>
                <w:rFonts w:ascii="GHEA Grapalat" w:hAnsi="GHEA Grapalat"/>
                <w:b/>
                <w:sz w:val="16"/>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b/>
                <w:sz w:val="16"/>
                <w:szCs w:val="20"/>
              </w:rPr>
            </w:pPr>
            <w:r w:rsidRPr="00B76FB2">
              <w:rPr>
                <w:rFonts w:ascii="GHEA Grapalat" w:hAnsi="GHEA Grapalat"/>
                <w:b/>
                <w:sz w:val="16"/>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b/>
                <w:sz w:val="16"/>
                <w:szCs w:val="20"/>
              </w:rPr>
            </w:pPr>
            <w:r w:rsidRPr="00B76FB2">
              <w:rPr>
                <w:rFonts w:ascii="GHEA Grapalat" w:hAnsi="GHEA Grapalat"/>
                <w:b/>
                <w:sz w:val="16"/>
                <w:szCs w:val="20"/>
              </w:rPr>
              <w:t>5</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Փաստաթղթի վրա նախապես լրացված է &lt;Վճարման պահանջագիր&gt;</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pStyle w:val="aff3"/>
              <w:numPr>
                <w:ilvl w:val="0"/>
                <w:numId w:val="17"/>
              </w:numPr>
              <w:contextualSpacing/>
              <w:rPr>
                <w:rFonts w:ascii="GHEA Grapalat" w:hAnsi="GHEA Grapalat" w:cs="Times Armenian"/>
                <w:sz w:val="16"/>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both"/>
              <w:rPr>
                <w:rFonts w:ascii="GHEA Grapalat" w:hAnsi="GHEA Grapalat"/>
                <w:sz w:val="16"/>
                <w:szCs w:val="20"/>
              </w:rPr>
            </w:pPr>
            <w:r w:rsidRPr="00B76FB2">
              <w:rPr>
                <w:rFonts w:ascii="GHEA Grapalat" w:hAnsi="GHEA Grapalat"/>
                <w:sz w:val="16"/>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շահառուի կողմից` վճարողի բանկին վճարման պահանջագիրը ներկայացնելիս</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pStyle w:val="aff3"/>
              <w:numPr>
                <w:ilvl w:val="0"/>
                <w:numId w:val="17"/>
              </w:numPr>
              <w:ind w:hanging="436"/>
              <w:contextualSpacing/>
              <w:jc w:val="both"/>
              <w:rPr>
                <w:rFonts w:ascii="GHEA Grapalat" w:hAnsi="GHEA Grapalat" w:cs="Times Armenian"/>
                <w:sz w:val="16"/>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both"/>
              <w:rPr>
                <w:rFonts w:ascii="GHEA Grapalat" w:hAnsi="GHEA Grapalat"/>
                <w:sz w:val="16"/>
                <w:szCs w:val="20"/>
              </w:rPr>
            </w:pPr>
            <w:r w:rsidRPr="00B76FB2">
              <w:rPr>
                <w:rFonts w:ascii="GHEA Grapalat" w:hAnsi="GHEA Grapalat"/>
                <w:sz w:val="16"/>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ind w:left="132" w:hanging="132"/>
              <w:jc w:val="center"/>
              <w:rPr>
                <w:rFonts w:ascii="GHEA Grapalat" w:hAnsi="GHEA Grapalat"/>
                <w:sz w:val="16"/>
                <w:szCs w:val="20"/>
                <w:lang w:val="hy-AM"/>
              </w:rPr>
            </w:pPr>
            <w:r w:rsidRPr="00B76FB2">
              <w:rPr>
                <w:rFonts w:ascii="GHEA Grapalat" w:hAnsi="GHEA Grapalat"/>
                <w:sz w:val="16"/>
                <w:szCs w:val="20"/>
              </w:rPr>
              <w:t>լրացվում է շահառուի կողմից` վճարողի բանկին վճարման պահանջագրի ներկայացման օրը</w:t>
            </w:r>
            <w:r w:rsidRPr="00B76FB2">
              <w:rPr>
                <w:rFonts w:ascii="GHEA Grapalat" w:hAnsi="GHEA Grapalat"/>
                <w:sz w:val="16"/>
                <w:szCs w:val="20"/>
                <w:lang w:val="hy-AM"/>
              </w:rPr>
              <w:t xml:space="preserve">: </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pStyle w:val="aff3"/>
              <w:numPr>
                <w:ilvl w:val="0"/>
                <w:numId w:val="17"/>
              </w:numPr>
              <w:ind w:hanging="436"/>
              <w:contextualSpacing/>
              <w:jc w:val="both"/>
              <w:rPr>
                <w:rFonts w:ascii="GHEA Grapalat" w:hAnsi="GHEA Grapalat" w:cs="Times Armenian"/>
                <w:sz w:val="16"/>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both"/>
              <w:rPr>
                <w:rFonts w:ascii="GHEA Grapalat" w:hAnsi="GHEA Grapalat"/>
                <w:sz w:val="16"/>
                <w:szCs w:val="20"/>
              </w:rPr>
            </w:pPr>
            <w:r w:rsidRPr="00B76FB2">
              <w:rPr>
                <w:rFonts w:ascii="GHEA Grapalat" w:hAnsi="GHEA Grapalat" w:cs="Sylfaen"/>
                <w:sz w:val="16"/>
                <w:szCs w:val="20"/>
                <w:lang w:val="hy-AM"/>
              </w:rPr>
              <w:t>Վճարողի անվանումը</w:t>
            </w:r>
            <w:r w:rsidRPr="00B76FB2">
              <w:rPr>
                <w:rFonts w:ascii="GHEA Grapalat" w:hAnsi="GHEA Grapalat" w:cs="Sylfaen"/>
                <w:sz w:val="16"/>
                <w:szCs w:val="20"/>
              </w:rPr>
              <w:t>,</w:t>
            </w:r>
            <w:r w:rsidRPr="00B76FB2">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76FB2">
              <w:rPr>
                <w:rFonts w:ascii="GHEA Grapalat" w:hAnsi="GHEA Grapalat"/>
                <w:sz w:val="16"/>
                <w:szCs w:val="20"/>
                <w:lang w:val="hy-AM"/>
              </w:rPr>
              <w:t xml:space="preserve"> </w:t>
            </w:r>
            <w:r w:rsidRPr="00B76FB2">
              <w:rPr>
                <w:rFonts w:ascii="GHEA Grapalat" w:hAnsi="GHEA Grapalat"/>
                <w:sz w:val="16"/>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ind w:left="252" w:hanging="252"/>
              <w:jc w:val="center"/>
              <w:rPr>
                <w:rFonts w:ascii="GHEA Grapalat" w:hAnsi="GHEA Grapalat"/>
                <w:sz w:val="16"/>
                <w:szCs w:val="20"/>
              </w:rPr>
            </w:pPr>
            <w:r w:rsidRPr="00B76FB2">
              <w:rPr>
                <w:rFonts w:ascii="GHEA Grapalat" w:hAnsi="GHEA Grapalat"/>
                <w:sz w:val="16"/>
                <w:szCs w:val="20"/>
              </w:rPr>
              <w:t>լրացվում է վճարողի կողմից</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վճարողի կողմից</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վճարողի կողմից</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ոչ 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վճարողի կողմից</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ոչ 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վճարողի կողմից</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շահառու</w:t>
            </w:r>
            <w:r w:rsidRPr="00B76FB2">
              <w:rPr>
                <w:rFonts w:ascii="GHEA Grapalat" w:hAnsi="GHEA Grapalat" w:cs="Sylfaen"/>
                <w:sz w:val="16"/>
                <w:szCs w:val="20"/>
                <w:lang w:val="hy-AM"/>
              </w:rPr>
              <w:t>ի  անվանումը</w:t>
            </w:r>
            <w:r w:rsidRPr="00B76FB2">
              <w:rPr>
                <w:rFonts w:ascii="GHEA Grapalat" w:hAnsi="GHEA Grapalat" w:cs="Sylfaen"/>
                <w:sz w:val="16"/>
                <w:szCs w:val="20"/>
              </w:rPr>
              <w:t>,</w:t>
            </w:r>
            <w:r w:rsidRPr="00B76FB2">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նախապես լրացվում է շահառուի կողմից` հրավերով</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շահառուի Հ</w:t>
            </w:r>
            <w:r w:rsidRPr="00B76FB2">
              <w:rPr>
                <w:rFonts w:ascii="GHEA Grapalat" w:hAnsi="GHEA Grapalat"/>
                <w:sz w:val="16"/>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ոչ պարտադիր</w:t>
            </w:r>
          </w:p>
          <w:p w:rsidR="00631658" w:rsidRPr="00B76FB2" w:rsidRDefault="00631658" w:rsidP="00CB0ADE">
            <w:pPr>
              <w:jc w:val="center"/>
              <w:rPr>
                <w:rFonts w:ascii="GHEA Grapalat" w:hAnsi="GHEA Grapalat"/>
                <w:sz w:val="16"/>
                <w:szCs w:val="20"/>
              </w:rPr>
            </w:pPr>
            <w:r w:rsidRPr="00B76FB2">
              <w:rPr>
                <w:rFonts w:ascii="GHEA Grapalat" w:hAnsi="GHEA Grapalat" w:cs="Sylfaen"/>
                <w:sz w:val="16"/>
                <w:szCs w:val="20"/>
              </w:rPr>
              <w:t xml:space="preserve"> (</w:t>
            </w:r>
            <w:r w:rsidRPr="00B76FB2">
              <w:rPr>
                <w:rFonts w:ascii="GHEA Grapalat" w:hAnsi="GHEA Grapalat" w:cs="Sylfaen"/>
                <w:sz w:val="16"/>
                <w:szCs w:val="20"/>
                <w:lang w:val="hy-AM"/>
              </w:rPr>
              <w:t>գնումների հետ կապված գործընթացում չի լրացվում</w:t>
            </w:r>
            <w:r w:rsidRPr="00B76FB2">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cs="Sylfaen"/>
                <w:sz w:val="16"/>
                <w:szCs w:val="20"/>
                <w:lang w:val="ru-RU"/>
              </w:rPr>
              <w:t>(</w:t>
            </w:r>
            <w:r w:rsidRPr="00B76FB2">
              <w:rPr>
                <w:rFonts w:ascii="GHEA Grapalat" w:hAnsi="GHEA Grapalat" w:cs="Sylfaen"/>
                <w:sz w:val="16"/>
                <w:szCs w:val="20"/>
                <w:lang w:val="hy-AM"/>
              </w:rPr>
              <w:t>չի լրացվում</w:t>
            </w:r>
            <w:r w:rsidRPr="00B76FB2">
              <w:rPr>
                <w:rFonts w:ascii="GHEA Grapalat" w:hAnsi="GHEA Grapalat" w:cs="Sylfaen"/>
                <w:sz w:val="16"/>
                <w:szCs w:val="20"/>
                <w:lang w:val="ru-RU"/>
              </w:rPr>
              <w:t>)</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ոչ 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նախապես լրացվում է շահառուի կողմից` հրավերով</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 xml:space="preserve">շահառուին սպասարկող ֆինանսական կազմակերպության </w:t>
            </w:r>
            <w:r w:rsidRPr="00B76FB2">
              <w:rPr>
                <w:rFonts w:ascii="GHEA Grapalat" w:hAnsi="GHEA Grapalat"/>
                <w:sz w:val="16"/>
                <w:szCs w:val="20"/>
              </w:rPr>
              <w:lastRenderedPageBreak/>
              <w:t xml:space="preserve">(մասնաճյուղի)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նախապես լրացվում է շահառուի կողմից` հրավերով</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շահառուի այն բանկային (</w:t>
            </w:r>
            <w:r w:rsidRPr="00B76FB2">
              <w:rPr>
                <w:rFonts w:ascii="GHEA Grapalat" w:hAnsi="GHEA Grapalat"/>
                <w:sz w:val="16"/>
                <w:szCs w:val="20"/>
                <w:lang w:val="hy-AM"/>
              </w:rPr>
              <w:t>գանձապետական</w:t>
            </w:r>
            <w:r w:rsidRPr="00B76FB2">
              <w:rPr>
                <w:rFonts w:ascii="GHEA Grapalat" w:hAnsi="GHEA Grapalat"/>
                <w:sz w:val="16"/>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նախապես լրացվում է շահառուի կողմից` հրավերով</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rPr>
              <w:t>լրացվում է վճարողի կողմից</w:t>
            </w:r>
            <w:r w:rsidRPr="00B76FB2">
              <w:rPr>
                <w:rFonts w:ascii="GHEA Grapalat" w:hAnsi="GHEA Grapalat"/>
                <w:sz w:val="16"/>
                <w:szCs w:val="20"/>
                <w:lang w:val="hy-AM"/>
              </w:rPr>
              <w:t xml:space="preserve"> </w:t>
            </w:r>
          </w:p>
        </w:tc>
      </w:tr>
      <w:tr w:rsidR="00631658" w:rsidRPr="00C15CD4"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cs="Sylfaen"/>
                <w:sz w:val="16"/>
                <w:szCs w:val="20"/>
                <w:lang w:val="hy-AM"/>
              </w:rPr>
              <w:t>Ակցեպտավորված գումարը՝  (թվերով</w:t>
            </w:r>
            <w:r w:rsidRPr="00B76FB2">
              <w:rPr>
                <w:rFonts w:ascii="GHEA Grapalat" w:hAnsi="GHEA Grapalat" w:cs="Arial"/>
                <w:sz w:val="16"/>
                <w:szCs w:val="20"/>
                <w:lang w:val="hy-AM"/>
              </w:rPr>
              <w:t xml:space="preserve"> </w:t>
            </w:r>
            <w:r w:rsidRPr="00B76FB2">
              <w:rPr>
                <w:rFonts w:ascii="GHEA Grapalat" w:hAnsi="GHEA Grapalat" w:cs="Sylfaen"/>
                <w:sz w:val="16"/>
                <w:szCs w:val="20"/>
                <w:lang w:val="hy-AM"/>
              </w:rPr>
              <w:t>և</w:t>
            </w:r>
            <w:r w:rsidRPr="00B76FB2">
              <w:rPr>
                <w:rFonts w:ascii="GHEA Grapalat" w:hAnsi="GHEA Grapalat" w:cs="Arial"/>
                <w:sz w:val="16"/>
                <w:szCs w:val="20"/>
                <w:lang w:val="hy-AM"/>
              </w:rPr>
              <w:t xml:space="preserve"> </w:t>
            </w:r>
            <w:r w:rsidRPr="00B76FB2">
              <w:rPr>
                <w:rFonts w:ascii="GHEA Grapalat" w:hAnsi="GHEA Grapalat" w:cs="Sylfaen"/>
                <w:sz w:val="16"/>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ոչ պարտադիր</w:t>
            </w:r>
          </w:p>
          <w:p w:rsidR="00631658" w:rsidRPr="00B76FB2" w:rsidRDefault="00631658" w:rsidP="00CB0ADE">
            <w:pPr>
              <w:jc w:val="center"/>
              <w:rPr>
                <w:rFonts w:ascii="GHEA Grapalat" w:hAnsi="GHEA Grapalat"/>
                <w:sz w:val="16"/>
                <w:szCs w:val="20"/>
                <w:lang w:val="hy-AM"/>
              </w:rPr>
            </w:pPr>
            <w:r w:rsidRPr="00B76FB2">
              <w:rPr>
                <w:rFonts w:ascii="GHEA Grapalat" w:hAnsi="GHEA Grapalat" w:cs="Sylfaen"/>
                <w:sz w:val="16"/>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cs="Sylfaen"/>
                <w:sz w:val="16"/>
                <w:szCs w:val="20"/>
                <w:lang w:val="hy-AM"/>
              </w:rPr>
              <w:t>(չի լրացվում եւ չի կիրառվում)</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վճարողի կողմից</w:t>
            </w:r>
          </w:p>
        </w:tc>
      </w:tr>
      <w:tr w:rsidR="00631658" w:rsidRPr="00C15CD4"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rPr>
              <w:t xml:space="preserve">Պարտադիր </w:t>
            </w:r>
            <w:r w:rsidRPr="00B76FB2">
              <w:rPr>
                <w:rFonts w:ascii="GHEA Grapalat" w:hAnsi="GHEA Grapalat"/>
                <w:sz w:val="16"/>
                <w:szCs w:val="20"/>
                <w:lang w:val="hy-AM"/>
              </w:rPr>
              <w:t xml:space="preserve">լրացվում է </w:t>
            </w:r>
            <w:r w:rsidRPr="00B76FB2">
              <w:rPr>
                <w:rFonts w:ascii="GHEA Grapalat" w:hAnsi="GHEA Grapalat"/>
                <w:sz w:val="16"/>
                <w:szCs w:val="20"/>
              </w:rPr>
              <w:t>«</w:t>
            </w:r>
            <w:r w:rsidR="00C4379C" w:rsidRPr="00B76FB2">
              <w:rPr>
                <w:rFonts w:ascii="GHEA Grapalat" w:hAnsi="GHEA Grapalat"/>
                <w:sz w:val="16"/>
                <w:szCs w:val="20"/>
                <w:lang w:val="hy-AM"/>
              </w:rPr>
              <w:t>որակավորման</w:t>
            </w:r>
            <w:r w:rsidR="00915006" w:rsidRPr="00B76FB2">
              <w:rPr>
                <w:rFonts w:ascii="GHEA Grapalat" w:hAnsi="GHEA Grapalat"/>
                <w:sz w:val="16"/>
                <w:szCs w:val="20"/>
              </w:rPr>
              <w:t xml:space="preserve"> </w:t>
            </w:r>
            <w:r w:rsidRPr="00B76FB2">
              <w:rPr>
                <w:rFonts w:ascii="GHEA Grapalat" w:hAnsi="GHEA Grapalat"/>
                <w:sz w:val="16"/>
                <w:szCs w:val="20"/>
                <w:lang w:val="hy-AM"/>
              </w:rPr>
              <w:t>ապահովման համար</w:t>
            </w:r>
            <w:r w:rsidRPr="00B76FB2">
              <w:rPr>
                <w:rFonts w:ascii="GHEA Grapalat" w:hAnsi="GHEA Grapalat"/>
                <w:sz w:val="16"/>
                <w:szCs w:val="20"/>
              </w:rPr>
              <w:t>»</w:t>
            </w:r>
            <w:r w:rsidRPr="00B76FB2">
              <w:rPr>
                <w:rFonts w:ascii="GHEA Grapalat" w:hAnsi="GHEA Grapalat"/>
                <w:sz w:val="16"/>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նախապես լրացվում է շահառուի կողմից` հրավերով</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cs="Sylfaen"/>
                <w:sz w:val="16"/>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B76FB2">
              <w:rPr>
                <w:rFonts w:ascii="GHEA Grapalat" w:hAnsi="GHEA Grapalat"/>
                <w:sz w:val="16"/>
                <w:szCs w:val="20"/>
                <w:lang w:val="hy-AM"/>
              </w:rPr>
              <w:t>,</w:t>
            </w:r>
            <w:r w:rsidRPr="00B76FB2">
              <w:rPr>
                <w:rFonts w:ascii="GHEA Grapalat" w:hAnsi="GHEA Grapalat" w:cs="Arial"/>
                <w:sz w:val="16"/>
                <w:szCs w:val="20"/>
                <w:lang w:val="hy-AM"/>
              </w:rPr>
              <w:t xml:space="preserve"> </w:t>
            </w:r>
            <w:r w:rsidRPr="00B76FB2">
              <w:rPr>
                <w:rFonts w:ascii="GHEA Grapalat" w:hAnsi="GHEA Grapalat"/>
                <w:sz w:val="16"/>
                <w:szCs w:val="20"/>
              </w:rPr>
              <w:t xml:space="preserve"> գնման ընթացակարգի ծածկագիրը</w:t>
            </w:r>
            <w:r w:rsidRPr="00B76FB2">
              <w:rPr>
                <w:rFonts w:ascii="GHEA Grapalat" w:hAnsi="GHEA Grapalat" w:cs="Arial"/>
                <w:sz w:val="16"/>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rPr>
              <w:t xml:space="preserve">լրացվում է </w:t>
            </w:r>
            <w:r w:rsidRPr="00B76FB2">
              <w:rPr>
                <w:rFonts w:ascii="GHEA Grapalat" w:hAnsi="GHEA Grapalat"/>
                <w:sz w:val="16"/>
                <w:szCs w:val="20"/>
                <w:lang w:val="hy-AM"/>
              </w:rPr>
              <w:t>շահառու</w:t>
            </w:r>
            <w:r w:rsidRPr="00B76FB2">
              <w:rPr>
                <w:rFonts w:ascii="GHEA Grapalat" w:hAnsi="GHEA Grapalat"/>
                <w:sz w:val="16"/>
                <w:szCs w:val="20"/>
              </w:rPr>
              <w:t>ի կողմից</w:t>
            </w:r>
          </w:p>
        </w:tc>
      </w:tr>
      <w:tr w:rsidR="00631658" w:rsidRPr="00C15CD4"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Del="0010680B" w:rsidRDefault="00631658" w:rsidP="00CB0ADE">
            <w:pPr>
              <w:jc w:val="center"/>
              <w:rPr>
                <w:rFonts w:ascii="GHEA Grapalat" w:hAnsi="GHEA Grapalat"/>
                <w:sz w:val="16"/>
                <w:szCs w:val="20"/>
                <w:lang w:val="hy-AM"/>
              </w:rPr>
            </w:pPr>
            <w:r w:rsidRPr="00B76FB2">
              <w:rPr>
                <w:rFonts w:ascii="GHEA Grapalat" w:hAnsi="GHEA Grapalat"/>
                <w:sz w:val="16"/>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cs="Sylfaen"/>
                <w:sz w:val="16"/>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cs="Sylfaen"/>
                <w:sz w:val="16"/>
                <w:szCs w:val="20"/>
                <w:lang w:val="hy-AM"/>
              </w:rPr>
            </w:pPr>
            <w:r w:rsidRPr="00B76FB2">
              <w:rPr>
                <w:rFonts w:ascii="GHEA Grapalat" w:hAnsi="GHEA Grapalat"/>
                <w:sz w:val="16"/>
                <w:szCs w:val="20"/>
              </w:rPr>
              <w:t>պարտադիր</w:t>
            </w:r>
            <w:r w:rsidRPr="00B76FB2">
              <w:rPr>
                <w:rFonts w:ascii="GHEA Grapalat" w:hAnsi="GHEA Grapalat" w:cs="Sylfaen"/>
                <w:sz w:val="16"/>
                <w:szCs w:val="20"/>
                <w:lang w:val="hy-AM"/>
              </w:rPr>
              <w:t xml:space="preserve"> </w:t>
            </w:r>
          </w:p>
          <w:p w:rsidR="00631658" w:rsidRPr="00B76FB2" w:rsidRDefault="00631658" w:rsidP="00CB0ADE">
            <w:pPr>
              <w:jc w:val="center"/>
              <w:rPr>
                <w:rFonts w:ascii="GHEA Grapalat" w:hAnsi="GHEA Grapalat" w:cs="Sylfaen"/>
                <w:sz w:val="16"/>
                <w:szCs w:val="20"/>
                <w:lang w:val="hy-AM"/>
              </w:rPr>
            </w:pPr>
            <w:r w:rsidRPr="00B76FB2">
              <w:rPr>
                <w:rFonts w:ascii="GHEA Grapalat" w:hAnsi="GHEA Grapalat" w:cs="Sylfaen"/>
                <w:sz w:val="16"/>
                <w:szCs w:val="20"/>
                <w:lang w:val="hy-AM"/>
              </w:rPr>
              <w:t xml:space="preserve">լրացվում է &lt;ակցեպտավորված վճարում&gt; բառերը, </w:t>
            </w:r>
          </w:p>
          <w:p w:rsidR="00631658" w:rsidRPr="00B76FB2" w:rsidRDefault="00631658" w:rsidP="00CB0ADE">
            <w:pPr>
              <w:jc w:val="center"/>
              <w:rPr>
                <w:rFonts w:ascii="GHEA Grapalat" w:hAnsi="GHEA Grapalat"/>
                <w:sz w:val="16"/>
                <w:szCs w:val="20"/>
                <w:lang w:val="hy-AM"/>
              </w:rPr>
            </w:pPr>
            <w:r w:rsidRPr="00B76FB2">
              <w:rPr>
                <w:rFonts w:ascii="GHEA Grapalat" w:hAnsi="GHEA Grapalat" w:cs="Sylfaen"/>
                <w:sz w:val="16"/>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 xml:space="preserve">նախապես լրացվում է շահառուի կողմից </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ոչ 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պահանջագրին կից ներկայացված փաստաթղթերի էջերի քանակը, որոնք պետք է տրամադրվեն վճարողին</w:t>
            </w:r>
            <w:r w:rsidRPr="00B76FB2">
              <w:rPr>
                <w:rFonts w:ascii="GHEA Grapalat" w:hAnsi="GHEA Grapalat"/>
                <w:sz w:val="16"/>
                <w:szCs w:val="20"/>
                <w:lang w:val="hy-AM"/>
              </w:rPr>
              <w:t xml:space="preserve"> </w:t>
            </w:r>
            <w:r w:rsidRPr="00B76FB2">
              <w:rPr>
                <w:rFonts w:ascii="GHEA Grapalat" w:hAnsi="GHEA Grapalat"/>
                <w:sz w:val="16"/>
                <w:szCs w:val="20"/>
              </w:rPr>
              <w:t>(</w:t>
            </w:r>
            <w:r w:rsidRPr="00B76FB2">
              <w:rPr>
                <w:rFonts w:ascii="GHEA Grapalat" w:hAnsi="GHEA Grapalat"/>
                <w:sz w:val="16"/>
                <w:szCs w:val="20"/>
                <w:lang w:val="hy-AM"/>
              </w:rPr>
              <w:t>վճարողի բանկին</w:t>
            </w:r>
            <w:r w:rsidRPr="00B76FB2">
              <w:rPr>
                <w:rFonts w:ascii="GHEA Grapalat" w:hAnsi="GHEA Grapalat"/>
                <w:sz w:val="16"/>
                <w:szCs w:val="20"/>
              </w:rPr>
              <w:t>)</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Եթ ե լրացվել է &lt;</w:t>
            </w:r>
            <w:r w:rsidRPr="00B76FB2">
              <w:rPr>
                <w:rFonts w:ascii="GHEA Grapalat" w:hAnsi="GHEA Grapalat" w:cs="Sylfaen"/>
                <w:sz w:val="16"/>
                <w:szCs w:val="20"/>
                <w:lang w:val="hy-AM"/>
              </w:rPr>
              <w:t>Վճարման կատարման հիմքեր&gt; դաշտը ապա այս տվյալը պարտադիր լրացվում է</w:t>
            </w:r>
            <w:r w:rsidRPr="00B76FB2">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շահառուի</w:t>
            </w:r>
            <w:r w:rsidRPr="00B76FB2">
              <w:rPr>
                <w:rFonts w:ascii="GHEA Grapalat" w:hAnsi="GHEA Grapalat"/>
                <w:sz w:val="16"/>
                <w:szCs w:val="20"/>
                <w:lang w:val="hy-AM"/>
              </w:rPr>
              <w:t xml:space="preserve"> </w:t>
            </w:r>
            <w:r w:rsidRPr="00B76FB2">
              <w:rPr>
                <w:rFonts w:ascii="GHEA Grapalat" w:hAnsi="GHEA Grapalat"/>
                <w:sz w:val="16"/>
                <w:szCs w:val="20"/>
              </w:rPr>
              <w:t>կողմից</w:t>
            </w:r>
          </w:p>
        </w:tc>
      </w:tr>
      <w:tr w:rsidR="00631658" w:rsidRPr="00C15CD4"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2</w:t>
            </w:r>
            <w:r w:rsidRPr="00B76FB2">
              <w:rPr>
                <w:rFonts w:ascii="GHEA Grapalat" w:hAnsi="GHEA Grapalat"/>
                <w:sz w:val="16"/>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rPr>
              <w:t>այս դաշտը լրացվում</w:t>
            </w:r>
            <w:r w:rsidRPr="00B76FB2">
              <w:rPr>
                <w:rFonts w:ascii="GHEA Grapalat" w:hAnsi="GHEA Grapalat"/>
                <w:sz w:val="16"/>
                <w:szCs w:val="20"/>
                <w:lang w:val="hy-AM"/>
              </w:rPr>
              <w:t xml:space="preserve"> է վճարողի կողմից պահանջագրի ներկայացման դեպքում: Ընդ որում</w:t>
            </w:r>
            <w:r w:rsidRPr="00B76FB2">
              <w:rPr>
                <w:rFonts w:ascii="GHEA Grapalat" w:hAnsi="GHEA Grapalat"/>
                <w:sz w:val="16"/>
                <w:szCs w:val="20"/>
              </w:rPr>
              <w:t xml:space="preserve"> եթե </w:t>
            </w:r>
            <w:r w:rsidRPr="00B76FB2">
              <w:rPr>
                <w:rFonts w:ascii="GHEA Grapalat" w:hAnsi="GHEA Grapalat" w:cs="Sylfaen"/>
                <w:sz w:val="16"/>
                <w:szCs w:val="20"/>
                <w:lang w:val="hy-AM"/>
              </w:rPr>
              <w:t xml:space="preserve">Վճարման պայմաններ դաշտում </w:t>
            </w:r>
            <w:r w:rsidRPr="00B76FB2">
              <w:rPr>
                <w:rFonts w:ascii="GHEA Grapalat" w:hAnsi="GHEA Grapalat"/>
                <w:sz w:val="16"/>
                <w:szCs w:val="20"/>
                <w:lang w:val="hy-AM"/>
              </w:rPr>
              <w:t>նշված է &lt;ակցեպտավորված վճարում&gt; ապա</w:t>
            </w:r>
            <w:r w:rsidRPr="00B76FB2">
              <w:rPr>
                <w:rFonts w:ascii="GHEA Grapalat" w:hAnsi="GHEA Grapalat" w:cs="Sylfaen"/>
                <w:sz w:val="16"/>
                <w:szCs w:val="20"/>
                <w:lang w:val="hy-AM"/>
              </w:rPr>
              <w:t xml:space="preserve"> </w:t>
            </w:r>
            <w:r w:rsidRPr="00B76FB2">
              <w:rPr>
                <w:rFonts w:ascii="GHEA Grapalat" w:hAnsi="GHEA Grapalat"/>
                <w:sz w:val="16"/>
                <w:szCs w:val="20"/>
              </w:rPr>
              <w:t>վճարող</w:t>
            </w:r>
            <w:r w:rsidRPr="00B76FB2">
              <w:rPr>
                <w:rFonts w:ascii="GHEA Grapalat" w:hAnsi="GHEA Grapalat"/>
                <w:sz w:val="16"/>
                <w:szCs w:val="20"/>
                <w:lang w:val="hy-AM"/>
              </w:rPr>
              <w:t xml:space="preserve">ը ստորագրելով՝ </w:t>
            </w:r>
            <w:r w:rsidRPr="00B76FB2">
              <w:rPr>
                <w:rFonts w:ascii="GHEA Grapalat" w:hAnsi="GHEA Grapalat" w:cs="Sylfaen"/>
                <w:sz w:val="16"/>
                <w:szCs w:val="20"/>
                <w:lang w:val="hy-AM"/>
              </w:rPr>
              <w:t xml:space="preserve">նախապես </w:t>
            </w:r>
            <w:r w:rsidRPr="00B76FB2">
              <w:rPr>
                <w:rFonts w:ascii="GHEA Grapalat" w:hAnsi="GHEA Grapalat"/>
                <w:sz w:val="16"/>
                <w:szCs w:val="20"/>
                <w:lang w:val="hy-AM"/>
              </w:rPr>
              <w:t xml:space="preserve">համաձայնվում  </w:t>
            </w:r>
            <w:r w:rsidRPr="00B76FB2">
              <w:rPr>
                <w:rFonts w:ascii="GHEA Grapalat" w:hAnsi="GHEA Grapalat" w:cs="Sylfaen"/>
                <w:sz w:val="16"/>
                <w:szCs w:val="20"/>
                <w:lang w:val="hy-AM"/>
              </w:rPr>
              <w:t xml:space="preserve">  </w:t>
            </w:r>
            <w:r w:rsidRPr="00B76FB2">
              <w:rPr>
                <w:rFonts w:ascii="GHEA Grapalat" w:hAnsi="GHEA Grapalat"/>
                <w:sz w:val="16"/>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B76FB2" w:rsidRDefault="00631658" w:rsidP="00CB0ADE">
            <w:pPr>
              <w:jc w:val="center"/>
              <w:rPr>
                <w:rFonts w:ascii="GHEA Grapalat" w:hAnsi="GHEA Grapalat"/>
                <w:sz w:val="16"/>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 xml:space="preserve">ստորագրվում է վճարողի կողմից կամ </w:t>
            </w:r>
          </w:p>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դրվում է վճարողի էլեկտրոնային ստորագրությունը</w:t>
            </w:r>
          </w:p>
          <w:p w:rsidR="00631658" w:rsidRPr="00B76FB2" w:rsidRDefault="00631658" w:rsidP="00CB0ADE">
            <w:pPr>
              <w:jc w:val="center"/>
              <w:rPr>
                <w:rFonts w:ascii="GHEA Grapalat" w:hAnsi="GHEA Grapalat"/>
                <w:sz w:val="16"/>
                <w:szCs w:val="20"/>
                <w:lang w:val="hy-AM"/>
              </w:rPr>
            </w:pPr>
          </w:p>
        </w:tc>
      </w:tr>
      <w:tr w:rsidR="00631658" w:rsidRPr="00C15CD4"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B76FB2" w:rsidRDefault="00631658" w:rsidP="00CB0ADE">
            <w:pPr>
              <w:rPr>
                <w:rFonts w:ascii="GHEA Grapalat" w:hAnsi="GHEA Grapalat"/>
                <w:sz w:val="16"/>
                <w:szCs w:val="20"/>
              </w:rPr>
            </w:pPr>
            <w:r w:rsidRPr="00B76FB2">
              <w:rPr>
                <w:rFonts w:ascii="GHEA Grapalat" w:hAnsi="GHEA Grapalat"/>
                <w:sz w:val="16"/>
                <w:szCs w:val="20"/>
                <w:lang w:val="hy-AM"/>
              </w:rPr>
              <w:t>2</w:t>
            </w:r>
            <w:r w:rsidRPr="00B76FB2">
              <w:rPr>
                <w:rFonts w:ascii="GHEA Grapalat" w:hAnsi="GHEA Grapalat"/>
                <w:sz w:val="16"/>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 xml:space="preserve">պարտադիր` </w:t>
            </w:r>
          </w:p>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rPr>
              <w:t>կնիքի առկայության դեպքում</w:t>
            </w:r>
            <w:r w:rsidRPr="00B76FB2">
              <w:rPr>
                <w:rFonts w:ascii="GHEA Grapalat" w:hAnsi="GHEA Grapalat"/>
                <w:sz w:val="16"/>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 xml:space="preserve">կնքվում է վճարողի կողմից </w:t>
            </w:r>
          </w:p>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թղթային եղանակով ներկայացնելիս</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22</w:t>
            </w:r>
            <w:r w:rsidRPr="00B76FB2">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r w:rsidRPr="00B76FB2">
              <w:rPr>
                <w:rFonts w:ascii="GHEA Grapalat" w:hAnsi="GHEA Grapalat"/>
                <w:sz w:val="16"/>
                <w:szCs w:val="20"/>
                <w:lang w:val="hy-AM"/>
              </w:rPr>
              <w:t>՝</w:t>
            </w:r>
            <w:r w:rsidRPr="00B76FB2">
              <w:rPr>
                <w:rFonts w:ascii="GHEA Grapalat" w:hAnsi="GHEA Grapalat"/>
                <w:sz w:val="16"/>
                <w:szCs w:val="20"/>
              </w:rPr>
              <w:t xml:space="preserve"> </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ստորագրվում է շահառուի կողմից</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B76FB2" w:rsidRDefault="00631658" w:rsidP="00CB0ADE">
            <w:pPr>
              <w:rPr>
                <w:rFonts w:ascii="GHEA Grapalat" w:hAnsi="GHEA Grapalat"/>
                <w:sz w:val="16"/>
                <w:szCs w:val="20"/>
              </w:rPr>
            </w:pPr>
            <w:r w:rsidRPr="00B76FB2">
              <w:rPr>
                <w:rFonts w:ascii="GHEA Grapalat" w:hAnsi="GHEA Grapalat"/>
                <w:sz w:val="16"/>
                <w:szCs w:val="20"/>
                <w:lang w:val="hy-AM"/>
              </w:rPr>
              <w:t>22</w:t>
            </w:r>
            <w:r w:rsidRPr="00B76FB2">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 xml:space="preserve">պարտադիր` </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rPr>
              <w:t>կնքվում է շահառուի կողմից</w:t>
            </w:r>
            <w:r w:rsidRPr="00B76FB2">
              <w:rPr>
                <w:rFonts w:ascii="GHEA Grapalat" w:hAnsi="GHEA Grapalat"/>
                <w:sz w:val="16"/>
                <w:szCs w:val="20"/>
                <w:lang w:val="hy-AM"/>
              </w:rPr>
              <w:t xml:space="preserve"> </w:t>
            </w:r>
          </w:p>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թղթային եղանակով բանկ ներկայացնելիս</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2</w:t>
            </w:r>
            <w:r w:rsidRPr="00B76FB2">
              <w:rPr>
                <w:rFonts w:ascii="GHEA Grapalat" w:hAnsi="GHEA Grapalat"/>
                <w:sz w:val="16"/>
                <w:szCs w:val="20"/>
                <w:lang w:val="hy-AM"/>
              </w:rPr>
              <w:t>3</w:t>
            </w:r>
            <w:r w:rsidRPr="00B76FB2">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 xml:space="preserve">վճարողին սպասարկող ֆինանսական կազմակերպության </w:t>
            </w:r>
            <w:r w:rsidRPr="00B76FB2">
              <w:rPr>
                <w:rFonts w:ascii="GHEA Grapalat" w:hAnsi="GHEA Grapalat"/>
                <w:sz w:val="16"/>
                <w:szCs w:val="20"/>
              </w:rPr>
              <w:lastRenderedPageBreak/>
              <w:t>(մասնաճյուղի)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վճարման պահանջագիրը վճարողին սպասարկող ֆինանսական կազմակերպության</w:t>
            </w:r>
            <w:r w:rsidRPr="00B76FB2">
              <w:rPr>
                <w:rFonts w:ascii="GHEA Grapalat" w:hAnsi="GHEA Grapalat"/>
                <w:sz w:val="16"/>
                <w:szCs w:val="20"/>
                <w:lang w:val="hy-AM"/>
              </w:rPr>
              <w:t>ը</w:t>
            </w:r>
            <w:r w:rsidRPr="00B76FB2">
              <w:rPr>
                <w:rFonts w:ascii="GHEA Grapalat" w:hAnsi="GHEA Grapalat"/>
                <w:sz w:val="16"/>
                <w:szCs w:val="20"/>
              </w:rPr>
              <w:t xml:space="preserve"> թղթային եղանակով </w:t>
            </w:r>
            <w:r w:rsidRPr="00B76FB2">
              <w:rPr>
                <w:rFonts w:ascii="GHEA Grapalat" w:hAnsi="GHEA Grapalat"/>
                <w:sz w:val="16"/>
                <w:szCs w:val="20"/>
                <w:lang w:val="hy-AM"/>
              </w:rPr>
              <w:t xml:space="preserve"> </w:t>
            </w:r>
            <w:r w:rsidRPr="00B76FB2">
              <w:rPr>
                <w:rFonts w:ascii="GHEA Grapalat" w:hAnsi="GHEA Grapalat"/>
                <w:sz w:val="16"/>
                <w:szCs w:val="20"/>
              </w:rPr>
              <w:lastRenderedPageBreak/>
              <w:t>ներկայաց</w:t>
            </w:r>
            <w:r w:rsidRPr="00B76FB2">
              <w:rPr>
                <w:rFonts w:ascii="GHEA Grapalat" w:hAnsi="GHEA Grapalat"/>
                <w:sz w:val="16"/>
                <w:szCs w:val="20"/>
                <w:lang w:val="hy-AM"/>
              </w:rPr>
              <w:t>ված լի</w:t>
            </w:r>
            <w:r w:rsidRPr="00B76FB2">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B76FB2" w:rsidRDefault="00631658" w:rsidP="00CB0ADE">
            <w:pPr>
              <w:rPr>
                <w:rFonts w:ascii="GHEA Grapalat" w:hAnsi="GHEA Grapalat"/>
                <w:sz w:val="16"/>
                <w:szCs w:val="20"/>
              </w:rPr>
            </w:pPr>
            <w:r w:rsidRPr="00B76FB2">
              <w:rPr>
                <w:rFonts w:ascii="GHEA Grapalat" w:hAnsi="GHEA Grapalat"/>
                <w:sz w:val="16"/>
                <w:szCs w:val="20"/>
              </w:rPr>
              <w:lastRenderedPageBreak/>
              <w:t>2</w:t>
            </w:r>
            <w:r w:rsidRPr="00B76FB2">
              <w:rPr>
                <w:rFonts w:ascii="GHEA Grapalat" w:hAnsi="GHEA Grapalat"/>
                <w:sz w:val="16"/>
                <w:szCs w:val="20"/>
                <w:lang w:val="hy-AM"/>
              </w:rPr>
              <w:t>3</w:t>
            </w:r>
            <w:r w:rsidRPr="00B76FB2">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 xml:space="preserve">վճարողին սպասարկող ֆինանսական կազմակերպության (մասնաճյուղի) </w:t>
            </w:r>
            <w:r w:rsidRPr="00B76FB2">
              <w:rPr>
                <w:rFonts w:ascii="GHEA Grapalat" w:hAnsi="GHEA Grapalat"/>
                <w:sz w:val="16"/>
                <w:szCs w:val="20"/>
                <w:lang w:val="hy-AM"/>
              </w:rPr>
              <w:t>դրոշմա</w:t>
            </w:r>
            <w:r w:rsidRPr="00B76FB2">
              <w:rPr>
                <w:rFonts w:ascii="GHEA Grapalat" w:hAnsi="GHEA Grapalat"/>
                <w:sz w:val="16"/>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վճարման պահանջագիրը վճարողին սպասարկող ֆինանսական կազմակերպության</w:t>
            </w:r>
            <w:r w:rsidRPr="00B76FB2">
              <w:rPr>
                <w:rFonts w:ascii="GHEA Grapalat" w:hAnsi="GHEA Grapalat"/>
                <w:sz w:val="16"/>
                <w:szCs w:val="20"/>
                <w:lang w:val="hy-AM"/>
              </w:rPr>
              <w:t>ը</w:t>
            </w:r>
            <w:r w:rsidRPr="00B76FB2">
              <w:rPr>
                <w:rFonts w:ascii="GHEA Grapalat" w:hAnsi="GHEA Grapalat"/>
                <w:sz w:val="16"/>
                <w:szCs w:val="20"/>
              </w:rPr>
              <w:t xml:space="preserve"> թղթային եղանակով ներկայաց</w:t>
            </w:r>
            <w:r w:rsidRPr="00B76FB2">
              <w:rPr>
                <w:rFonts w:ascii="GHEA Grapalat" w:hAnsi="GHEA Grapalat"/>
                <w:sz w:val="16"/>
                <w:szCs w:val="20"/>
                <w:lang w:val="hy-AM"/>
              </w:rPr>
              <w:t>ված լի</w:t>
            </w:r>
            <w:r w:rsidRPr="00B76FB2">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rPr>
              <w:t>2</w:t>
            </w:r>
            <w:r w:rsidRPr="00B76FB2">
              <w:rPr>
                <w:rFonts w:ascii="GHEA Grapalat" w:hAnsi="GHEA Grapalat"/>
                <w:sz w:val="16"/>
                <w:szCs w:val="20"/>
                <w:lang w:val="hy-AM"/>
              </w:rPr>
              <w:t>3</w:t>
            </w:r>
            <w:r w:rsidRPr="00B76FB2">
              <w:rPr>
                <w:rFonts w:ascii="GHEA Grapalat" w:hAnsi="GHEA Grapalat"/>
                <w:sz w:val="16"/>
                <w:szCs w:val="20"/>
              </w:rPr>
              <w:t>.</w:t>
            </w:r>
            <w:r w:rsidRPr="00B76FB2">
              <w:rPr>
                <w:rFonts w:ascii="GHEA Grapalat" w:hAnsi="GHEA Grapalat"/>
                <w:sz w:val="16"/>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2</w:t>
            </w:r>
            <w:r w:rsidRPr="00B76FB2">
              <w:rPr>
                <w:rFonts w:ascii="GHEA Grapalat" w:hAnsi="GHEA Grapalat"/>
                <w:sz w:val="16"/>
                <w:szCs w:val="20"/>
                <w:lang w:val="hy-AM"/>
              </w:rPr>
              <w:t>4</w:t>
            </w:r>
            <w:r w:rsidRPr="00B76FB2">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ոչ 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 xml:space="preserve">լրացվում է </w:t>
            </w:r>
            <w:r w:rsidRPr="00B76FB2">
              <w:rPr>
                <w:rFonts w:ascii="GHEA Grapalat" w:hAnsi="GHEA Grapalat"/>
                <w:sz w:val="16"/>
                <w:szCs w:val="20"/>
              </w:rPr>
              <w:t>վճարման պահանջագիրը շահառուին սպասարկող ֆինանսական կազմակերպության</w:t>
            </w:r>
            <w:r w:rsidRPr="00B76FB2">
              <w:rPr>
                <w:rFonts w:ascii="GHEA Grapalat" w:hAnsi="GHEA Grapalat"/>
                <w:sz w:val="16"/>
                <w:szCs w:val="20"/>
                <w:lang w:val="hy-AM"/>
              </w:rPr>
              <w:t xml:space="preserve">ը </w:t>
            </w:r>
            <w:r w:rsidRPr="00B76FB2">
              <w:rPr>
                <w:rFonts w:ascii="GHEA Grapalat" w:hAnsi="GHEA Grapalat"/>
                <w:sz w:val="16"/>
                <w:szCs w:val="20"/>
              </w:rPr>
              <w:t xml:space="preserve"> ներկայաց</w:t>
            </w:r>
            <w:r w:rsidRPr="00B76FB2">
              <w:rPr>
                <w:rFonts w:ascii="GHEA Grapalat" w:hAnsi="GHEA Grapalat"/>
                <w:sz w:val="16"/>
                <w:szCs w:val="20"/>
                <w:lang w:val="hy-AM"/>
              </w:rPr>
              <w:t>վ</w:t>
            </w:r>
            <w:r w:rsidRPr="00B76FB2">
              <w:rPr>
                <w:rFonts w:ascii="GHEA Grapalat" w:hAnsi="GHEA Grapalat"/>
                <w:sz w:val="16"/>
                <w:szCs w:val="20"/>
              </w:rPr>
              <w:t>ելու դեպքում</w:t>
            </w:r>
            <w:r w:rsidRPr="00B76FB2">
              <w:rPr>
                <w:rFonts w:ascii="GHEA Grapalat" w:hAnsi="GHEA Grapalat"/>
                <w:sz w:val="16"/>
                <w:szCs w:val="20"/>
                <w:lang w:val="hy-AM"/>
              </w:rPr>
              <w:t xml:space="preserve">, որտեղ </w:t>
            </w:r>
            <w:r w:rsidRPr="00B76FB2" w:rsidDel="00DF049B">
              <w:rPr>
                <w:rFonts w:ascii="GHEA Grapalat" w:hAnsi="GHEA Grapalat"/>
                <w:sz w:val="16"/>
                <w:szCs w:val="20"/>
                <w:lang w:val="hy-AM"/>
              </w:rPr>
              <w:t xml:space="preserve"> </w:t>
            </w:r>
            <w:r w:rsidRPr="00B76FB2">
              <w:rPr>
                <w:rFonts w:ascii="GHEA Grapalat" w:hAnsi="GHEA Grapalat"/>
                <w:sz w:val="16"/>
                <w:szCs w:val="20"/>
                <w:lang w:val="hy-AM"/>
              </w:rPr>
              <w:t xml:space="preserve"> </w:t>
            </w:r>
            <w:r w:rsidRPr="00B76FB2">
              <w:rPr>
                <w:rFonts w:ascii="GHEA Grapalat" w:hAnsi="GHEA Grapalat"/>
                <w:sz w:val="16"/>
                <w:szCs w:val="20"/>
              </w:rPr>
              <w:t xml:space="preserve">աշխատակցի ստորագրությունը </w:t>
            </w:r>
            <w:r w:rsidRPr="00B76FB2">
              <w:rPr>
                <w:rFonts w:ascii="GHEA Grapalat" w:hAnsi="GHEA Grapalat"/>
                <w:sz w:val="16"/>
                <w:szCs w:val="20"/>
                <w:lang w:val="hy-AM"/>
              </w:rPr>
              <w:t xml:space="preserve">դրվում է </w:t>
            </w:r>
            <w:r w:rsidRPr="00B76FB2">
              <w:rPr>
                <w:rFonts w:ascii="GHEA Grapalat" w:hAnsi="GHEA Grapalat"/>
                <w:sz w:val="16"/>
                <w:szCs w:val="20"/>
              </w:rPr>
              <w:t>թղթային եղանակով ներկայաց</w:t>
            </w:r>
            <w:r w:rsidRPr="00B76FB2">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2</w:t>
            </w:r>
            <w:r w:rsidRPr="00B76FB2">
              <w:rPr>
                <w:rFonts w:ascii="GHEA Grapalat" w:hAnsi="GHEA Grapalat"/>
                <w:sz w:val="16"/>
                <w:szCs w:val="20"/>
                <w:lang w:val="hy-AM"/>
              </w:rPr>
              <w:t>4</w:t>
            </w:r>
            <w:r w:rsidRPr="00B76FB2">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 xml:space="preserve">շահառռւին սպասարկող ֆինանսական կազմակերպության (մասնաճյուղի) </w:t>
            </w:r>
            <w:r w:rsidRPr="00B76FB2">
              <w:rPr>
                <w:rFonts w:ascii="GHEA Grapalat" w:hAnsi="GHEA Grapalat"/>
                <w:sz w:val="16"/>
                <w:szCs w:val="20"/>
                <w:lang w:val="hy-AM"/>
              </w:rPr>
              <w:t>դրոշմա</w:t>
            </w:r>
            <w:r w:rsidRPr="00B76FB2">
              <w:rPr>
                <w:rFonts w:ascii="GHEA Grapalat" w:hAnsi="GHEA Grapalat"/>
                <w:sz w:val="16"/>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 xml:space="preserve">ոչ </w:t>
            </w: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 xml:space="preserve">լրացվում է </w:t>
            </w:r>
            <w:r w:rsidRPr="00B76FB2">
              <w:rPr>
                <w:rFonts w:ascii="GHEA Grapalat" w:hAnsi="GHEA Grapalat"/>
                <w:sz w:val="16"/>
                <w:szCs w:val="20"/>
              </w:rPr>
              <w:t xml:space="preserve">վճարման պահանջագիրը </w:t>
            </w:r>
            <w:r w:rsidRPr="00B76FB2">
              <w:rPr>
                <w:rFonts w:ascii="GHEA Grapalat" w:hAnsi="GHEA Grapalat"/>
                <w:sz w:val="16"/>
                <w:szCs w:val="20"/>
                <w:lang w:val="hy-AM"/>
              </w:rPr>
              <w:t xml:space="preserve">վերջինիս </w:t>
            </w:r>
            <w:r w:rsidRPr="00B76FB2">
              <w:rPr>
                <w:rFonts w:ascii="GHEA Grapalat" w:hAnsi="GHEA Grapalat"/>
                <w:sz w:val="16"/>
                <w:szCs w:val="20"/>
              </w:rPr>
              <w:t>ներկայաց</w:t>
            </w:r>
            <w:r w:rsidRPr="00B76FB2">
              <w:rPr>
                <w:rFonts w:ascii="GHEA Grapalat" w:hAnsi="GHEA Grapalat"/>
                <w:sz w:val="16"/>
                <w:szCs w:val="20"/>
                <w:lang w:val="hy-AM"/>
              </w:rPr>
              <w:t>վ</w:t>
            </w:r>
            <w:r w:rsidRPr="00B76FB2">
              <w:rPr>
                <w:rFonts w:ascii="GHEA Grapalat" w:hAnsi="GHEA Grapalat"/>
                <w:sz w:val="16"/>
                <w:szCs w:val="20"/>
              </w:rPr>
              <w:t>ելու դեպքում</w:t>
            </w:r>
            <w:r w:rsidRPr="00B76FB2">
              <w:rPr>
                <w:rFonts w:ascii="GHEA Grapalat" w:hAnsi="GHEA Grapalat"/>
                <w:sz w:val="16"/>
                <w:szCs w:val="20"/>
                <w:lang w:val="hy-AM"/>
              </w:rPr>
              <w:t xml:space="preserve">, որտեղ </w:t>
            </w:r>
            <w:r w:rsidRPr="00B76FB2" w:rsidDel="00DF049B">
              <w:rPr>
                <w:rFonts w:ascii="GHEA Grapalat" w:hAnsi="GHEA Grapalat"/>
                <w:sz w:val="16"/>
                <w:szCs w:val="20"/>
                <w:lang w:val="hy-AM"/>
              </w:rPr>
              <w:t xml:space="preserve"> </w:t>
            </w:r>
            <w:r w:rsidRPr="00B76FB2">
              <w:rPr>
                <w:rFonts w:ascii="GHEA Grapalat" w:hAnsi="GHEA Grapalat"/>
                <w:sz w:val="16"/>
                <w:szCs w:val="20"/>
                <w:lang w:val="hy-AM"/>
              </w:rPr>
              <w:t xml:space="preserve"> դրոշմակնիքը</w:t>
            </w:r>
            <w:r w:rsidRPr="00B76FB2">
              <w:rPr>
                <w:rFonts w:ascii="GHEA Grapalat" w:hAnsi="GHEA Grapalat"/>
                <w:sz w:val="16"/>
                <w:szCs w:val="20"/>
              </w:rPr>
              <w:t xml:space="preserve"> </w:t>
            </w:r>
            <w:r w:rsidRPr="00B76FB2">
              <w:rPr>
                <w:rFonts w:ascii="GHEA Grapalat" w:hAnsi="GHEA Grapalat"/>
                <w:sz w:val="16"/>
                <w:szCs w:val="20"/>
                <w:lang w:val="hy-AM"/>
              </w:rPr>
              <w:t xml:space="preserve">դրվում է </w:t>
            </w:r>
            <w:r w:rsidRPr="00B76FB2">
              <w:rPr>
                <w:rFonts w:ascii="GHEA Grapalat" w:hAnsi="GHEA Grapalat"/>
                <w:sz w:val="16"/>
                <w:szCs w:val="20"/>
              </w:rPr>
              <w:t>թղթային եղանակով ներկայաց</w:t>
            </w:r>
            <w:r w:rsidRPr="00B76FB2">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2</w:t>
            </w:r>
            <w:r w:rsidRPr="00B76FB2">
              <w:rPr>
                <w:rFonts w:ascii="GHEA Grapalat" w:hAnsi="GHEA Grapalat"/>
                <w:sz w:val="16"/>
                <w:szCs w:val="20"/>
                <w:lang w:val="hy-AM"/>
              </w:rPr>
              <w:t>4</w:t>
            </w:r>
            <w:r w:rsidRPr="00B76FB2">
              <w:rPr>
                <w:rFonts w:ascii="GHEA Grapalat" w:hAnsi="GHEA Grapalat"/>
                <w:sz w:val="16"/>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 xml:space="preserve">ոչ </w:t>
            </w: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 xml:space="preserve">լրացվում է </w:t>
            </w:r>
            <w:r w:rsidRPr="00B76FB2">
              <w:rPr>
                <w:rFonts w:ascii="GHEA Grapalat" w:hAnsi="GHEA Grapalat"/>
                <w:sz w:val="16"/>
                <w:szCs w:val="20"/>
              </w:rPr>
              <w:t xml:space="preserve">վճարման պահանջագիրը </w:t>
            </w:r>
            <w:r w:rsidRPr="00B76FB2">
              <w:rPr>
                <w:rFonts w:ascii="GHEA Grapalat" w:hAnsi="GHEA Grapalat"/>
                <w:sz w:val="16"/>
                <w:szCs w:val="20"/>
                <w:lang w:val="hy-AM"/>
              </w:rPr>
              <w:t xml:space="preserve">վերջինիս </w:t>
            </w:r>
            <w:r w:rsidRPr="00B76FB2">
              <w:rPr>
                <w:rFonts w:ascii="GHEA Grapalat" w:hAnsi="GHEA Grapalat"/>
                <w:sz w:val="16"/>
                <w:szCs w:val="20"/>
              </w:rPr>
              <w:t>ներկայաց</w:t>
            </w:r>
            <w:r w:rsidRPr="00B76FB2">
              <w:rPr>
                <w:rFonts w:ascii="GHEA Grapalat" w:hAnsi="GHEA Grapalat"/>
                <w:sz w:val="16"/>
                <w:szCs w:val="20"/>
                <w:lang w:val="hy-AM"/>
              </w:rPr>
              <w:t>վ</w:t>
            </w:r>
            <w:r w:rsidRPr="00B76FB2">
              <w:rPr>
                <w:rFonts w:ascii="GHEA Grapalat" w:hAnsi="GHEA Grapalat"/>
                <w:sz w:val="16"/>
                <w:szCs w:val="20"/>
              </w:rPr>
              <w:t>ելու դեպքում</w:t>
            </w:r>
            <w:r w:rsidRPr="00B76FB2">
              <w:rPr>
                <w:rFonts w:ascii="GHEA Grapalat" w:hAnsi="GHEA Grapalat"/>
                <w:sz w:val="16"/>
                <w:szCs w:val="20"/>
                <w:lang w:val="hy-AM"/>
              </w:rPr>
              <w:t xml:space="preserve">,   որտեղ </w:t>
            </w:r>
            <w:r w:rsidRPr="00B76FB2" w:rsidDel="00DF049B">
              <w:rPr>
                <w:rFonts w:ascii="GHEA Grapalat" w:hAnsi="GHEA Grapalat"/>
                <w:sz w:val="16"/>
                <w:szCs w:val="20"/>
                <w:lang w:val="hy-AM"/>
              </w:rPr>
              <w:t xml:space="preserve"> </w:t>
            </w:r>
            <w:r w:rsidRPr="00B76FB2">
              <w:rPr>
                <w:rFonts w:ascii="GHEA Grapalat" w:hAnsi="GHEA Grapalat"/>
                <w:sz w:val="16"/>
                <w:szCs w:val="20"/>
                <w:lang w:val="hy-AM"/>
              </w:rPr>
              <w:t xml:space="preserve"> սույն տվյալները</w:t>
            </w:r>
            <w:r w:rsidRPr="00B76FB2">
              <w:rPr>
                <w:rFonts w:ascii="GHEA Grapalat" w:hAnsi="GHEA Grapalat"/>
                <w:sz w:val="16"/>
                <w:szCs w:val="20"/>
              </w:rPr>
              <w:t xml:space="preserve"> </w:t>
            </w:r>
            <w:r w:rsidRPr="00B76FB2">
              <w:rPr>
                <w:rFonts w:ascii="GHEA Grapalat" w:hAnsi="GHEA Grapalat"/>
                <w:sz w:val="16"/>
                <w:szCs w:val="20"/>
                <w:lang w:val="hy-AM"/>
              </w:rPr>
              <w:t xml:space="preserve">դրվում են </w:t>
            </w:r>
            <w:r w:rsidRPr="00B76FB2">
              <w:rPr>
                <w:rFonts w:ascii="GHEA Grapalat" w:hAnsi="GHEA Grapalat"/>
                <w:sz w:val="16"/>
                <w:szCs w:val="20"/>
              </w:rPr>
              <w:t>թղթային եղանակով ներկայաց</w:t>
            </w:r>
            <w:r w:rsidRPr="00B76FB2">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p>
        </w:tc>
      </w:tr>
    </w:tbl>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091EBC" w:rsidRPr="00B76FB2" w:rsidRDefault="00631658" w:rsidP="00B76FB2">
      <w:pPr>
        <w:pStyle w:val="31"/>
        <w:spacing w:line="240" w:lineRule="auto"/>
        <w:ind w:firstLine="0"/>
        <w:rPr>
          <w:rFonts w:ascii="GHEA Grapalat" w:hAnsi="GHEA Grapalat" w:cs="Arial"/>
          <w:b/>
        </w:rPr>
      </w:pPr>
      <w:r w:rsidRPr="00F566BF">
        <w:rPr>
          <w:rFonts w:ascii="GHEA Grapalat" w:hAnsi="GHEA Grapalat"/>
          <w:b/>
          <w:lang w:val="hy-AM"/>
        </w:rPr>
        <w:br w:type="page"/>
      </w:r>
    </w:p>
    <w:p w:rsidR="00091EBC" w:rsidRPr="00F566BF" w:rsidRDefault="00091EBC" w:rsidP="00091EBC">
      <w:pPr>
        <w:pStyle w:val="31"/>
        <w:spacing w:line="240" w:lineRule="auto"/>
        <w:jc w:val="right"/>
        <w:rPr>
          <w:rFonts w:ascii="GHEA Grapalat" w:hAnsi="GHEA Grapalat"/>
          <w:szCs w:val="24"/>
          <w:lang w:val="hy-AM"/>
        </w:rPr>
      </w:pPr>
    </w:p>
    <w:p w:rsidR="00631658" w:rsidRPr="00F566BF" w:rsidRDefault="00631658" w:rsidP="00631658">
      <w:pPr>
        <w:jc w:val="right"/>
        <w:rPr>
          <w:rFonts w:ascii="GHEA Grapalat" w:hAnsi="GHEA Grapalat" w:cs="GHEA Grapalat"/>
          <w:i/>
          <w:sz w:val="18"/>
          <w:szCs w:val="18"/>
          <w:lang w:val="hy-AM"/>
        </w:rPr>
      </w:pPr>
    </w:p>
    <w:p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rsidR="00B76FB2" w:rsidRPr="00F566BF" w:rsidRDefault="00B76FB2" w:rsidP="00B76FB2">
      <w:pPr>
        <w:pStyle w:val="31"/>
        <w:spacing w:line="240" w:lineRule="auto"/>
        <w:jc w:val="right"/>
        <w:rPr>
          <w:rFonts w:ascii="GHEA Grapalat" w:hAnsi="GHEA Grapalat" w:cs="Arial"/>
          <w:b/>
          <w:lang w:val="es-ES"/>
        </w:rPr>
      </w:pPr>
      <w:r w:rsidRPr="00B34532">
        <w:rPr>
          <w:rFonts w:ascii="GHEA Grapalat" w:hAnsi="GHEA Grapalat"/>
          <w:b/>
          <w:szCs w:val="24"/>
          <w:lang w:val="af-ZA"/>
        </w:rPr>
        <w:t>«</w:t>
      </w:r>
      <w:r>
        <w:rPr>
          <w:rFonts w:ascii="GHEA Grapalat" w:hAnsi="GHEA Grapalat"/>
          <w:b/>
          <w:szCs w:val="24"/>
          <w:lang w:val="af-ZA"/>
        </w:rPr>
        <w:t>ԳՄԳՀ-ԳՀ</w:t>
      </w:r>
      <w:r w:rsidRPr="00B34532">
        <w:rPr>
          <w:rFonts w:ascii="GHEA Grapalat" w:hAnsi="GHEA Grapalat"/>
          <w:b/>
          <w:szCs w:val="24"/>
          <w:lang w:val="af-ZA"/>
        </w:rPr>
        <w:t>ԾՁԲ</w:t>
      </w:r>
      <w:r>
        <w:rPr>
          <w:rFonts w:ascii="GHEA Grapalat" w:hAnsi="GHEA Grapalat"/>
          <w:b/>
          <w:szCs w:val="24"/>
          <w:lang w:val="af-ZA"/>
        </w:rPr>
        <w:t>-23/4</w:t>
      </w:r>
      <w:r w:rsidRPr="00B34532">
        <w:rPr>
          <w:rFonts w:ascii="GHEA Grapalat" w:hAnsi="GHEA Grapalat"/>
          <w:b/>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B76FB2" w:rsidRPr="00F566BF" w:rsidRDefault="00B76FB2" w:rsidP="00B76FB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rsidR="00631658" w:rsidRPr="00F566BF" w:rsidRDefault="00631658" w:rsidP="00631658">
      <w:pPr>
        <w:rPr>
          <w:rFonts w:ascii="GHEA Grapalat" w:hAnsi="GHEA Grapalat" w:cs="GHEA Grapalat"/>
          <w:b/>
          <w:sz w:val="20"/>
          <w:szCs w:val="20"/>
          <w:lang w:val="hy-AM"/>
        </w:rPr>
      </w:pPr>
    </w:p>
    <w:p w:rsidR="00631658" w:rsidRPr="00F566BF" w:rsidRDefault="00A26B4F"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Գավառ</w:t>
      </w:r>
      <w:r w:rsidR="00631658" w:rsidRPr="00F566BF">
        <w:rPr>
          <w:rFonts w:ascii="GHEA Grapalat" w:hAnsi="GHEA Grapalat" w:cs="GHEA Grapalat"/>
          <w:sz w:val="20"/>
          <w:szCs w:val="20"/>
          <w:lang w:val="hy-AM"/>
        </w:rPr>
        <w:tab/>
      </w:r>
      <w:r w:rsidR="00631658" w:rsidRPr="00F566BF">
        <w:rPr>
          <w:rFonts w:ascii="GHEA Grapalat" w:hAnsi="GHEA Grapalat" w:cs="GHEA Grapalat"/>
          <w:sz w:val="20"/>
          <w:szCs w:val="20"/>
          <w:lang w:val="hy-AM"/>
        </w:rPr>
        <w:tab/>
      </w:r>
      <w:r w:rsidR="00631658" w:rsidRPr="00F566BF">
        <w:rPr>
          <w:rFonts w:ascii="GHEA Grapalat" w:hAnsi="GHEA Grapalat" w:cs="GHEA Grapalat"/>
          <w:sz w:val="20"/>
          <w:szCs w:val="20"/>
          <w:lang w:val="hy-AM"/>
        </w:rPr>
        <w:tab/>
      </w:r>
      <w:r w:rsidR="00631658" w:rsidRPr="00F566BF">
        <w:rPr>
          <w:rFonts w:ascii="GHEA Grapalat" w:hAnsi="GHEA Grapalat" w:cs="GHEA Grapalat"/>
          <w:sz w:val="20"/>
          <w:szCs w:val="20"/>
          <w:lang w:val="hy-AM"/>
        </w:rPr>
        <w:tab/>
      </w:r>
      <w:r w:rsidR="00631658" w:rsidRPr="00F566BF">
        <w:rPr>
          <w:rFonts w:ascii="GHEA Grapalat" w:hAnsi="GHEA Grapalat" w:cs="GHEA Grapalat"/>
          <w:sz w:val="20"/>
          <w:szCs w:val="20"/>
          <w:lang w:val="hy-AM"/>
        </w:rPr>
        <w:tab/>
      </w:r>
      <w:r w:rsidR="00631658" w:rsidRPr="00F566BF">
        <w:rPr>
          <w:rFonts w:ascii="GHEA Grapalat" w:hAnsi="GHEA Grapalat" w:cs="GHEA Grapalat"/>
          <w:sz w:val="20"/>
          <w:szCs w:val="20"/>
          <w:lang w:val="hy-AM"/>
        </w:rPr>
        <w:tab/>
        <w:t xml:space="preserve">            </w:t>
      </w:r>
      <w:r w:rsidR="00631658" w:rsidRPr="00F566BF">
        <w:rPr>
          <w:rFonts w:ascii="GHEA Grapalat" w:hAnsi="GHEA Grapalat"/>
          <w:sz w:val="20"/>
          <w:szCs w:val="20"/>
          <w:lang w:val="hy-AM"/>
        </w:rPr>
        <w:t>«</w:t>
      </w:r>
      <w:r w:rsidR="00631658" w:rsidRPr="00F566BF">
        <w:rPr>
          <w:rFonts w:ascii="GHEA Grapalat" w:hAnsi="GHEA Grapalat" w:cs="GHEA Grapalat"/>
          <w:sz w:val="20"/>
          <w:szCs w:val="20"/>
          <w:u w:val="single"/>
          <w:lang w:val="hy-AM"/>
        </w:rPr>
        <w:t xml:space="preserve">         </w:t>
      </w:r>
      <w:r w:rsidR="00631658" w:rsidRPr="00F566BF">
        <w:rPr>
          <w:rFonts w:ascii="GHEA Grapalat" w:hAnsi="GHEA Grapalat"/>
          <w:sz w:val="20"/>
          <w:szCs w:val="20"/>
          <w:lang w:val="hy-AM"/>
        </w:rPr>
        <w:t>»</w:t>
      </w:r>
      <w:r w:rsidR="00631658" w:rsidRPr="00F566BF">
        <w:rPr>
          <w:rFonts w:ascii="GHEA Grapalat" w:hAnsi="GHEA Grapalat" w:cs="GHEA Grapalat"/>
          <w:sz w:val="20"/>
          <w:szCs w:val="20"/>
          <w:u w:val="single"/>
          <w:lang w:val="hy-AM"/>
        </w:rPr>
        <w:t xml:space="preserve"> </w:t>
      </w:r>
      <w:r w:rsidR="00631658" w:rsidRPr="00F566BF">
        <w:rPr>
          <w:rFonts w:ascii="GHEA Grapalat" w:hAnsi="GHEA Grapalat" w:cs="GHEA Grapalat"/>
          <w:sz w:val="20"/>
          <w:szCs w:val="20"/>
          <w:u w:val="single"/>
          <w:lang w:val="hy-AM"/>
        </w:rPr>
        <w:tab/>
      </w:r>
      <w:r w:rsidR="00631658" w:rsidRPr="00F566BF">
        <w:rPr>
          <w:rFonts w:ascii="GHEA Grapalat" w:hAnsi="GHEA Grapalat" w:cs="GHEA Grapalat"/>
          <w:sz w:val="20"/>
          <w:szCs w:val="20"/>
          <w:u w:val="single"/>
          <w:lang w:val="hy-AM"/>
        </w:rPr>
        <w:tab/>
      </w:r>
      <w:r w:rsidR="00631658" w:rsidRPr="00F566BF">
        <w:rPr>
          <w:rFonts w:ascii="GHEA Grapalat" w:hAnsi="GHEA Grapalat" w:cs="GHEA Grapalat"/>
          <w:sz w:val="20"/>
          <w:szCs w:val="20"/>
          <w:u w:val="single"/>
          <w:lang w:val="hy-AM"/>
        </w:rPr>
        <w:tab/>
      </w:r>
      <w:r w:rsidR="00631658" w:rsidRPr="00F566BF">
        <w:rPr>
          <w:rFonts w:ascii="GHEA Grapalat" w:hAnsi="GHEA Grapalat" w:cs="GHEA Grapalat"/>
          <w:sz w:val="20"/>
          <w:szCs w:val="20"/>
          <w:lang w:val="hy-AM"/>
        </w:rPr>
        <w:t xml:space="preserve"> 20   թ.**</w:t>
      </w:r>
    </w:p>
    <w:p w:rsidR="00631658" w:rsidRPr="00F566BF" w:rsidRDefault="00631658" w:rsidP="00631658">
      <w:pPr>
        <w:rPr>
          <w:rFonts w:ascii="GHEA Grapalat" w:hAnsi="GHEA Grapalat" w:cs="GHEA Grapalat"/>
          <w:sz w:val="20"/>
          <w:szCs w:val="20"/>
          <w:lang w:val="hy-AM"/>
        </w:rPr>
      </w:pPr>
    </w:p>
    <w:p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F566BF" w:rsidRDefault="00631658" w:rsidP="00631658">
      <w:pPr>
        <w:ind w:firstLine="708"/>
        <w:jc w:val="both"/>
        <w:rPr>
          <w:rFonts w:ascii="GHEA Grapalat" w:hAnsi="GHEA Grapalat" w:cs="GHEA Grapalat"/>
          <w:sz w:val="20"/>
          <w:szCs w:val="20"/>
          <w:lang w:val="hy-AM"/>
        </w:rPr>
      </w:pPr>
    </w:p>
    <w:p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lang w:val="pt-BR"/>
        </w:rPr>
        <w:t>* ծածկագրով գնման ընթացակարգին:</w:t>
      </w:r>
    </w:p>
    <w:p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F566BF" w:rsidRDefault="002F4517" w:rsidP="00F71502">
      <w:pPr>
        <w:ind w:firstLine="567"/>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F566BF">
        <w:rPr>
          <w:rFonts w:ascii="GHEA Grapalat" w:hAnsi="GHEA Grapalat" w:cs="GHEA Grapalat"/>
          <w:sz w:val="20"/>
          <w:szCs w:val="20"/>
          <w:lang w:val="hy-AM"/>
        </w:rPr>
        <w:t xml:space="preserve">Պահանջագիրը բնօրինակներով </w:t>
      </w:r>
      <w:r w:rsidR="00631658" w:rsidRPr="00F566BF">
        <w:rPr>
          <w:rFonts w:ascii="GHEA Grapalat" w:hAnsi="GHEA Grapalat" w:cs="GHEA Grapalat"/>
          <w:sz w:val="20"/>
          <w:szCs w:val="20"/>
          <w:lang w:val="pt-BR"/>
        </w:rPr>
        <w:t xml:space="preserve">ներկայացնում է </w:t>
      </w:r>
      <w:r w:rsidR="00631658" w:rsidRPr="00F566BF">
        <w:rPr>
          <w:rFonts w:ascii="GHEA Grapalat" w:hAnsi="GHEA Grapalat" w:cs="GHEA Grapalat"/>
          <w:sz w:val="20"/>
          <w:szCs w:val="20"/>
          <w:lang w:val="hy-AM"/>
        </w:rPr>
        <w:t>Վճարող Բանկին</w:t>
      </w:r>
      <w:r w:rsidR="00631658"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F566BF">
        <w:rPr>
          <w:rFonts w:ascii="GHEA Grapalat" w:hAnsi="GHEA Grapalat" w:cs="GHEA Grapalat"/>
          <w:sz w:val="20"/>
          <w:szCs w:val="20"/>
          <w:lang w:val="hy-AM"/>
        </w:rPr>
        <w:t>Պահանջագիրը</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թվային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ստորագրությամբ</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հաստատված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լինելու</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դեպքում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դրանք</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Վճարող</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Բանկին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են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ներկայացվում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կրիչներով</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ինչպես</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նաև</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դրանցից</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արտատպված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թղթային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տարբերակներով</w:t>
      </w:r>
      <w:r w:rsidR="00631658" w:rsidRPr="00F566BF">
        <w:rPr>
          <w:rFonts w:ascii="GHEA Grapalat" w:hAnsi="GHEA Grapalat" w:cs="GHEA Grapalat"/>
          <w:sz w:val="20"/>
          <w:szCs w:val="20"/>
          <w:lang w:val="pt-BR"/>
        </w:rPr>
        <w:t>:</w:t>
      </w:r>
    </w:p>
    <w:p w:rsidR="00631658" w:rsidRPr="00F566BF" w:rsidRDefault="002F4517" w:rsidP="00F71502">
      <w:pPr>
        <w:ind w:left="710" w:hanging="143"/>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F566BF" w:rsidRDefault="00631658" w:rsidP="00F71502">
      <w:pPr>
        <w:numPr>
          <w:ilvl w:val="1"/>
          <w:numId w:val="25"/>
        </w:numPr>
        <w:ind w:left="142"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F566BF" w:rsidRDefault="00631658" w:rsidP="00631658">
      <w:pPr>
        <w:jc w:val="both"/>
        <w:rPr>
          <w:rFonts w:ascii="GHEA Grapalat" w:hAnsi="GHEA Grapalat" w:cs="GHEA Grapalat"/>
          <w:sz w:val="20"/>
          <w:szCs w:val="20"/>
          <w:lang w:val="hy-AM"/>
        </w:rPr>
      </w:pPr>
    </w:p>
    <w:p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F566BF" w:rsidRDefault="00631658" w:rsidP="00631658">
      <w:pPr>
        <w:ind w:firstLine="567"/>
        <w:jc w:val="both"/>
        <w:rPr>
          <w:rFonts w:ascii="GHEA Grapalat" w:hAnsi="GHEA Grapalat" w:cs="GHEA Grapalat"/>
          <w:sz w:val="20"/>
          <w:szCs w:val="20"/>
          <w:lang w:val="hy-AM"/>
        </w:rPr>
      </w:pPr>
    </w:p>
    <w:p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rsidR="00631658" w:rsidRPr="00F566BF" w:rsidRDefault="00631658" w:rsidP="00631658">
      <w:pPr>
        <w:jc w:val="both"/>
        <w:rPr>
          <w:rFonts w:ascii="GHEA Grapalat" w:hAnsi="GHEA Grapalat"/>
          <w:sz w:val="20"/>
          <w:szCs w:val="20"/>
          <w:lang w:val="hy-AM"/>
        </w:rPr>
      </w:pP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31658" w:rsidRPr="00F566BF" w:rsidRDefault="00631658" w:rsidP="00631658">
      <w:pPr>
        <w:jc w:val="center"/>
        <w:rPr>
          <w:rFonts w:ascii="GHEA Grapalat" w:hAnsi="GHEA Grapalat" w:cs="GHEA Grapalat"/>
          <w:sz w:val="20"/>
          <w:szCs w:val="20"/>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B76FB2">
            <w:pPr>
              <w:rPr>
                <w:rFonts w:ascii="GHEA Grapalat" w:hAnsi="GHEA Grapalat" w:cs="Arial"/>
                <w:bCs/>
                <w:i/>
                <w:sz w:val="20"/>
                <w:szCs w:val="20"/>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r w:rsidR="00BB0F42">
              <w:rPr>
                <w:rFonts w:ascii="GHEA Grapalat" w:hAnsi="GHEA Grapalat" w:cs="Arial"/>
                <w:sz w:val="20"/>
                <w:szCs w:val="20"/>
              </w:rPr>
              <w:t xml:space="preserve"> Գավառի համյնքապետարան</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r w:rsidR="00BB0F42">
              <w:rPr>
                <w:rFonts w:ascii="GHEA Grapalat" w:hAnsi="GHEA Grapalat" w:cs="Arial"/>
                <w:sz w:val="20"/>
                <w:szCs w:val="20"/>
              </w:rPr>
              <w:t xml:space="preserve"> ՀՀ ՖՆ Գործառնական վարչություն</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r w:rsidR="00BB0F42">
              <w:rPr>
                <w:rFonts w:ascii="GHEA Grapalat" w:hAnsi="GHEA Grapalat" w:cs="Arial"/>
                <w:sz w:val="20"/>
                <w:szCs w:val="20"/>
              </w:rPr>
              <w:t xml:space="preserve"> 900172469018</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BB0F42">
              <w:rPr>
                <w:rFonts w:ascii="GHEA Grapalat" w:hAnsi="GHEA Grapalat" w:cs="Arial"/>
                <w:sz w:val="20"/>
                <w:szCs w:val="20"/>
              </w:rPr>
              <w:t>08425757</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F566BF" w:rsidRDefault="00334B2F" w:rsidP="00B76FB2">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tc>
      </w:tr>
      <w:tr w:rsidR="00334B2F" w:rsidRPr="00F566BF" w:rsidTr="00B76FB2">
        <w:trPr>
          <w:trHeight w:val="66"/>
        </w:trPr>
        <w:tc>
          <w:tcPr>
            <w:tcW w:w="10980" w:type="dxa"/>
            <w:gridSpan w:val="2"/>
            <w:tcBorders>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B76FB2">
            <w:pPr>
              <w:rPr>
                <w:rFonts w:ascii="GHEA Grapalat" w:hAnsi="GHEA Grapalat" w:cs="Sylfaen"/>
                <w:sz w:val="20"/>
                <w:szCs w:val="20"/>
                <w:lang w:val="ru-RU"/>
              </w:rPr>
            </w:pPr>
            <w:r w:rsidRPr="00F566BF">
              <w:rPr>
                <w:rFonts w:ascii="GHEA Grapalat" w:hAnsi="GHEA Grapalat" w:cs="Sylfaen"/>
                <w:sz w:val="20"/>
                <w:szCs w:val="20"/>
                <w:lang w:val="hy-AM"/>
              </w:rPr>
              <w:t>19. Վճարման պայմանները՝                                &lt;ակցեպտավորված վճարում&gt;</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B76FB2">
            <w:pPr>
              <w:rPr>
                <w:rFonts w:ascii="GHEA Grapalat" w:hAnsi="GHEA Grapalat" w:cs="Sylfaen"/>
                <w:sz w:val="20"/>
                <w:szCs w:val="20"/>
                <w:lang w:val="hy-AM"/>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334B2F" w:rsidRPr="00F566BF" w:rsidRDefault="00334B2F" w:rsidP="00CB0ADE">
            <w:pPr>
              <w:jc w:val="right"/>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right"/>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334B2F" w:rsidRPr="00F566BF" w:rsidRDefault="00334B2F" w:rsidP="00CB0ADE">
            <w:pPr>
              <w:jc w:val="right"/>
              <w:rPr>
                <w:rFonts w:ascii="GHEA Grapalat" w:hAnsi="GHEA Grapalat" w:cs="Sylfaen"/>
                <w:sz w:val="20"/>
                <w:szCs w:val="20"/>
              </w:rPr>
            </w:pPr>
          </w:p>
        </w:tc>
      </w:tr>
      <w:tr w:rsidR="00334B2F"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334B2F" w:rsidRPr="00F566BF" w:rsidRDefault="00334B2F" w:rsidP="00CB0ADE">
            <w:pPr>
              <w:jc w:val="right"/>
              <w:rPr>
                <w:rFonts w:ascii="GHEA Grapalat" w:hAnsi="GHEA Grapalat" w:cs="Arial"/>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24.բ.                                                       Կ.Տ.</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334B2F" w:rsidRPr="00F566BF" w:rsidRDefault="00334B2F" w:rsidP="00CB0ADE">
            <w:pPr>
              <w:rPr>
                <w:rFonts w:ascii="GHEA Grapalat" w:hAnsi="GHEA Grapalat" w:cs="Sylfaen"/>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Arial"/>
                <w:sz w:val="20"/>
                <w:szCs w:val="20"/>
              </w:rPr>
            </w:pPr>
          </w:p>
        </w:tc>
      </w:tr>
    </w:tbl>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B76FB2" w:rsidRDefault="00334B2F" w:rsidP="00334B2F">
      <w:pPr>
        <w:jc w:val="center"/>
        <w:rPr>
          <w:rFonts w:ascii="GHEA Grapalat" w:hAnsi="GHEA Grapalat"/>
          <w:b/>
          <w:sz w:val="20"/>
          <w:szCs w:val="22"/>
          <w:lang w:val="nl-NL"/>
        </w:rPr>
      </w:pPr>
      <w:r w:rsidRPr="00F566BF">
        <w:rPr>
          <w:rFonts w:ascii="GHEA Grapalat" w:hAnsi="GHEA Grapalat"/>
          <w:b/>
          <w:lang w:val="hy-AM"/>
        </w:rPr>
        <w:br w:type="page"/>
      </w:r>
      <w:r w:rsidRPr="00B76FB2">
        <w:rPr>
          <w:rFonts w:ascii="GHEA Grapalat" w:hAnsi="GHEA Grapalat"/>
          <w:b/>
          <w:sz w:val="20"/>
          <w:szCs w:val="22"/>
          <w:lang w:val="hy-AM"/>
        </w:rPr>
        <w:lastRenderedPageBreak/>
        <w:t>Վճարման</w:t>
      </w:r>
      <w:r w:rsidRPr="00B76FB2">
        <w:rPr>
          <w:rFonts w:ascii="GHEA Grapalat" w:hAnsi="GHEA Grapalat"/>
          <w:b/>
          <w:sz w:val="20"/>
          <w:szCs w:val="22"/>
          <w:lang w:val="nl-NL"/>
        </w:rPr>
        <w:t xml:space="preserve"> </w:t>
      </w:r>
      <w:r w:rsidRPr="00B76FB2">
        <w:rPr>
          <w:rFonts w:ascii="GHEA Grapalat" w:hAnsi="GHEA Grapalat"/>
          <w:b/>
          <w:sz w:val="20"/>
          <w:szCs w:val="22"/>
          <w:lang w:val="hy-AM"/>
        </w:rPr>
        <w:t>պահանջագրի</w:t>
      </w:r>
      <w:r w:rsidRPr="00B76FB2">
        <w:rPr>
          <w:rFonts w:ascii="GHEA Grapalat" w:hAnsi="GHEA Grapalat"/>
          <w:b/>
          <w:sz w:val="20"/>
          <w:szCs w:val="22"/>
          <w:lang w:val="nl-NL"/>
        </w:rPr>
        <w:t xml:space="preserve"> </w:t>
      </w:r>
      <w:r w:rsidRPr="00B76FB2">
        <w:rPr>
          <w:rFonts w:ascii="GHEA Grapalat" w:hAnsi="GHEA Grapalat"/>
          <w:b/>
          <w:sz w:val="20"/>
          <w:szCs w:val="22"/>
          <w:lang w:val="hy-AM"/>
        </w:rPr>
        <w:t>պարտադիր</w:t>
      </w:r>
      <w:r w:rsidRPr="00B76FB2">
        <w:rPr>
          <w:rFonts w:ascii="GHEA Grapalat" w:hAnsi="GHEA Grapalat"/>
          <w:b/>
          <w:sz w:val="20"/>
          <w:szCs w:val="22"/>
          <w:lang w:val="nl-NL"/>
        </w:rPr>
        <w:t xml:space="preserve"> </w:t>
      </w:r>
      <w:r w:rsidRPr="00B76FB2">
        <w:rPr>
          <w:rFonts w:ascii="GHEA Grapalat" w:hAnsi="GHEA Grapalat"/>
          <w:b/>
          <w:sz w:val="20"/>
          <w:szCs w:val="22"/>
          <w:lang w:val="hy-AM"/>
        </w:rPr>
        <w:t>վավերապայմանները</w:t>
      </w:r>
      <w:r w:rsidRPr="00B76FB2">
        <w:rPr>
          <w:rFonts w:ascii="GHEA Grapalat" w:hAnsi="GHEA Grapalat"/>
          <w:b/>
          <w:sz w:val="20"/>
          <w:szCs w:val="22"/>
          <w:lang w:val="nl-NL"/>
        </w:rPr>
        <w:t xml:space="preserve"> </w:t>
      </w:r>
      <w:r w:rsidRPr="00B76FB2">
        <w:rPr>
          <w:rFonts w:ascii="GHEA Grapalat" w:hAnsi="GHEA Grapalat"/>
          <w:b/>
          <w:sz w:val="20"/>
          <w:szCs w:val="22"/>
          <w:lang w:val="hy-AM"/>
        </w:rPr>
        <w:t>և</w:t>
      </w:r>
      <w:r w:rsidRPr="00B76FB2">
        <w:rPr>
          <w:rFonts w:ascii="GHEA Grapalat" w:hAnsi="GHEA Grapalat"/>
          <w:b/>
          <w:sz w:val="20"/>
          <w:szCs w:val="22"/>
          <w:lang w:val="nl-NL"/>
        </w:rPr>
        <w:t xml:space="preserve"> </w:t>
      </w:r>
      <w:r w:rsidRPr="00B76FB2">
        <w:rPr>
          <w:rFonts w:ascii="GHEA Grapalat" w:hAnsi="GHEA Grapalat"/>
          <w:b/>
          <w:sz w:val="20"/>
          <w:szCs w:val="22"/>
          <w:lang w:val="hy-AM"/>
        </w:rPr>
        <w:t>լրացման</w:t>
      </w:r>
      <w:r w:rsidRPr="00B76FB2">
        <w:rPr>
          <w:rFonts w:ascii="GHEA Grapalat" w:hAnsi="GHEA Grapalat"/>
          <w:b/>
          <w:sz w:val="20"/>
          <w:szCs w:val="22"/>
          <w:lang w:val="nl-NL"/>
        </w:rPr>
        <w:t xml:space="preserve"> </w:t>
      </w:r>
      <w:r w:rsidRPr="00B76FB2">
        <w:rPr>
          <w:rFonts w:ascii="GHEA Grapalat" w:hAnsi="GHEA Grapalat"/>
          <w:b/>
          <w:sz w:val="20"/>
          <w:szCs w:val="22"/>
          <w:lang w:val="hy-AM"/>
        </w:rPr>
        <w:t>ուղեցույցը</w:t>
      </w:r>
    </w:p>
    <w:p w:rsidR="00334B2F" w:rsidRPr="00B76FB2" w:rsidRDefault="00334B2F" w:rsidP="00334B2F">
      <w:pPr>
        <w:jc w:val="center"/>
        <w:rPr>
          <w:rFonts w:ascii="GHEA Grapalat" w:hAnsi="GHEA Grapalat"/>
          <w:b/>
          <w:sz w:val="20"/>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B76FB2" w:rsidTr="00B76FB2">
        <w:trPr>
          <w:trHeight w:val="366"/>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both"/>
              <w:rPr>
                <w:rFonts w:ascii="GHEA Grapalat" w:hAnsi="GHEA Grapalat"/>
                <w:sz w:val="18"/>
                <w:szCs w:val="20"/>
              </w:rPr>
            </w:pPr>
            <w:r w:rsidRPr="00B76FB2">
              <w:rPr>
                <w:rFonts w:ascii="GHEA Grapalat" w:hAnsi="GHEA Grapalat"/>
                <w:sz w:val="18"/>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b/>
                <w:sz w:val="18"/>
                <w:szCs w:val="20"/>
              </w:rPr>
            </w:pPr>
            <w:r w:rsidRPr="00B76FB2">
              <w:rPr>
                <w:rFonts w:ascii="GHEA Grapalat" w:hAnsi="GHEA Grapalat"/>
                <w:b/>
                <w:sz w:val="18"/>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b/>
                <w:sz w:val="18"/>
                <w:szCs w:val="20"/>
              </w:rPr>
            </w:pPr>
            <w:r w:rsidRPr="00B76FB2">
              <w:rPr>
                <w:rFonts w:ascii="GHEA Grapalat" w:hAnsi="GHEA Grapalat"/>
                <w:b/>
                <w:sz w:val="18"/>
                <w:szCs w:val="20"/>
              </w:rPr>
              <w:t>Նշված դաշտի/</w:t>
            </w:r>
          </w:p>
          <w:p w:rsidR="00334B2F" w:rsidRPr="00B76FB2" w:rsidRDefault="00334B2F" w:rsidP="00CB0ADE">
            <w:pPr>
              <w:jc w:val="center"/>
              <w:rPr>
                <w:rFonts w:ascii="GHEA Grapalat" w:hAnsi="GHEA Grapalat"/>
                <w:b/>
                <w:sz w:val="18"/>
                <w:szCs w:val="20"/>
              </w:rPr>
            </w:pPr>
            <w:r w:rsidRPr="00B76FB2">
              <w:rPr>
                <w:rFonts w:ascii="GHEA Grapalat" w:hAnsi="GHEA Grapalat"/>
                <w:b/>
                <w:sz w:val="18"/>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b/>
                <w:sz w:val="18"/>
                <w:szCs w:val="20"/>
                <w:lang w:val="hy-AM"/>
              </w:rPr>
            </w:pPr>
            <w:r w:rsidRPr="00B76FB2">
              <w:rPr>
                <w:rFonts w:ascii="GHEA Grapalat" w:hAnsi="GHEA Grapalat"/>
                <w:b/>
                <w:sz w:val="18"/>
                <w:szCs w:val="20"/>
              </w:rPr>
              <w:t>Վավերապայմանի լրացման պահանջը</w:t>
            </w:r>
            <w:r w:rsidRPr="00B76FB2">
              <w:rPr>
                <w:rFonts w:ascii="GHEA Grapalat" w:hAnsi="GHEA Grapalat"/>
                <w:b/>
                <w:sz w:val="18"/>
                <w:szCs w:val="20"/>
                <w:lang w:val="hy-AM"/>
              </w:rPr>
              <w:t xml:space="preserve"> </w:t>
            </w:r>
          </w:p>
          <w:p w:rsidR="00334B2F" w:rsidRPr="00B76FB2" w:rsidRDefault="00334B2F" w:rsidP="00CB0ADE">
            <w:pPr>
              <w:jc w:val="center"/>
              <w:rPr>
                <w:rFonts w:ascii="GHEA Grapalat" w:hAnsi="GHEA Grapalat"/>
                <w:b/>
                <w:sz w:val="18"/>
                <w:szCs w:val="20"/>
              </w:rPr>
            </w:pPr>
            <w:r w:rsidRPr="00B76FB2">
              <w:rPr>
                <w:rFonts w:ascii="GHEA Grapalat" w:hAnsi="GHEA Grapalat"/>
                <w:b/>
                <w:sz w:val="18"/>
                <w:szCs w:val="20"/>
              </w:rPr>
              <w:t>(</w:t>
            </w:r>
            <w:r w:rsidRPr="00B76FB2">
              <w:rPr>
                <w:rFonts w:ascii="GHEA Grapalat" w:hAnsi="GHEA Grapalat"/>
                <w:b/>
                <w:sz w:val="18"/>
                <w:szCs w:val="20"/>
                <w:lang w:val="hy-AM"/>
              </w:rPr>
              <w:t>գնումների գործընթացի հետ կապված</w:t>
            </w:r>
            <w:r w:rsidRPr="00B76FB2">
              <w:rPr>
                <w:rFonts w:ascii="GHEA Grapalat" w:hAnsi="GHEA Grapalat"/>
                <w:b/>
                <w:sz w:val="18"/>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ind w:left="-588" w:firstLine="588"/>
              <w:jc w:val="center"/>
              <w:rPr>
                <w:rFonts w:ascii="GHEA Grapalat" w:hAnsi="GHEA Grapalat"/>
                <w:b/>
                <w:sz w:val="18"/>
                <w:szCs w:val="20"/>
              </w:rPr>
            </w:pPr>
            <w:r w:rsidRPr="00B76FB2">
              <w:rPr>
                <w:rFonts w:ascii="GHEA Grapalat" w:hAnsi="GHEA Grapalat"/>
                <w:b/>
                <w:sz w:val="18"/>
                <w:szCs w:val="20"/>
              </w:rPr>
              <w:t>Վավերապայմանը</w:t>
            </w:r>
          </w:p>
          <w:p w:rsidR="00334B2F" w:rsidRPr="00B76FB2" w:rsidRDefault="00334B2F" w:rsidP="00CB0ADE">
            <w:pPr>
              <w:ind w:left="-588" w:firstLine="588"/>
              <w:jc w:val="center"/>
              <w:rPr>
                <w:rFonts w:ascii="GHEA Grapalat" w:hAnsi="GHEA Grapalat"/>
                <w:b/>
                <w:sz w:val="18"/>
                <w:szCs w:val="20"/>
              </w:rPr>
            </w:pPr>
            <w:r w:rsidRPr="00B76FB2">
              <w:rPr>
                <w:rFonts w:ascii="GHEA Grapalat" w:hAnsi="GHEA Grapalat"/>
                <w:b/>
                <w:sz w:val="18"/>
                <w:szCs w:val="20"/>
              </w:rPr>
              <w:t xml:space="preserve">լրացնող կողմը` </w:t>
            </w:r>
          </w:p>
          <w:p w:rsidR="00334B2F" w:rsidRPr="00B76FB2" w:rsidRDefault="00334B2F" w:rsidP="00CB0ADE">
            <w:pPr>
              <w:ind w:left="-588" w:firstLine="588"/>
              <w:jc w:val="center"/>
              <w:rPr>
                <w:rFonts w:ascii="GHEA Grapalat" w:hAnsi="GHEA Grapalat"/>
                <w:b/>
                <w:sz w:val="18"/>
                <w:szCs w:val="20"/>
              </w:rPr>
            </w:pPr>
            <w:r w:rsidRPr="00B76FB2">
              <w:rPr>
                <w:rFonts w:ascii="GHEA Grapalat" w:hAnsi="GHEA Grapalat"/>
                <w:b/>
                <w:sz w:val="18"/>
                <w:szCs w:val="20"/>
              </w:rPr>
              <w:t>շահառուն կամ վճարողը</w:t>
            </w:r>
          </w:p>
          <w:p w:rsidR="00334B2F" w:rsidRPr="00B76FB2" w:rsidRDefault="00334B2F" w:rsidP="00CB0ADE">
            <w:pPr>
              <w:ind w:left="-588" w:firstLine="588"/>
              <w:jc w:val="center"/>
              <w:rPr>
                <w:rFonts w:ascii="GHEA Grapalat" w:hAnsi="GHEA Grapalat"/>
                <w:b/>
                <w:sz w:val="18"/>
                <w:szCs w:val="20"/>
              </w:rPr>
            </w:pPr>
            <w:r w:rsidRPr="00B76FB2">
              <w:rPr>
                <w:rFonts w:ascii="GHEA Grapalat" w:hAnsi="GHEA Grapalat"/>
                <w:b/>
                <w:sz w:val="18"/>
                <w:szCs w:val="20"/>
              </w:rPr>
              <w:t>(</w:t>
            </w:r>
            <w:r w:rsidRPr="00B76FB2">
              <w:rPr>
                <w:rFonts w:ascii="GHEA Grapalat" w:hAnsi="GHEA Grapalat"/>
                <w:b/>
                <w:sz w:val="18"/>
                <w:szCs w:val="20"/>
                <w:lang w:val="hy-AM"/>
              </w:rPr>
              <w:t>գնումների գործընթացի հետ կապված</w:t>
            </w:r>
            <w:r w:rsidRPr="00B76FB2">
              <w:rPr>
                <w:rFonts w:ascii="GHEA Grapalat" w:hAnsi="GHEA Grapalat"/>
                <w:b/>
                <w:sz w:val="18"/>
                <w:szCs w:val="20"/>
              </w:rPr>
              <w:t>)</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b/>
                <w:sz w:val="18"/>
                <w:szCs w:val="20"/>
              </w:rPr>
            </w:pPr>
            <w:r w:rsidRPr="00B76FB2">
              <w:rPr>
                <w:rFonts w:ascii="GHEA Grapalat" w:hAnsi="GHEA Grapalat"/>
                <w:b/>
                <w:sz w:val="18"/>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b/>
                <w:sz w:val="18"/>
                <w:szCs w:val="20"/>
              </w:rPr>
            </w:pPr>
            <w:r w:rsidRPr="00B76FB2">
              <w:rPr>
                <w:rFonts w:ascii="GHEA Grapalat" w:hAnsi="GHEA Grapalat"/>
                <w:b/>
                <w:sz w:val="18"/>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b/>
                <w:sz w:val="18"/>
                <w:szCs w:val="20"/>
              </w:rPr>
            </w:pPr>
            <w:r w:rsidRPr="00B76FB2">
              <w:rPr>
                <w:rFonts w:ascii="GHEA Grapalat" w:hAnsi="GHEA Grapalat"/>
                <w:b/>
                <w:sz w:val="18"/>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b/>
                <w:sz w:val="18"/>
                <w:szCs w:val="20"/>
              </w:rPr>
            </w:pPr>
            <w:r w:rsidRPr="00B76FB2">
              <w:rPr>
                <w:rFonts w:ascii="GHEA Grapalat" w:hAnsi="GHEA Grapalat"/>
                <w:b/>
                <w:sz w:val="18"/>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b/>
                <w:sz w:val="18"/>
                <w:szCs w:val="20"/>
              </w:rPr>
            </w:pPr>
            <w:r w:rsidRPr="00B76FB2">
              <w:rPr>
                <w:rFonts w:ascii="GHEA Grapalat" w:hAnsi="GHEA Grapalat"/>
                <w:b/>
                <w:sz w:val="18"/>
                <w:szCs w:val="20"/>
              </w:rPr>
              <w:t>5</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Փաստաթղթի վրա նախապես լրացված է &lt;Վճարման պահանջագիր&gt;</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334B2F">
            <w:pPr>
              <w:pStyle w:val="aff3"/>
              <w:numPr>
                <w:ilvl w:val="0"/>
                <w:numId w:val="26"/>
              </w:numPr>
              <w:contextualSpacing/>
              <w:rPr>
                <w:rFonts w:ascii="GHEA Grapalat" w:hAnsi="GHEA Grapalat" w:cs="Times Armenian"/>
                <w:sz w:val="18"/>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both"/>
              <w:rPr>
                <w:rFonts w:ascii="GHEA Grapalat" w:hAnsi="GHEA Grapalat"/>
                <w:sz w:val="18"/>
                <w:szCs w:val="20"/>
              </w:rPr>
            </w:pPr>
            <w:r w:rsidRPr="00B76FB2">
              <w:rPr>
                <w:rFonts w:ascii="GHEA Grapalat" w:hAnsi="GHEA Grapalat"/>
                <w:sz w:val="18"/>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շահառուի կողմից` վճարողի բանկին վճարման պահանջագիրը ներկայացնելիս</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334B2F">
            <w:pPr>
              <w:pStyle w:val="aff3"/>
              <w:numPr>
                <w:ilvl w:val="0"/>
                <w:numId w:val="26"/>
              </w:numPr>
              <w:ind w:hanging="436"/>
              <w:contextualSpacing/>
              <w:jc w:val="both"/>
              <w:rPr>
                <w:rFonts w:ascii="GHEA Grapalat" w:hAnsi="GHEA Grapalat" w:cs="Times Armenian"/>
                <w:sz w:val="18"/>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both"/>
              <w:rPr>
                <w:rFonts w:ascii="GHEA Grapalat" w:hAnsi="GHEA Grapalat"/>
                <w:sz w:val="18"/>
                <w:szCs w:val="20"/>
              </w:rPr>
            </w:pPr>
            <w:r w:rsidRPr="00B76FB2">
              <w:rPr>
                <w:rFonts w:ascii="GHEA Grapalat" w:hAnsi="GHEA Grapalat"/>
                <w:sz w:val="18"/>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ind w:left="132" w:hanging="132"/>
              <w:jc w:val="center"/>
              <w:rPr>
                <w:rFonts w:ascii="GHEA Grapalat" w:hAnsi="GHEA Grapalat"/>
                <w:sz w:val="18"/>
                <w:szCs w:val="20"/>
                <w:lang w:val="hy-AM"/>
              </w:rPr>
            </w:pPr>
            <w:r w:rsidRPr="00B76FB2">
              <w:rPr>
                <w:rFonts w:ascii="GHEA Grapalat" w:hAnsi="GHEA Grapalat"/>
                <w:sz w:val="18"/>
                <w:szCs w:val="20"/>
              </w:rPr>
              <w:t>լրացվում է շահառուի կողմից` վճարողի բանկին վճարման պահանջագրի ներկայացման օրը</w:t>
            </w:r>
            <w:r w:rsidRPr="00B76FB2">
              <w:rPr>
                <w:rFonts w:ascii="GHEA Grapalat" w:hAnsi="GHEA Grapalat"/>
                <w:sz w:val="18"/>
                <w:szCs w:val="20"/>
                <w:lang w:val="hy-AM"/>
              </w:rPr>
              <w:t xml:space="preserve">: </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334B2F">
            <w:pPr>
              <w:pStyle w:val="aff3"/>
              <w:numPr>
                <w:ilvl w:val="0"/>
                <w:numId w:val="26"/>
              </w:numPr>
              <w:ind w:hanging="436"/>
              <w:contextualSpacing/>
              <w:jc w:val="both"/>
              <w:rPr>
                <w:rFonts w:ascii="GHEA Grapalat" w:hAnsi="GHEA Grapalat" w:cs="Times Armenian"/>
                <w:sz w:val="18"/>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both"/>
              <w:rPr>
                <w:rFonts w:ascii="GHEA Grapalat" w:hAnsi="GHEA Grapalat"/>
                <w:sz w:val="18"/>
                <w:szCs w:val="20"/>
              </w:rPr>
            </w:pPr>
            <w:r w:rsidRPr="00B76FB2">
              <w:rPr>
                <w:rFonts w:ascii="GHEA Grapalat" w:hAnsi="GHEA Grapalat" w:cs="Sylfaen"/>
                <w:sz w:val="18"/>
                <w:szCs w:val="20"/>
                <w:lang w:val="hy-AM"/>
              </w:rPr>
              <w:t>Վճարողի անվանումը</w:t>
            </w:r>
            <w:r w:rsidRPr="00B76FB2">
              <w:rPr>
                <w:rFonts w:ascii="GHEA Grapalat" w:hAnsi="GHEA Grapalat" w:cs="Sylfaen"/>
                <w:sz w:val="18"/>
                <w:szCs w:val="20"/>
              </w:rPr>
              <w:t>,</w:t>
            </w:r>
            <w:r w:rsidRPr="00B76FB2">
              <w:rPr>
                <w:rFonts w:ascii="GHEA Grapalat" w:hAnsi="GHEA Grapalat" w:cs="Sylfaen"/>
                <w:sz w:val="18"/>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76FB2">
              <w:rPr>
                <w:rFonts w:ascii="GHEA Grapalat" w:hAnsi="GHEA Grapalat"/>
                <w:sz w:val="18"/>
                <w:szCs w:val="20"/>
                <w:lang w:val="hy-AM"/>
              </w:rPr>
              <w:t xml:space="preserve"> </w:t>
            </w:r>
            <w:r w:rsidRPr="00B76FB2">
              <w:rPr>
                <w:rFonts w:ascii="GHEA Grapalat" w:hAnsi="GHEA Grapalat"/>
                <w:sz w:val="18"/>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ind w:left="252" w:hanging="252"/>
              <w:jc w:val="center"/>
              <w:rPr>
                <w:rFonts w:ascii="GHEA Grapalat" w:hAnsi="GHEA Grapalat"/>
                <w:sz w:val="18"/>
                <w:szCs w:val="20"/>
              </w:rPr>
            </w:pPr>
            <w:r w:rsidRPr="00B76FB2">
              <w:rPr>
                <w:rFonts w:ascii="GHEA Grapalat" w:hAnsi="GHEA Grapalat"/>
                <w:sz w:val="18"/>
                <w:szCs w:val="20"/>
              </w:rPr>
              <w:t>լրացվում է վճարողի կողմից</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վճարողի կողմից</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վճարողի կողմից</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ոչ 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վճարողի կողմից</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ոչ 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վճարողի կողմից</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շահառու</w:t>
            </w:r>
            <w:r w:rsidRPr="00B76FB2">
              <w:rPr>
                <w:rFonts w:ascii="GHEA Grapalat" w:hAnsi="GHEA Grapalat" w:cs="Sylfaen"/>
                <w:sz w:val="18"/>
                <w:szCs w:val="20"/>
                <w:lang w:val="hy-AM"/>
              </w:rPr>
              <w:t>ի  անվանումը</w:t>
            </w:r>
            <w:r w:rsidRPr="00B76FB2">
              <w:rPr>
                <w:rFonts w:ascii="GHEA Grapalat" w:hAnsi="GHEA Grapalat" w:cs="Sylfaen"/>
                <w:sz w:val="18"/>
                <w:szCs w:val="20"/>
              </w:rPr>
              <w:t>,</w:t>
            </w:r>
            <w:r w:rsidRPr="00B76FB2">
              <w:rPr>
                <w:rFonts w:ascii="GHEA Grapalat" w:hAnsi="GHEA Grapalat" w:cs="Sylfaen"/>
                <w:sz w:val="18"/>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նախապես լրացվում է շահառուի կողմից` հրավերով</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շահառուի Հ</w:t>
            </w:r>
            <w:r w:rsidRPr="00B76FB2">
              <w:rPr>
                <w:rFonts w:ascii="GHEA Grapalat" w:hAnsi="GHEA Grapalat"/>
                <w:sz w:val="18"/>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ոչ պարտադիր</w:t>
            </w:r>
          </w:p>
          <w:p w:rsidR="00334B2F" w:rsidRPr="00B76FB2" w:rsidRDefault="00334B2F" w:rsidP="00CB0ADE">
            <w:pPr>
              <w:jc w:val="center"/>
              <w:rPr>
                <w:rFonts w:ascii="GHEA Grapalat" w:hAnsi="GHEA Grapalat"/>
                <w:sz w:val="18"/>
                <w:szCs w:val="20"/>
              </w:rPr>
            </w:pPr>
            <w:r w:rsidRPr="00B76FB2">
              <w:rPr>
                <w:rFonts w:ascii="GHEA Grapalat" w:hAnsi="GHEA Grapalat" w:cs="Sylfaen"/>
                <w:sz w:val="18"/>
                <w:szCs w:val="20"/>
              </w:rPr>
              <w:t xml:space="preserve"> (</w:t>
            </w:r>
            <w:r w:rsidRPr="00B76FB2">
              <w:rPr>
                <w:rFonts w:ascii="GHEA Grapalat" w:hAnsi="GHEA Grapalat" w:cs="Sylfaen"/>
                <w:sz w:val="18"/>
                <w:szCs w:val="20"/>
                <w:lang w:val="hy-AM"/>
              </w:rPr>
              <w:t xml:space="preserve">գնումների հետ կապված </w:t>
            </w:r>
            <w:r w:rsidRPr="00B76FB2">
              <w:rPr>
                <w:rFonts w:ascii="GHEA Grapalat" w:hAnsi="GHEA Grapalat" w:cs="Sylfaen"/>
                <w:sz w:val="18"/>
                <w:szCs w:val="20"/>
                <w:lang w:val="hy-AM"/>
              </w:rPr>
              <w:lastRenderedPageBreak/>
              <w:t>գործընթացում չի լրացվում</w:t>
            </w:r>
            <w:r w:rsidRPr="00B76FB2">
              <w:rPr>
                <w:rFonts w:ascii="GHEA Grapalat" w:hAnsi="GHEA Grapalat" w:cs="Sylfaen"/>
                <w:sz w:val="18"/>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cs="Sylfaen"/>
                <w:sz w:val="18"/>
                <w:szCs w:val="20"/>
                <w:lang w:val="ru-RU"/>
              </w:rPr>
              <w:lastRenderedPageBreak/>
              <w:t>(</w:t>
            </w:r>
            <w:r w:rsidRPr="00B76FB2">
              <w:rPr>
                <w:rFonts w:ascii="GHEA Grapalat" w:hAnsi="GHEA Grapalat" w:cs="Sylfaen"/>
                <w:sz w:val="18"/>
                <w:szCs w:val="20"/>
                <w:lang w:val="hy-AM"/>
              </w:rPr>
              <w:t>չի լրացվում</w:t>
            </w:r>
            <w:r w:rsidRPr="00B76FB2">
              <w:rPr>
                <w:rFonts w:ascii="GHEA Grapalat" w:hAnsi="GHEA Grapalat" w:cs="Sylfaen"/>
                <w:sz w:val="18"/>
                <w:szCs w:val="20"/>
                <w:lang w:val="ru-RU"/>
              </w:rPr>
              <w:t>)</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lastRenderedPageBreak/>
              <w:t>11.</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ոչ 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նախապես լրացվում է շահառուի կողմից` հրավերով</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նախապես լրացվում է շահառուի կողմից` հրավերով</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շահառուի այն բանկային (</w:t>
            </w:r>
            <w:r w:rsidRPr="00B76FB2">
              <w:rPr>
                <w:rFonts w:ascii="GHEA Grapalat" w:hAnsi="GHEA Grapalat"/>
                <w:sz w:val="18"/>
                <w:szCs w:val="20"/>
                <w:lang w:val="hy-AM"/>
              </w:rPr>
              <w:t>գանձապետական</w:t>
            </w:r>
            <w:r w:rsidRPr="00B76FB2">
              <w:rPr>
                <w:rFonts w:ascii="GHEA Grapalat" w:hAnsi="GHEA Grapalat"/>
                <w:sz w:val="18"/>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նախապես լրացվում է շահառուի կողմից` հրավերով</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rPr>
              <w:t>լրացվում է վճարողի կողմից</w:t>
            </w:r>
            <w:r w:rsidRPr="00B76FB2">
              <w:rPr>
                <w:rFonts w:ascii="GHEA Grapalat" w:hAnsi="GHEA Grapalat"/>
                <w:sz w:val="18"/>
                <w:szCs w:val="20"/>
                <w:lang w:val="hy-AM"/>
              </w:rPr>
              <w:t xml:space="preserve"> </w:t>
            </w:r>
          </w:p>
        </w:tc>
      </w:tr>
      <w:tr w:rsidR="00334B2F" w:rsidRPr="00C15CD4"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cs="Sylfaen"/>
                <w:sz w:val="18"/>
                <w:szCs w:val="20"/>
                <w:lang w:val="hy-AM"/>
              </w:rPr>
              <w:t>Ակցեպտավորված գումարը՝  (թվերով</w:t>
            </w:r>
            <w:r w:rsidRPr="00B76FB2">
              <w:rPr>
                <w:rFonts w:ascii="GHEA Grapalat" w:hAnsi="GHEA Grapalat" w:cs="Arial"/>
                <w:sz w:val="18"/>
                <w:szCs w:val="20"/>
                <w:lang w:val="hy-AM"/>
              </w:rPr>
              <w:t xml:space="preserve"> </w:t>
            </w:r>
            <w:r w:rsidRPr="00B76FB2">
              <w:rPr>
                <w:rFonts w:ascii="GHEA Grapalat" w:hAnsi="GHEA Grapalat" w:cs="Sylfaen"/>
                <w:sz w:val="18"/>
                <w:szCs w:val="20"/>
                <w:lang w:val="hy-AM"/>
              </w:rPr>
              <w:t>և</w:t>
            </w:r>
            <w:r w:rsidRPr="00B76FB2">
              <w:rPr>
                <w:rFonts w:ascii="GHEA Grapalat" w:hAnsi="GHEA Grapalat" w:cs="Arial"/>
                <w:sz w:val="18"/>
                <w:szCs w:val="20"/>
                <w:lang w:val="hy-AM"/>
              </w:rPr>
              <w:t xml:space="preserve"> </w:t>
            </w:r>
            <w:r w:rsidRPr="00B76FB2">
              <w:rPr>
                <w:rFonts w:ascii="GHEA Grapalat" w:hAnsi="GHEA Grapalat" w:cs="Sylfaen"/>
                <w:sz w:val="18"/>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ոչ պարտադիր</w:t>
            </w:r>
          </w:p>
          <w:p w:rsidR="00334B2F" w:rsidRPr="00B76FB2" w:rsidRDefault="00334B2F" w:rsidP="00CB0ADE">
            <w:pPr>
              <w:jc w:val="center"/>
              <w:rPr>
                <w:rFonts w:ascii="GHEA Grapalat" w:hAnsi="GHEA Grapalat"/>
                <w:sz w:val="18"/>
                <w:szCs w:val="20"/>
                <w:lang w:val="hy-AM"/>
              </w:rPr>
            </w:pPr>
            <w:r w:rsidRPr="00B76FB2">
              <w:rPr>
                <w:rFonts w:ascii="GHEA Grapalat" w:hAnsi="GHEA Grapalat" w:cs="Sylfaen"/>
                <w:sz w:val="18"/>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cs="Sylfaen"/>
                <w:sz w:val="18"/>
                <w:szCs w:val="20"/>
                <w:lang w:val="hy-AM"/>
              </w:rPr>
              <w:t>(չի լրացվում եւ չի կիրառվում)</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վճարողի կողմից</w:t>
            </w:r>
          </w:p>
        </w:tc>
      </w:tr>
      <w:tr w:rsidR="00334B2F" w:rsidRPr="00C15CD4"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rPr>
              <w:t xml:space="preserve">Պարտադիր </w:t>
            </w:r>
            <w:r w:rsidRPr="00B76FB2">
              <w:rPr>
                <w:rFonts w:ascii="GHEA Grapalat" w:hAnsi="GHEA Grapalat"/>
                <w:sz w:val="18"/>
                <w:szCs w:val="20"/>
                <w:lang w:val="hy-AM"/>
              </w:rPr>
              <w:t xml:space="preserve">լրացվում է </w:t>
            </w:r>
            <w:r w:rsidRPr="00B76FB2">
              <w:rPr>
                <w:rFonts w:ascii="GHEA Grapalat" w:hAnsi="GHEA Grapalat"/>
                <w:sz w:val="18"/>
                <w:szCs w:val="20"/>
              </w:rPr>
              <w:t>«</w:t>
            </w:r>
            <w:r w:rsidRPr="00B76FB2">
              <w:rPr>
                <w:rFonts w:ascii="GHEA Grapalat" w:hAnsi="GHEA Grapalat"/>
                <w:sz w:val="18"/>
                <w:szCs w:val="20"/>
                <w:lang w:val="hy-AM"/>
              </w:rPr>
              <w:t>պայմանագրի կատարման ապահովման համար</w:t>
            </w:r>
            <w:r w:rsidRPr="00B76FB2">
              <w:rPr>
                <w:rFonts w:ascii="GHEA Grapalat" w:hAnsi="GHEA Grapalat"/>
                <w:sz w:val="18"/>
                <w:szCs w:val="20"/>
              </w:rPr>
              <w:t>»</w:t>
            </w:r>
            <w:r w:rsidRPr="00B76FB2">
              <w:rPr>
                <w:rFonts w:ascii="GHEA Grapalat" w:hAnsi="GHEA Grapalat"/>
                <w:sz w:val="18"/>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նախապես լրացվում է շահառուի կողմից` հրավերով</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cs="Sylfaen"/>
                <w:sz w:val="18"/>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B76FB2">
              <w:rPr>
                <w:rFonts w:ascii="GHEA Grapalat" w:hAnsi="GHEA Grapalat"/>
                <w:sz w:val="18"/>
                <w:szCs w:val="20"/>
                <w:lang w:val="hy-AM"/>
              </w:rPr>
              <w:t>,</w:t>
            </w:r>
            <w:r w:rsidRPr="00B76FB2">
              <w:rPr>
                <w:rFonts w:ascii="GHEA Grapalat" w:hAnsi="GHEA Grapalat" w:cs="Arial"/>
                <w:sz w:val="18"/>
                <w:szCs w:val="20"/>
                <w:lang w:val="hy-AM"/>
              </w:rPr>
              <w:t xml:space="preserve"> </w:t>
            </w:r>
            <w:r w:rsidRPr="00B76FB2">
              <w:rPr>
                <w:rFonts w:ascii="GHEA Grapalat" w:hAnsi="GHEA Grapalat"/>
                <w:sz w:val="18"/>
                <w:szCs w:val="20"/>
              </w:rPr>
              <w:t xml:space="preserve"> գնման ընթացակարգի ծածկագիրը</w:t>
            </w:r>
            <w:r w:rsidRPr="00B76FB2">
              <w:rPr>
                <w:rFonts w:ascii="GHEA Grapalat" w:hAnsi="GHEA Grapalat" w:cs="Arial"/>
                <w:sz w:val="18"/>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rPr>
              <w:t xml:space="preserve">լրացվում է </w:t>
            </w:r>
            <w:r w:rsidRPr="00B76FB2">
              <w:rPr>
                <w:rFonts w:ascii="GHEA Grapalat" w:hAnsi="GHEA Grapalat"/>
                <w:sz w:val="18"/>
                <w:szCs w:val="20"/>
                <w:lang w:val="hy-AM"/>
              </w:rPr>
              <w:t>շահառու</w:t>
            </w:r>
            <w:r w:rsidRPr="00B76FB2">
              <w:rPr>
                <w:rFonts w:ascii="GHEA Grapalat" w:hAnsi="GHEA Grapalat"/>
                <w:sz w:val="18"/>
                <w:szCs w:val="20"/>
              </w:rPr>
              <w:t>ի կողմից</w:t>
            </w:r>
          </w:p>
        </w:tc>
      </w:tr>
      <w:tr w:rsidR="00334B2F" w:rsidRPr="00C15CD4"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Del="0010680B" w:rsidRDefault="00334B2F" w:rsidP="00CB0ADE">
            <w:pPr>
              <w:jc w:val="center"/>
              <w:rPr>
                <w:rFonts w:ascii="GHEA Grapalat" w:hAnsi="GHEA Grapalat"/>
                <w:sz w:val="18"/>
                <w:szCs w:val="20"/>
                <w:lang w:val="hy-AM"/>
              </w:rPr>
            </w:pPr>
            <w:r w:rsidRPr="00B76FB2">
              <w:rPr>
                <w:rFonts w:ascii="GHEA Grapalat" w:hAnsi="GHEA Grapalat"/>
                <w:sz w:val="18"/>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cs="Sylfaen"/>
                <w:sz w:val="18"/>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cs="Sylfaen"/>
                <w:sz w:val="18"/>
                <w:szCs w:val="20"/>
                <w:lang w:val="hy-AM"/>
              </w:rPr>
            </w:pPr>
            <w:r w:rsidRPr="00B76FB2">
              <w:rPr>
                <w:rFonts w:ascii="GHEA Grapalat" w:hAnsi="GHEA Grapalat"/>
                <w:sz w:val="18"/>
                <w:szCs w:val="20"/>
              </w:rPr>
              <w:t>պարտադիր</w:t>
            </w:r>
            <w:r w:rsidRPr="00B76FB2">
              <w:rPr>
                <w:rFonts w:ascii="GHEA Grapalat" w:hAnsi="GHEA Grapalat" w:cs="Sylfaen"/>
                <w:sz w:val="18"/>
                <w:szCs w:val="20"/>
                <w:lang w:val="hy-AM"/>
              </w:rPr>
              <w:t xml:space="preserve"> </w:t>
            </w:r>
          </w:p>
          <w:p w:rsidR="00334B2F" w:rsidRPr="00B76FB2" w:rsidRDefault="00334B2F" w:rsidP="00CB0ADE">
            <w:pPr>
              <w:jc w:val="center"/>
              <w:rPr>
                <w:rFonts w:ascii="GHEA Grapalat" w:hAnsi="GHEA Grapalat" w:cs="Sylfaen"/>
                <w:sz w:val="18"/>
                <w:szCs w:val="20"/>
                <w:lang w:val="hy-AM"/>
              </w:rPr>
            </w:pPr>
            <w:r w:rsidRPr="00B76FB2">
              <w:rPr>
                <w:rFonts w:ascii="GHEA Grapalat" w:hAnsi="GHEA Grapalat" w:cs="Sylfaen"/>
                <w:sz w:val="18"/>
                <w:szCs w:val="20"/>
                <w:lang w:val="hy-AM"/>
              </w:rPr>
              <w:t xml:space="preserve">լրացվում է &lt;ակցեպտավորված վճարում&gt; բառերը, </w:t>
            </w:r>
          </w:p>
          <w:p w:rsidR="00334B2F" w:rsidRPr="00B76FB2" w:rsidRDefault="00334B2F" w:rsidP="00CB0ADE">
            <w:pPr>
              <w:jc w:val="center"/>
              <w:rPr>
                <w:rFonts w:ascii="GHEA Grapalat" w:hAnsi="GHEA Grapalat"/>
                <w:sz w:val="18"/>
                <w:szCs w:val="20"/>
                <w:lang w:val="hy-AM"/>
              </w:rPr>
            </w:pPr>
            <w:r w:rsidRPr="00B76FB2">
              <w:rPr>
                <w:rFonts w:ascii="GHEA Grapalat" w:hAnsi="GHEA Grapalat" w:cs="Sylfaen"/>
                <w:sz w:val="18"/>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 xml:space="preserve">նախապես լրացվում է շահառուի կողմից </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ոչ 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պահանջագրին կից ներկայացված փաստաթղթերի էջերի քանակը, որոնք պետք է տրամադրվեն վճարողին</w:t>
            </w:r>
            <w:r w:rsidRPr="00B76FB2">
              <w:rPr>
                <w:rFonts w:ascii="GHEA Grapalat" w:hAnsi="GHEA Grapalat"/>
                <w:sz w:val="18"/>
                <w:szCs w:val="20"/>
                <w:lang w:val="hy-AM"/>
              </w:rPr>
              <w:t xml:space="preserve"> </w:t>
            </w:r>
            <w:r w:rsidRPr="00B76FB2">
              <w:rPr>
                <w:rFonts w:ascii="GHEA Grapalat" w:hAnsi="GHEA Grapalat"/>
                <w:sz w:val="18"/>
                <w:szCs w:val="20"/>
              </w:rPr>
              <w:t>(</w:t>
            </w:r>
            <w:r w:rsidRPr="00B76FB2">
              <w:rPr>
                <w:rFonts w:ascii="GHEA Grapalat" w:hAnsi="GHEA Grapalat"/>
                <w:sz w:val="18"/>
                <w:szCs w:val="20"/>
                <w:lang w:val="hy-AM"/>
              </w:rPr>
              <w:t>վճարողի բանկին</w:t>
            </w:r>
            <w:r w:rsidRPr="00B76FB2">
              <w:rPr>
                <w:rFonts w:ascii="GHEA Grapalat" w:hAnsi="GHEA Grapalat"/>
                <w:sz w:val="18"/>
                <w:szCs w:val="20"/>
              </w:rPr>
              <w:t>)</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Եթ ե լրացվել է &lt;</w:t>
            </w:r>
            <w:r w:rsidRPr="00B76FB2">
              <w:rPr>
                <w:rFonts w:ascii="GHEA Grapalat" w:hAnsi="GHEA Grapalat" w:cs="Sylfaen"/>
                <w:sz w:val="18"/>
                <w:szCs w:val="20"/>
                <w:lang w:val="hy-AM"/>
              </w:rPr>
              <w:t>Վճարման կատարման հիմքեր&gt; դաշտը ապա այս տվյալը պարտադիր լրացվում է</w:t>
            </w:r>
            <w:r w:rsidRPr="00B76FB2">
              <w:rPr>
                <w:rFonts w:ascii="GHEA Grapalat" w:hAnsi="GHEA Grapalat" w:cs="Sylfaen"/>
                <w:sz w:val="18"/>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շահառուի</w:t>
            </w:r>
            <w:r w:rsidRPr="00B76FB2">
              <w:rPr>
                <w:rFonts w:ascii="GHEA Grapalat" w:hAnsi="GHEA Grapalat"/>
                <w:sz w:val="18"/>
                <w:szCs w:val="20"/>
                <w:lang w:val="hy-AM"/>
              </w:rPr>
              <w:t xml:space="preserve"> </w:t>
            </w:r>
            <w:r w:rsidRPr="00B76FB2">
              <w:rPr>
                <w:rFonts w:ascii="GHEA Grapalat" w:hAnsi="GHEA Grapalat"/>
                <w:sz w:val="18"/>
                <w:szCs w:val="20"/>
              </w:rPr>
              <w:t>կողմից</w:t>
            </w:r>
          </w:p>
        </w:tc>
      </w:tr>
      <w:tr w:rsidR="00334B2F" w:rsidRPr="00C15CD4" w:rsidTr="00B76FB2">
        <w:trPr>
          <w:trHeight w:val="2697"/>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lastRenderedPageBreak/>
              <w:t>2</w:t>
            </w:r>
            <w:r w:rsidRPr="00B76FB2">
              <w:rPr>
                <w:rFonts w:ascii="GHEA Grapalat" w:hAnsi="GHEA Grapalat"/>
                <w:sz w:val="18"/>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B76FB2">
            <w:pPr>
              <w:jc w:val="center"/>
              <w:rPr>
                <w:rFonts w:ascii="GHEA Grapalat" w:hAnsi="GHEA Grapalat"/>
                <w:sz w:val="18"/>
                <w:szCs w:val="20"/>
                <w:lang w:val="hy-AM"/>
              </w:rPr>
            </w:pPr>
            <w:r w:rsidRPr="00B76FB2">
              <w:rPr>
                <w:rFonts w:ascii="GHEA Grapalat" w:hAnsi="GHEA Grapalat"/>
                <w:sz w:val="18"/>
                <w:szCs w:val="20"/>
              </w:rPr>
              <w:t>այս դաշտը լրացվում</w:t>
            </w:r>
            <w:r w:rsidRPr="00B76FB2">
              <w:rPr>
                <w:rFonts w:ascii="GHEA Grapalat" w:hAnsi="GHEA Grapalat"/>
                <w:sz w:val="18"/>
                <w:szCs w:val="20"/>
                <w:lang w:val="hy-AM"/>
              </w:rPr>
              <w:t xml:space="preserve"> է վճարողի կողմից պահանջագրի ներկայացման դեպքում: Ընդ որում</w:t>
            </w:r>
            <w:r w:rsidRPr="00B76FB2">
              <w:rPr>
                <w:rFonts w:ascii="GHEA Grapalat" w:hAnsi="GHEA Grapalat"/>
                <w:sz w:val="18"/>
                <w:szCs w:val="20"/>
              </w:rPr>
              <w:t xml:space="preserve"> եթե </w:t>
            </w:r>
            <w:r w:rsidRPr="00B76FB2">
              <w:rPr>
                <w:rFonts w:ascii="GHEA Grapalat" w:hAnsi="GHEA Grapalat" w:cs="Sylfaen"/>
                <w:sz w:val="18"/>
                <w:szCs w:val="20"/>
                <w:lang w:val="hy-AM"/>
              </w:rPr>
              <w:t xml:space="preserve">Վճարման պայմաններ դաշտում </w:t>
            </w:r>
            <w:r w:rsidRPr="00B76FB2">
              <w:rPr>
                <w:rFonts w:ascii="GHEA Grapalat" w:hAnsi="GHEA Grapalat"/>
                <w:sz w:val="18"/>
                <w:szCs w:val="20"/>
                <w:lang w:val="hy-AM"/>
              </w:rPr>
              <w:t>նշված է &lt;ակցեպտավորված վճարում&gt; ապա</w:t>
            </w:r>
            <w:r w:rsidRPr="00B76FB2">
              <w:rPr>
                <w:rFonts w:ascii="GHEA Grapalat" w:hAnsi="GHEA Grapalat" w:cs="Sylfaen"/>
                <w:sz w:val="18"/>
                <w:szCs w:val="20"/>
                <w:lang w:val="hy-AM"/>
              </w:rPr>
              <w:t xml:space="preserve"> </w:t>
            </w:r>
            <w:r w:rsidRPr="00B76FB2">
              <w:rPr>
                <w:rFonts w:ascii="GHEA Grapalat" w:hAnsi="GHEA Grapalat"/>
                <w:sz w:val="18"/>
                <w:szCs w:val="20"/>
              </w:rPr>
              <w:t>վճարող</w:t>
            </w:r>
            <w:r w:rsidRPr="00B76FB2">
              <w:rPr>
                <w:rFonts w:ascii="GHEA Grapalat" w:hAnsi="GHEA Grapalat"/>
                <w:sz w:val="18"/>
                <w:szCs w:val="20"/>
                <w:lang w:val="hy-AM"/>
              </w:rPr>
              <w:t xml:space="preserve">ը ստորագրելով՝ </w:t>
            </w:r>
            <w:r w:rsidRPr="00B76FB2">
              <w:rPr>
                <w:rFonts w:ascii="GHEA Grapalat" w:hAnsi="GHEA Grapalat" w:cs="Sylfaen"/>
                <w:sz w:val="18"/>
                <w:szCs w:val="20"/>
                <w:lang w:val="hy-AM"/>
              </w:rPr>
              <w:t xml:space="preserve">նախապես </w:t>
            </w:r>
            <w:r w:rsidRPr="00B76FB2">
              <w:rPr>
                <w:rFonts w:ascii="GHEA Grapalat" w:hAnsi="GHEA Grapalat"/>
                <w:sz w:val="18"/>
                <w:szCs w:val="20"/>
                <w:lang w:val="hy-AM"/>
              </w:rPr>
              <w:t xml:space="preserve">համաձայնվում  </w:t>
            </w:r>
            <w:r w:rsidRPr="00B76FB2">
              <w:rPr>
                <w:rFonts w:ascii="GHEA Grapalat" w:hAnsi="GHEA Grapalat" w:cs="Sylfaen"/>
                <w:sz w:val="18"/>
                <w:szCs w:val="20"/>
                <w:lang w:val="hy-AM"/>
              </w:rPr>
              <w:t xml:space="preserve">  </w:t>
            </w:r>
            <w:r w:rsidRPr="00B76FB2">
              <w:rPr>
                <w:rFonts w:ascii="GHEA Grapalat" w:hAnsi="GHEA Grapalat"/>
                <w:sz w:val="18"/>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 xml:space="preserve">ստորագրվում է վճարողի կողմից կամ </w:t>
            </w:r>
          </w:p>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դրվում է վճարողի էլեկտրոնային ստորագրությունը</w:t>
            </w:r>
          </w:p>
          <w:p w:rsidR="00334B2F" w:rsidRPr="00B76FB2" w:rsidRDefault="00334B2F" w:rsidP="00CB0ADE">
            <w:pPr>
              <w:jc w:val="center"/>
              <w:rPr>
                <w:rFonts w:ascii="GHEA Grapalat" w:hAnsi="GHEA Grapalat"/>
                <w:sz w:val="18"/>
                <w:szCs w:val="20"/>
                <w:lang w:val="hy-AM"/>
              </w:rPr>
            </w:pPr>
          </w:p>
        </w:tc>
      </w:tr>
      <w:tr w:rsidR="00334B2F" w:rsidRPr="00C15CD4"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B76FB2" w:rsidRDefault="00334B2F" w:rsidP="00CB0ADE">
            <w:pPr>
              <w:rPr>
                <w:rFonts w:ascii="GHEA Grapalat" w:hAnsi="GHEA Grapalat"/>
                <w:sz w:val="18"/>
                <w:szCs w:val="20"/>
              </w:rPr>
            </w:pPr>
            <w:r w:rsidRPr="00B76FB2">
              <w:rPr>
                <w:rFonts w:ascii="GHEA Grapalat" w:hAnsi="GHEA Grapalat"/>
                <w:sz w:val="18"/>
                <w:szCs w:val="20"/>
                <w:lang w:val="hy-AM"/>
              </w:rPr>
              <w:t>2</w:t>
            </w:r>
            <w:r w:rsidRPr="00B76FB2">
              <w:rPr>
                <w:rFonts w:ascii="GHEA Grapalat" w:hAnsi="GHEA Grapalat"/>
                <w:sz w:val="18"/>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 xml:space="preserve">պարտադիր` </w:t>
            </w:r>
          </w:p>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rPr>
              <w:t>կնիքի առկայության դեպքում</w:t>
            </w:r>
            <w:r w:rsidRPr="00B76FB2">
              <w:rPr>
                <w:rFonts w:ascii="GHEA Grapalat" w:hAnsi="GHEA Grapalat"/>
                <w:sz w:val="18"/>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 xml:space="preserve">կնքվում է վճարողի կողմից </w:t>
            </w:r>
          </w:p>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թղթային եղանակով ներկայացնելիս</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22</w:t>
            </w:r>
            <w:r w:rsidRPr="00B76FB2">
              <w:rPr>
                <w:rFonts w:ascii="GHEA Grapalat" w:hAnsi="GHEA Grapalat"/>
                <w:sz w:val="18"/>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r w:rsidRPr="00B76FB2">
              <w:rPr>
                <w:rFonts w:ascii="GHEA Grapalat" w:hAnsi="GHEA Grapalat"/>
                <w:sz w:val="18"/>
                <w:szCs w:val="20"/>
                <w:lang w:val="hy-AM"/>
              </w:rPr>
              <w:t>՝</w:t>
            </w:r>
            <w:r w:rsidRPr="00B76FB2">
              <w:rPr>
                <w:rFonts w:ascii="GHEA Grapalat" w:hAnsi="GHEA Grapalat"/>
                <w:sz w:val="18"/>
                <w:szCs w:val="20"/>
              </w:rPr>
              <w:t xml:space="preserve"> </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ստորագրվում է շահառուի կողմից</w:t>
            </w:r>
          </w:p>
        </w:tc>
      </w:tr>
      <w:tr w:rsidR="00334B2F" w:rsidRPr="00B76FB2" w:rsidTr="00B76FB2">
        <w:trPr>
          <w:trHeight w:val="56"/>
        </w:trPr>
        <w:tc>
          <w:tcPr>
            <w:tcW w:w="720" w:type="dxa"/>
            <w:tcBorders>
              <w:top w:val="single" w:sz="4" w:space="0" w:color="auto"/>
              <w:left w:val="single" w:sz="4" w:space="0" w:color="auto"/>
              <w:bottom w:val="single" w:sz="4" w:space="0" w:color="auto"/>
              <w:right w:val="single" w:sz="4" w:space="0" w:color="auto"/>
            </w:tcBorders>
            <w:vAlign w:val="center"/>
          </w:tcPr>
          <w:p w:rsidR="00334B2F" w:rsidRPr="00B76FB2" w:rsidRDefault="00334B2F" w:rsidP="00CB0ADE">
            <w:pPr>
              <w:rPr>
                <w:rFonts w:ascii="GHEA Grapalat" w:hAnsi="GHEA Grapalat"/>
                <w:sz w:val="18"/>
                <w:szCs w:val="20"/>
              </w:rPr>
            </w:pPr>
            <w:r w:rsidRPr="00B76FB2">
              <w:rPr>
                <w:rFonts w:ascii="GHEA Grapalat" w:hAnsi="GHEA Grapalat"/>
                <w:sz w:val="18"/>
                <w:szCs w:val="20"/>
                <w:lang w:val="hy-AM"/>
              </w:rPr>
              <w:t>22</w:t>
            </w:r>
            <w:r w:rsidRPr="00B76FB2">
              <w:rPr>
                <w:rFonts w:ascii="GHEA Grapalat" w:hAnsi="GHEA Grapalat"/>
                <w:sz w:val="18"/>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 xml:space="preserve">պարտադիր` </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rPr>
              <w:t>կնքվում է շահառուի կողմից</w:t>
            </w:r>
            <w:r w:rsidRPr="00B76FB2">
              <w:rPr>
                <w:rFonts w:ascii="GHEA Grapalat" w:hAnsi="GHEA Grapalat"/>
                <w:sz w:val="18"/>
                <w:szCs w:val="20"/>
                <w:lang w:val="hy-AM"/>
              </w:rPr>
              <w:t xml:space="preserve"> </w:t>
            </w:r>
          </w:p>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թղթային եղանակով բանկ ներկայացնելիս</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2</w:t>
            </w:r>
            <w:r w:rsidRPr="00B76FB2">
              <w:rPr>
                <w:rFonts w:ascii="GHEA Grapalat" w:hAnsi="GHEA Grapalat"/>
                <w:sz w:val="18"/>
                <w:szCs w:val="20"/>
                <w:lang w:val="hy-AM"/>
              </w:rPr>
              <w:t>3</w:t>
            </w:r>
            <w:r w:rsidRPr="00B76FB2">
              <w:rPr>
                <w:rFonts w:ascii="GHEA Grapalat" w:hAnsi="GHEA Grapalat"/>
                <w:sz w:val="18"/>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վճարման պահանջագիրը վճարողին սպասարկող ֆինանսական կազմակերպության</w:t>
            </w:r>
            <w:r w:rsidRPr="00B76FB2">
              <w:rPr>
                <w:rFonts w:ascii="GHEA Grapalat" w:hAnsi="GHEA Grapalat"/>
                <w:sz w:val="18"/>
                <w:szCs w:val="20"/>
                <w:lang w:val="hy-AM"/>
              </w:rPr>
              <w:t>ը</w:t>
            </w:r>
            <w:r w:rsidRPr="00B76FB2">
              <w:rPr>
                <w:rFonts w:ascii="GHEA Grapalat" w:hAnsi="GHEA Grapalat"/>
                <w:sz w:val="18"/>
                <w:szCs w:val="20"/>
              </w:rPr>
              <w:t xml:space="preserve"> թղթային եղանակով </w:t>
            </w:r>
            <w:r w:rsidRPr="00B76FB2">
              <w:rPr>
                <w:rFonts w:ascii="GHEA Grapalat" w:hAnsi="GHEA Grapalat"/>
                <w:sz w:val="18"/>
                <w:szCs w:val="20"/>
                <w:lang w:val="hy-AM"/>
              </w:rPr>
              <w:t xml:space="preserve"> </w:t>
            </w:r>
            <w:r w:rsidRPr="00B76FB2">
              <w:rPr>
                <w:rFonts w:ascii="GHEA Grapalat" w:hAnsi="GHEA Grapalat"/>
                <w:sz w:val="18"/>
                <w:szCs w:val="20"/>
              </w:rPr>
              <w:t>ներկայաց</w:t>
            </w:r>
            <w:r w:rsidRPr="00B76FB2">
              <w:rPr>
                <w:rFonts w:ascii="GHEA Grapalat" w:hAnsi="GHEA Grapalat"/>
                <w:sz w:val="18"/>
                <w:szCs w:val="20"/>
                <w:lang w:val="hy-AM"/>
              </w:rPr>
              <w:t>ված լի</w:t>
            </w:r>
            <w:r w:rsidRPr="00B76FB2">
              <w:rPr>
                <w:rFonts w:ascii="GHEA Grapalat" w:hAnsi="GHEA Grapalat"/>
                <w:sz w:val="18"/>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B76FB2" w:rsidRDefault="00334B2F" w:rsidP="00CB0ADE">
            <w:pPr>
              <w:rPr>
                <w:rFonts w:ascii="GHEA Grapalat" w:hAnsi="GHEA Grapalat"/>
                <w:sz w:val="18"/>
                <w:szCs w:val="20"/>
              </w:rPr>
            </w:pPr>
            <w:r w:rsidRPr="00B76FB2">
              <w:rPr>
                <w:rFonts w:ascii="GHEA Grapalat" w:hAnsi="GHEA Grapalat"/>
                <w:sz w:val="18"/>
                <w:szCs w:val="20"/>
              </w:rPr>
              <w:t>2</w:t>
            </w:r>
            <w:r w:rsidRPr="00B76FB2">
              <w:rPr>
                <w:rFonts w:ascii="GHEA Grapalat" w:hAnsi="GHEA Grapalat"/>
                <w:sz w:val="18"/>
                <w:szCs w:val="20"/>
                <w:lang w:val="hy-AM"/>
              </w:rPr>
              <w:t>3</w:t>
            </w:r>
            <w:r w:rsidRPr="00B76FB2">
              <w:rPr>
                <w:rFonts w:ascii="GHEA Grapalat" w:hAnsi="GHEA Grapalat"/>
                <w:sz w:val="18"/>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 xml:space="preserve">վճարողին սպասարկող ֆինանսական կազմակերպության (մասնաճյուղի) </w:t>
            </w:r>
            <w:r w:rsidRPr="00B76FB2">
              <w:rPr>
                <w:rFonts w:ascii="GHEA Grapalat" w:hAnsi="GHEA Grapalat"/>
                <w:sz w:val="18"/>
                <w:szCs w:val="20"/>
                <w:lang w:val="hy-AM"/>
              </w:rPr>
              <w:t>դրոշմա</w:t>
            </w:r>
            <w:r w:rsidRPr="00B76FB2">
              <w:rPr>
                <w:rFonts w:ascii="GHEA Grapalat" w:hAnsi="GHEA Grapalat"/>
                <w:sz w:val="18"/>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վճարման պահանջագիրը վճարողին սպասարկող ֆինանսական կազմակերպության</w:t>
            </w:r>
            <w:r w:rsidRPr="00B76FB2">
              <w:rPr>
                <w:rFonts w:ascii="GHEA Grapalat" w:hAnsi="GHEA Grapalat"/>
                <w:sz w:val="18"/>
                <w:szCs w:val="20"/>
                <w:lang w:val="hy-AM"/>
              </w:rPr>
              <w:t>ը</w:t>
            </w:r>
            <w:r w:rsidRPr="00B76FB2">
              <w:rPr>
                <w:rFonts w:ascii="GHEA Grapalat" w:hAnsi="GHEA Grapalat"/>
                <w:sz w:val="18"/>
                <w:szCs w:val="20"/>
              </w:rPr>
              <w:t xml:space="preserve"> թղթային եղանակով ներկայաց</w:t>
            </w:r>
            <w:r w:rsidRPr="00B76FB2">
              <w:rPr>
                <w:rFonts w:ascii="GHEA Grapalat" w:hAnsi="GHEA Grapalat"/>
                <w:sz w:val="18"/>
                <w:szCs w:val="20"/>
                <w:lang w:val="hy-AM"/>
              </w:rPr>
              <w:t>ված լի</w:t>
            </w:r>
            <w:r w:rsidRPr="00B76FB2">
              <w:rPr>
                <w:rFonts w:ascii="GHEA Grapalat" w:hAnsi="GHEA Grapalat"/>
                <w:sz w:val="18"/>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rPr>
              <w:t>2</w:t>
            </w:r>
            <w:r w:rsidRPr="00B76FB2">
              <w:rPr>
                <w:rFonts w:ascii="GHEA Grapalat" w:hAnsi="GHEA Grapalat"/>
                <w:sz w:val="18"/>
                <w:szCs w:val="20"/>
                <w:lang w:val="hy-AM"/>
              </w:rPr>
              <w:t>3</w:t>
            </w:r>
            <w:r w:rsidRPr="00B76FB2">
              <w:rPr>
                <w:rFonts w:ascii="GHEA Grapalat" w:hAnsi="GHEA Grapalat"/>
                <w:sz w:val="18"/>
                <w:szCs w:val="20"/>
              </w:rPr>
              <w:t>.</w:t>
            </w:r>
            <w:r w:rsidRPr="00B76FB2">
              <w:rPr>
                <w:rFonts w:ascii="GHEA Grapalat" w:hAnsi="GHEA Grapalat"/>
                <w:sz w:val="18"/>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2</w:t>
            </w:r>
            <w:r w:rsidRPr="00B76FB2">
              <w:rPr>
                <w:rFonts w:ascii="GHEA Grapalat" w:hAnsi="GHEA Grapalat"/>
                <w:sz w:val="18"/>
                <w:szCs w:val="20"/>
                <w:lang w:val="hy-AM"/>
              </w:rPr>
              <w:t>4</w:t>
            </w:r>
            <w:r w:rsidRPr="00B76FB2">
              <w:rPr>
                <w:rFonts w:ascii="GHEA Grapalat" w:hAnsi="GHEA Grapalat"/>
                <w:sz w:val="18"/>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ոչ 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 xml:space="preserve">լրացվում է </w:t>
            </w:r>
            <w:r w:rsidRPr="00B76FB2">
              <w:rPr>
                <w:rFonts w:ascii="GHEA Grapalat" w:hAnsi="GHEA Grapalat"/>
                <w:sz w:val="18"/>
                <w:szCs w:val="20"/>
              </w:rPr>
              <w:t>վճարման պահանջագիրը շահառուին սպասարկող ֆինանսական կազմակերպության</w:t>
            </w:r>
            <w:r w:rsidRPr="00B76FB2">
              <w:rPr>
                <w:rFonts w:ascii="GHEA Grapalat" w:hAnsi="GHEA Grapalat"/>
                <w:sz w:val="18"/>
                <w:szCs w:val="20"/>
                <w:lang w:val="hy-AM"/>
              </w:rPr>
              <w:t xml:space="preserve">ը </w:t>
            </w:r>
            <w:r w:rsidRPr="00B76FB2">
              <w:rPr>
                <w:rFonts w:ascii="GHEA Grapalat" w:hAnsi="GHEA Grapalat"/>
                <w:sz w:val="18"/>
                <w:szCs w:val="20"/>
              </w:rPr>
              <w:t xml:space="preserve"> ներկայաց</w:t>
            </w:r>
            <w:r w:rsidRPr="00B76FB2">
              <w:rPr>
                <w:rFonts w:ascii="GHEA Grapalat" w:hAnsi="GHEA Grapalat"/>
                <w:sz w:val="18"/>
                <w:szCs w:val="20"/>
                <w:lang w:val="hy-AM"/>
              </w:rPr>
              <w:t>վ</w:t>
            </w:r>
            <w:r w:rsidRPr="00B76FB2">
              <w:rPr>
                <w:rFonts w:ascii="GHEA Grapalat" w:hAnsi="GHEA Grapalat"/>
                <w:sz w:val="18"/>
                <w:szCs w:val="20"/>
              </w:rPr>
              <w:t>ելու դեպքում</w:t>
            </w:r>
            <w:r w:rsidRPr="00B76FB2">
              <w:rPr>
                <w:rFonts w:ascii="GHEA Grapalat" w:hAnsi="GHEA Grapalat"/>
                <w:sz w:val="18"/>
                <w:szCs w:val="20"/>
                <w:lang w:val="hy-AM"/>
              </w:rPr>
              <w:t xml:space="preserve">, որտեղ </w:t>
            </w:r>
            <w:r w:rsidRPr="00B76FB2" w:rsidDel="00DF049B">
              <w:rPr>
                <w:rFonts w:ascii="GHEA Grapalat" w:hAnsi="GHEA Grapalat"/>
                <w:sz w:val="18"/>
                <w:szCs w:val="20"/>
                <w:lang w:val="hy-AM"/>
              </w:rPr>
              <w:t xml:space="preserve"> </w:t>
            </w:r>
            <w:r w:rsidRPr="00B76FB2">
              <w:rPr>
                <w:rFonts w:ascii="GHEA Grapalat" w:hAnsi="GHEA Grapalat"/>
                <w:sz w:val="18"/>
                <w:szCs w:val="20"/>
                <w:lang w:val="hy-AM"/>
              </w:rPr>
              <w:t xml:space="preserve"> </w:t>
            </w:r>
            <w:r w:rsidRPr="00B76FB2">
              <w:rPr>
                <w:rFonts w:ascii="GHEA Grapalat" w:hAnsi="GHEA Grapalat"/>
                <w:sz w:val="18"/>
                <w:szCs w:val="20"/>
              </w:rPr>
              <w:t xml:space="preserve">աշխատակցի ստորագրությունը </w:t>
            </w:r>
            <w:r w:rsidRPr="00B76FB2">
              <w:rPr>
                <w:rFonts w:ascii="GHEA Grapalat" w:hAnsi="GHEA Grapalat"/>
                <w:sz w:val="18"/>
                <w:szCs w:val="20"/>
                <w:lang w:val="hy-AM"/>
              </w:rPr>
              <w:t xml:space="preserve">դրվում է </w:t>
            </w:r>
            <w:r w:rsidRPr="00B76FB2">
              <w:rPr>
                <w:rFonts w:ascii="GHEA Grapalat" w:hAnsi="GHEA Grapalat"/>
                <w:sz w:val="18"/>
                <w:szCs w:val="20"/>
              </w:rPr>
              <w:t>թղթային եղանակով ներկայաց</w:t>
            </w:r>
            <w:r w:rsidRPr="00B76FB2">
              <w:rPr>
                <w:rFonts w:ascii="GHEA Grapalat" w:hAnsi="GHEA Grapalat"/>
                <w:sz w:val="18"/>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2</w:t>
            </w:r>
            <w:r w:rsidRPr="00B76FB2">
              <w:rPr>
                <w:rFonts w:ascii="GHEA Grapalat" w:hAnsi="GHEA Grapalat"/>
                <w:sz w:val="18"/>
                <w:szCs w:val="20"/>
                <w:lang w:val="hy-AM"/>
              </w:rPr>
              <w:t>4</w:t>
            </w:r>
            <w:r w:rsidRPr="00B76FB2">
              <w:rPr>
                <w:rFonts w:ascii="GHEA Grapalat" w:hAnsi="GHEA Grapalat"/>
                <w:sz w:val="18"/>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 xml:space="preserve">շահառռւին սպասարկող ֆինանսական կազմակերպության (մասնաճյուղի) </w:t>
            </w:r>
            <w:r w:rsidRPr="00B76FB2">
              <w:rPr>
                <w:rFonts w:ascii="GHEA Grapalat" w:hAnsi="GHEA Grapalat"/>
                <w:sz w:val="18"/>
                <w:szCs w:val="20"/>
                <w:lang w:val="hy-AM"/>
              </w:rPr>
              <w:t>դրոշմա</w:t>
            </w:r>
            <w:r w:rsidRPr="00B76FB2">
              <w:rPr>
                <w:rFonts w:ascii="GHEA Grapalat" w:hAnsi="GHEA Grapalat"/>
                <w:sz w:val="18"/>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 xml:space="preserve">ոչ </w:t>
            </w: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 xml:space="preserve">լրացվում է </w:t>
            </w:r>
            <w:r w:rsidRPr="00B76FB2">
              <w:rPr>
                <w:rFonts w:ascii="GHEA Grapalat" w:hAnsi="GHEA Grapalat"/>
                <w:sz w:val="18"/>
                <w:szCs w:val="20"/>
              </w:rPr>
              <w:t xml:space="preserve">վճարման պահանջագիրը </w:t>
            </w:r>
            <w:r w:rsidRPr="00B76FB2">
              <w:rPr>
                <w:rFonts w:ascii="GHEA Grapalat" w:hAnsi="GHEA Grapalat"/>
                <w:sz w:val="18"/>
                <w:szCs w:val="20"/>
                <w:lang w:val="hy-AM"/>
              </w:rPr>
              <w:t xml:space="preserve">վերջինիս </w:t>
            </w:r>
            <w:r w:rsidRPr="00B76FB2">
              <w:rPr>
                <w:rFonts w:ascii="GHEA Grapalat" w:hAnsi="GHEA Grapalat"/>
                <w:sz w:val="18"/>
                <w:szCs w:val="20"/>
              </w:rPr>
              <w:t>ներկայաց</w:t>
            </w:r>
            <w:r w:rsidRPr="00B76FB2">
              <w:rPr>
                <w:rFonts w:ascii="GHEA Grapalat" w:hAnsi="GHEA Grapalat"/>
                <w:sz w:val="18"/>
                <w:szCs w:val="20"/>
                <w:lang w:val="hy-AM"/>
              </w:rPr>
              <w:t>վ</w:t>
            </w:r>
            <w:r w:rsidRPr="00B76FB2">
              <w:rPr>
                <w:rFonts w:ascii="GHEA Grapalat" w:hAnsi="GHEA Grapalat"/>
                <w:sz w:val="18"/>
                <w:szCs w:val="20"/>
              </w:rPr>
              <w:t>ելու դեպքում</w:t>
            </w:r>
            <w:r w:rsidRPr="00B76FB2">
              <w:rPr>
                <w:rFonts w:ascii="GHEA Grapalat" w:hAnsi="GHEA Grapalat"/>
                <w:sz w:val="18"/>
                <w:szCs w:val="20"/>
                <w:lang w:val="hy-AM"/>
              </w:rPr>
              <w:t xml:space="preserve">, որտեղ </w:t>
            </w:r>
            <w:r w:rsidRPr="00B76FB2" w:rsidDel="00DF049B">
              <w:rPr>
                <w:rFonts w:ascii="GHEA Grapalat" w:hAnsi="GHEA Grapalat"/>
                <w:sz w:val="18"/>
                <w:szCs w:val="20"/>
                <w:lang w:val="hy-AM"/>
              </w:rPr>
              <w:t xml:space="preserve"> </w:t>
            </w:r>
            <w:r w:rsidRPr="00B76FB2">
              <w:rPr>
                <w:rFonts w:ascii="GHEA Grapalat" w:hAnsi="GHEA Grapalat"/>
                <w:sz w:val="18"/>
                <w:szCs w:val="20"/>
                <w:lang w:val="hy-AM"/>
              </w:rPr>
              <w:t xml:space="preserve"> դրոշմակնիքը</w:t>
            </w:r>
            <w:r w:rsidRPr="00B76FB2">
              <w:rPr>
                <w:rFonts w:ascii="GHEA Grapalat" w:hAnsi="GHEA Grapalat"/>
                <w:sz w:val="18"/>
                <w:szCs w:val="20"/>
              </w:rPr>
              <w:t xml:space="preserve"> </w:t>
            </w:r>
            <w:r w:rsidRPr="00B76FB2">
              <w:rPr>
                <w:rFonts w:ascii="GHEA Grapalat" w:hAnsi="GHEA Grapalat"/>
                <w:sz w:val="18"/>
                <w:szCs w:val="20"/>
                <w:lang w:val="hy-AM"/>
              </w:rPr>
              <w:t xml:space="preserve">դրվում է </w:t>
            </w:r>
            <w:r w:rsidRPr="00B76FB2">
              <w:rPr>
                <w:rFonts w:ascii="GHEA Grapalat" w:hAnsi="GHEA Grapalat"/>
                <w:sz w:val="18"/>
                <w:szCs w:val="20"/>
              </w:rPr>
              <w:t>թղթային եղանակով ներկայաց</w:t>
            </w:r>
            <w:r w:rsidRPr="00B76FB2">
              <w:rPr>
                <w:rFonts w:ascii="GHEA Grapalat" w:hAnsi="GHEA Grapalat"/>
                <w:sz w:val="18"/>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2</w:t>
            </w:r>
            <w:r w:rsidRPr="00B76FB2">
              <w:rPr>
                <w:rFonts w:ascii="GHEA Grapalat" w:hAnsi="GHEA Grapalat"/>
                <w:sz w:val="18"/>
                <w:szCs w:val="20"/>
                <w:lang w:val="hy-AM"/>
              </w:rPr>
              <w:t>4</w:t>
            </w:r>
            <w:r w:rsidRPr="00B76FB2">
              <w:rPr>
                <w:rFonts w:ascii="GHEA Grapalat" w:hAnsi="GHEA Grapalat"/>
                <w:sz w:val="18"/>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 xml:space="preserve">ոչ </w:t>
            </w: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 xml:space="preserve">լրացվում է </w:t>
            </w:r>
            <w:r w:rsidRPr="00B76FB2">
              <w:rPr>
                <w:rFonts w:ascii="GHEA Grapalat" w:hAnsi="GHEA Grapalat"/>
                <w:sz w:val="18"/>
                <w:szCs w:val="20"/>
              </w:rPr>
              <w:t xml:space="preserve">վճարման պահանջագիրը </w:t>
            </w:r>
            <w:r w:rsidRPr="00B76FB2">
              <w:rPr>
                <w:rFonts w:ascii="GHEA Grapalat" w:hAnsi="GHEA Grapalat"/>
                <w:sz w:val="18"/>
                <w:szCs w:val="20"/>
                <w:lang w:val="hy-AM"/>
              </w:rPr>
              <w:t xml:space="preserve">վերջինիս </w:t>
            </w:r>
            <w:r w:rsidRPr="00B76FB2">
              <w:rPr>
                <w:rFonts w:ascii="GHEA Grapalat" w:hAnsi="GHEA Grapalat"/>
                <w:sz w:val="18"/>
                <w:szCs w:val="20"/>
              </w:rPr>
              <w:t>ներկայաց</w:t>
            </w:r>
            <w:r w:rsidRPr="00B76FB2">
              <w:rPr>
                <w:rFonts w:ascii="GHEA Grapalat" w:hAnsi="GHEA Grapalat"/>
                <w:sz w:val="18"/>
                <w:szCs w:val="20"/>
                <w:lang w:val="hy-AM"/>
              </w:rPr>
              <w:t>վ</w:t>
            </w:r>
            <w:r w:rsidRPr="00B76FB2">
              <w:rPr>
                <w:rFonts w:ascii="GHEA Grapalat" w:hAnsi="GHEA Grapalat"/>
                <w:sz w:val="18"/>
                <w:szCs w:val="20"/>
              </w:rPr>
              <w:t>ելու դեպքում</w:t>
            </w:r>
            <w:r w:rsidRPr="00B76FB2">
              <w:rPr>
                <w:rFonts w:ascii="GHEA Grapalat" w:hAnsi="GHEA Grapalat"/>
                <w:sz w:val="18"/>
                <w:szCs w:val="20"/>
                <w:lang w:val="hy-AM"/>
              </w:rPr>
              <w:t xml:space="preserve">,   որտեղ </w:t>
            </w:r>
            <w:r w:rsidRPr="00B76FB2" w:rsidDel="00DF049B">
              <w:rPr>
                <w:rFonts w:ascii="GHEA Grapalat" w:hAnsi="GHEA Grapalat"/>
                <w:sz w:val="18"/>
                <w:szCs w:val="20"/>
                <w:lang w:val="hy-AM"/>
              </w:rPr>
              <w:t xml:space="preserve"> </w:t>
            </w:r>
            <w:r w:rsidRPr="00B76FB2">
              <w:rPr>
                <w:rFonts w:ascii="GHEA Grapalat" w:hAnsi="GHEA Grapalat"/>
                <w:sz w:val="18"/>
                <w:szCs w:val="20"/>
                <w:lang w:val="hy-AM"/>
              </w:rPr>
              <w:t xml:space="preserve"> սույն տվյալները</w:t>
            </w:r>
            <w:r w:rsidRPr="00B76FB2">
              <w:rPr>
                <w:rFonts w:ascii="GHEA Grapalat" w:hAnsi="GHEA Grapalat"/>
                <w:sz w:val="18"/>
                <w:szCs w:val="20"/>
              </w:rPr>
              <w:t xml:space="preserve"> </w:t>
            </w:r>
            <w:r w:rsidRPr="00B76FB2">
              <w:rPr>
                <w:rFonts w:ascii="GHEA Grapalat" w:hAnsi="GHEA Grapalat"/>
                <w:sz w:val="18"/>
                <w:szCs w:val="20"/>
                <w:lang w:val="hy-AM"/>
              </w:rPr>
              <w:t xml:space="preserve">դրվում են </w:t>
            </w:r>
            <w:r w:rsidRPr="00B76FB2">
              <w:rPr>
                <w:rFonts w:ascii="GHEA Grapalat" w:hAnsi="GHEA Grapalat"/>
                <w:sz w:val="18"/>
                <w:szCs w:val="20"/>
              </w:rPr>
              <w:t>թղթային եղանակով ներկայաց</w:t>
            </w:r>
            <w:r w:rsidRPr="00B76FB2">
              <w:rPr>
                <w:rFonts w:ascii="GHEA Grapalat" w:hAnsi="GHEA Grapalat"/>
                <w:sz w:val="18"/>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p>
        </w:tc>
      </w:tr>
    </w:tbl>
    <w:p w:rsidR="00F15AC0" w:rsidRPr="002D4DC4" w:rsidRDefault="002B0E49" w:rsidP="002B0E49">
      <w:pPr>
        <w:pStyle w:val="31"/>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lastRenderedPageBreak/>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rsidR="00B76FB2" w:rsidRPr="00F566BF" w:rsidRDefault="00B76FB2" w:rsidP="00B76FB2">
      <w:pPr>
        <w:pStyle w:val="31"/>
        <w:spacing w:line="240" w:lineRule="auto"/>
        <w:jc w:val="right"/>
        <w:rPr>
          <w:rFonts w:ascii="GHEA Grapalat" w:hAnsi="GHEA Grapalat" w:cs="Arial"/>
          <w:b/>
          <w:lang w:val="es-ES"/>
        </w:rPr>
      </w:pPr>
      <w:r w:rsidRPr="00B34532">
        <w:rPr>
          <w:rFonts w:ascii="GHEA Grapalat" w:hAnsi="GHEA Grapalat"/>
          <w:b/>
          <w:szCs w:val="24"/>
          <w:lang w:val="af-ZA"/>
        </w:rPr>
        <w:t>«</w:t>
      </w:r>
      <w:r>
        <w:rPr>
          <w:rFonts w:ascii="GHEA Grapalat" w:hAnsi="GHEA Grapalat"/>
          <w:b/>
          <w:szCs w:val="24"/>
          <w:lang w:val="af-ZA"/>
        </w:rPr>
        <w:t>ԳՄԳՀ-ԳՀ</w:t>
      </w:r>
      <w:r w:rsidRPr="00B34532">
        <w:rPr>
          <w:rFonts w:ascii="GHEA Grapalat" w:hAnsi="GHEA Grapalat"/>
          <w:b/>
          <w:szCs w:val="24"/>
          <w:lang w:val="af-ZA"/>
        </w:rPr>
        <w:t>ԾՁԲ</w:t>
      </w:r>
      <w:r>
        <w:rPr>
          <w:rFonts w:ascii="GHEA Grapalat" w:hAnsi="GHEA Grapalat"/>
          <w:b/>
          <w:szCs w:val="24"/>
          <w:lang w:val="af-ZA"/>
        </w:rPr>
        <w:t>-23/4</w:t>
      </w:r>
      <w:r w:rsidRPr="00B34532">
        <w:rPr>
          <w:rFonts w:ascii="GHEA Grapalat" w:hAnsi="GHEA Grapalat"/>
          <w:b/>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B76FB2" w:rsidRPr="00F566BF" w:rsidRDefault="00B76FB2" w:rsidP="00B76FB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7678FA" w:rsidRPr="00700014" w:rsidRDefault="007678FA" w:rsidP="00F02279">
      <w:pPr>
        <w:ind w:left="-142" w:firstLine="142"/>
        <w:jc w:val="center"/>
        <w:rPr>
          <w:rFonts w:ascii="GHEA Grapalat" w:hAnsi="GHEA Grapalat" w:cs="Sylfaen"/>
          <w:b/>
          <w:sz w:val="20"/>
          <w:lang w:val="es-ES"/>
        </w:rPr>
      </w:pPr>
    </w:p>
    <w:p w:rsidR="007678FA" w:rsidRPr="00700014" w:rsidRDefault="00B76FB2" w:rsidP="007678FA">
      <w:pPr>
        <w:ind w:left="-142" w:firstLine="142"/>
        <w:jc w:val="center"/>
        <w:rPr>
          <w:rFonts w:ascii="GHEA Grapalat" w:hAnsi="GHEA Grapalat"/>
          <w:b/>
          <w:sz w:val="20"/>
          <w:lang w:val="hy-AM"/>
        </w:rPr>
      </w:pPr>
      <w:r w:rsidRPr="00700014">
        <w:rPr>
          <w:rFonts w:ascii="GHEA Grapalat" w:hAnsi="GHEA Grapalat" w:cs="Sylfaen"/>
          <w:b/>
          <w:sz w:val="20"/>
        </w:rPr>
        <w:t>ԳԱՎԱՌԻ</w:t>
      </w:r>
      <w:r w:rsidRPr="00A26B4F">
        <w:rPr>
          <w:rFonts w:ascii="GHEA Grapalat" w:hAnsi="GHEA Grapalat" w:cs="Sylfaen"/>
          <w:b/>
          <w:sz w:val="20"/>
          <w:lang w:val="es-ES"/>
        </w:rPr>
        <w:t xml:space="preserve"> </w:t>
      </w:r>
      <w:r w:rsidRPr="00700014">
        <w:rPr>
          <w:rFonts w:ascii="GHEA Grapalat" w:hAnsi="GHEA Grapalat" w:cs="Sylfaen"/>
          <w:b/>
          <w:sz w:val="20"/>
        </w:rPr>
        <w:t>ՀԱՄԱՅՆՔԱՊԵՏԱՐԱՆԻ</w:t>
      </w:r>
      <w:r w:rsidRPr="00A26B4F">
        <w:rPr>
          <w:rFonts w:ascii="GHEA Grapalat" w:hAnsi="GHEA Grapalat" w:cs="Sylfaen"/>
          <w:b/>
          <w:sz w:val="20"/>
          <w:lang w:val="es-ES"/>
        </w:rPr>
        <w:t xml:space="preserve"> </w:t>
      </w:r>
      <w:r w:rsidR="007678FA" w:rsidRPr="00700014">
        <w:rPr>
          <w:rFonts w:ascii="GHEA Grapalat" w:hAnsi="GHEA Grapalat" w:cs="Times Armenian"/>
          <w:b/>
          <w:sz w:val="20"/>
          <w:lang w:val="hy-AM"/>
        </w:rPr>
        <w:t xml:space="preserve"> </w:t>
      </w:r>
      <w:r w:rsidR="007678FA" w:rsidRPr="00700014">
        <w:rPr>
          <w:rFonts w:ascii="GHEA Grapalat" w:hAnsi="GHEA Grapalat" w:cs="Sylfaen"/>
          <w:b/>
          <w:sz w:val="20"/>
          <w:lang w:val="hy-AM"/>
        </w:rPr>
        <w:t>ԿԱՐԻՔՆԵՐԻ</w:t>
      </w:r>
      <w:r w:rsidR="007678FA" w:rsidRPr="00700014">
        <w:rPr>
          <w:rFonts w:ascii="GHEA Grapalat" w:hAnsi="GHEA Grapalat" w:cs="Times Armenian"/>
          <w:b/>
          <w:sz w:val="20"/>
          <w:lang w:val="hy-AM"/>
        </w:rPr>
        <w:t xml:space="preserve"> </w:t>
      </w:r>
      <w:r w:rsidR="007678FA" w:rsidRPr="00700014">
        <w:rPr>
          <w:rFonts w:ascii="GHEA Grapalat" w:hAnsi="GHEA Grapalat" w:cs="Sylfaen"/>
          <w:b/>
          <w:sz w:val="20"/>
          <w:lang w:val="hy-AM"/>
        </w:rPr>
        <w:t>ՀԱՄԱՐ</w:t>
      </w:r>
      <w:r w:rsidR="00C74E24">
        <w:rPr>
          <w:rFonts w:ascii="GHEA Grapalat" w:hAnsi="GHEA Grapalat" w:cs="Sylfaen"/>
          <w:b/>
          <w:sz w:val="20"/>
          <w:lang w:val="hy-AM"/>
        </w:rPr>
        <w:t xml:space="preserve"> </w:t>
      </w:r>
      <w:r w:rsidR="00C74E24" w:rsidRPr="008044FD">
        <w:rPr>
          <w:rFonts w:ascii="GHEA Grapalat" w:hAnsi="GHEA Grapalat" w:cs="Sylfaen"/>
          <w:b/>
          <w:sz w:val="18"/>
          <w:lang w:val="es-ES"/>
        </w:rPr>
        <w:t>ԾԱԾԿԱԳՐՈՎ</w:t>
      </w:r>
      <w:r w:rsidR="007678FA" w:rsidRPr="00700014">
        <w:rPr>
          <w:rFonts w:ascii="GHEA Grapalat" w:hAnsi="GHEA Grapalat" w:cs="Times Armenian"/>
          <w:b/>
          <w:sz w:val="20"/>
          <w:lang w:val="hy-AM"/>
        </w:rPr>
        <w:t xml:space="preserve"> </w:t>
      </w:r>
      <w:r w:rsidR="00C74E24" w:rsidRPr="00C74E24">
        <w:rPr>
          <w:rFonts w:ascii="GHEA Grapalat" w:hAnsi="GHEA Grapalat"/>
          <w:b/>
          <w:sz w:val="20"/>
          <w:lang w:val="hy-AM"/>
        </w:rPr>
        <w:t>ՄԱՐՏԻ</w:t>
      </w:r>
      <w:r w:rsidR="00C74E24" w:rsidRPr="00C74E24">
        <w:rPr>
          <w:rFonts w:ascii="GHEA Grapalat" w:hAnsi="GHEA Grapalat"/>
          <w:b/>
          <w:sz w:val="20"/>
          <w:lang w:val="es-ES"/>
        </w:rPr>
        <w:t xml:space="preserve"> 8-</w:t>
      </w:r>
      <w:r w:rsidR="00C74E24" w:rsidRPr="00C74E24">
        <w:rPr>
          <w:rFonts w:ascii="GHEA Grapalat" w:hAnsi="GHEA Grapalat"/>
          <w:b/>
          <w:sz w:val="20"/>
          <w:lang w:val="hy-AM"/>
        </w:rPr>
        <w:t>ԻՆ</w:t>
      </w:r>
      <w:r w:rsidR="00C74E24" w:rsidRPr="00C74E24">
        <w:rPr>
          <w:rFonts w:ascii="GHEA Grapalat" w:hAnsi="GHEA Grapalat"/>
          <w:b/>
          <w:sz w:val="20"/>
          <w:lang w:val="es-ES"/>
        </w:rPr>
        <w:t xml:space="preserve"> </w:t>
      </w:r>
      <w:r w:rsidR="00C74E24" w:rsidRPr="00C74E24">
        <w:rPr>
          <w:rFonts w:ascii="GHEA Grapalat" w:hAnsi="GHEA Grapalat"/>
          <w:b/>
          <w:sz w:val="20"/>
          <w:lang w:val="hy-AM"/>
        </w:rPr>
        <w:t>ՆՎԻՐՎԱԾ</w:t>
      </w:r>
      <w:r w:rsidR="00C74E24" w:rsidRPr="00C74E24">
        <w:rPr>
          <w:rFonts w:ascii="GHEA Grapalat" w:hAnsi="GHEA Grapalat"/>
          <w:b/>
          <w:sz w:val="20"/>
          <w:lang w:val="es-ES"/>
        </w:rPr>
        <w:t xml:space="preserve"> </w:t>
      </w:r>
      <w:r w:rsidR="00C74E24" w:rsidRPr="00C74E24">
        <w:rPr>
          <w:rFonts w:ascii="GHEA Grapalat" w:hAnsi="GHEA Grapalat"/>
          <w:b/>
          <w:sz w:val="20"/>
          <w:lang w:val="hy-AM"/>
        </w:rPr>
        <w:t>ՄԻՋՈՑԱՌՄԱՆ</w:t>
      </w:r>
      <w:r w:rsidR="00C74E24" w:rsidRPr="00C74E24">
        <w:rPr>
          <w:rFonts w:ascii="GHEA Grapalat" w:hAnsi="GHEA Grapalat"/>
          <w:b/>
          <w:sz w:val="20"/>
          <w:lang w:val="es-ES"/>
        </w:rPr>
        <w:t xml:space="preserve"> </w:t>
      </w:r>
      <w:r w:rsidR="00C74E24" w:rsidRPr="00C74E24">
        <w:rPr>
          <w:rFonts w:ascii="GHEA Grapalat" w:hAnsi="GHEA Grapalat"/>
          <w:b/>
          <w:sz w:val="20"/>
          <w:lang w:val="hy-AM"/>
        </w:rPr>
        <w:t>ԾԱՌԱՅՈՒԹՅՈՒՆՆԵՐԻ</w:t>
      </w:r>
      <w:r w:rsidR="00C74E24" w:rsidRPr="00C74E24">
        <w:rPr>
          <w:rFonts w:ascii="GHEA Grapalat" w:hAnsi="GHEA Grapalat"/>
          <w:b/>
          <w:sz w:val="20"/>
          <w:lang w:val="es-ES"/>
        </w:rPr>
        <w:t xml:space="preserve"> </w:t>
      </w:r>
      <w:r w:rsidR="00C74E24" w:rsidRPr="00C74E24">
        <w:rPr>
          <w:rFonts w:ascii="GHEA Grapalat" w:hAnsi="GHEA Grapalat"/>
          <w:b/>
          <w:sz w:val="20"/>
          <w:lang w:val="hy-AM"/>
        </w:rPr>
        <w:t>ՁԵՌՔԲԵՐ</w:t>
      </w:r>
      <w:r w:rsidR="00C74E24">
        <w:rPr>
          <w:rFonts w:ascii="GHEA Grapalat" w:hAnsi="GHEA Grapalat"/>
          <w:b/>
          <w:sz w:val="20"/>
          <w:lang w:val="hy-AM"/>
        </w:rPr>
        <w:t>ՄԱՆ</w:t>
      </w:r>
    </w:p>
    <w:p w:rsidR="007678FA" w:rsidRPr="00700014" w:rsidRDefault="007678FA" w:rsidP="00C74E24">
      <w:pPr>
        <w:ind w:left="-142" w:firstLine="142"/>
        <w:rPr>
          <w:rFonts w:ascii="GHEA Grapalat" w:hAnsi="GHEA Grapalat"/>
          <w:b/>
          <w:sz w:val="20"/>
          <w:u w:val="single"/>
          <w:lang w:val="hy-AM"/>
        </w:rPr>
      </w:pPr>
      <w:r w:rsidRPr="00700014">
        <w:rPr>
          <w:rFonts w:ascii="GHEA Grapalat" w:hAnsi="GHEA Grapalat" w:cs="Times Armenian"/>
          <w:b/>
          <w:sz w:val="20"/>
          <w:lang w:val="hy-AM"/>
        </w:rPr>
        <w:t xml:space="preserve">  </w:t>
      </w:r>
      <w:r w:rsidR="00C74E24">
        <w:rPr>
          <w:rFonts w:ascii="GHEA Grapalat" w:hAnsi="GHEA Grapalat" w:cs="Times Armenian"/>
          <w:b/>
          <w:sz w:val="20"/>
          <w:lang w:val="hy-AM"/>
        </w:rPr>
        <w:t xml:space="preserve">                                             </w:t>
      </w:r>
      <w:r w:rsidRPr="00700014">
        <w:rPr>
          <w:rFonts w:ascii="GHEA Grapalat" w:hAnsi="GHEA Grapalat" w:cs="Sylfaen"/>
          <w:b/>
          <w:sz w:val="20"/>
          <w:lang w:val="hy-AM"/>
        </w:rPr>
        <w:t>ԳՆՄԱՆ</w:t>
      </w:r>
      <w:r w:rsidRPr="00700014">
        <w:rPr>
          <w:rFonts w:ascii="GHEA Grapalat" w:hAnsi="GHEA Grapalat" w:cs="Times Armenian"/>
          <w:b/>
          <w:sz w:val="20"/>
          <w:lang w:val="hy-AM"/>
        </w:rPr>
        <w:t xml:space="preserve">  </w:t>
      </w:r>
      <w:r w:rsidRPr="00700014">
        <w:rPr>
          <w:rFonts w:ascii="GHEA Grapalat" w:hAnsi="GHEA Grapalat" w:cs="Sylfaen"/>
          <w:b/>
          <w:sz w:val="20"/>
          <w:lang w:val="hy-AM"/>
        </w:rPr>
        <w:t>ՊԱՅՄԱՆԱԳԻՐ</w:t>
      </w:r>
      <w:r w:rsidRPr="00700014">
        <w:rPr>
          <w:rFonts w:ascii="GHEA Grapalat" w:hAnsi="GHEA Grapalat" w:cs="Times Armenian"/>
          <w:b/>
          <w:sz w:val="20"/>
          <w:lang w:val="hy-AM"/>
        </w:rPr>
        <w:t xml:space="preserve">   </w:t>
      </w:r>
      <w:r w:rsidRPr="00700014">
        <w:rPr>
          <w:rFonts w:ascii="GHEA Grapalat" w:hAnsi="GHEA Grapalat"/>
          <w:b/>
          <w:sz w:val="20"/>
          <w:lang w:val="hy-AM"/>
        </w:rPr>
        <w:t xml:space="preserve">N </w:t>
      </w:r>
      <w:r w:rsidR="00C74E24" w:rsidRPr="008044FD">
        <w:rPr>
          <w:rFonts w:ascii="GHEA Grapalat" w:hAnsi="GHEA Grapalat"/>
          <w:b/>
          <w:sz w:val="18"/>
          <w:lang w:val="af-ZA"/>
        </w:rPr>
        <w:t>«ԳՄԳՀ-ԳՀԾՁԲ-23/4»</w:t>
      </w:r>
      <w:r w:rsidR="00C74E24" w:rsidRPr="008044FD">
        <w:rPr>
          <w:rFonts w:ascii="GHEA Grapalat" w:hAnsi="GHEA Grapalat" w:cs="Sylfaen"/>
          <w:b/>
          <w:sz w:val="18"/>
          <w:lang w:val="es-ES"/>
        </w:rPr>
        <w:t>*</w:t>
      </w:r>
      <w:r w:rsidR="00C74E24" w:rsidRPr="008044FD">
        <w:rPr>
          <w:rFonts w:ascii="GHEA Grapalat" w:hAnsi="GHEA Grapalat"/>
          <w:b/>
          <w:sz w:val="18"/>
          <w:lang w:val="es-ES"/>
        </w:rPr>
        <w:t xml:space="preserve">  </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w:t>
      </w:r>
      <w:r w:rsidR="008044FD">
        <w:rPr>
          <w:rFonts w:ascii="GHEA Grapalat" w:hAnsi="GHEA Grapalat" w:cs="Sylfaen"/>
          <w:sz w:val="20"/>
          <w:lang w:val="hy-AM"/>
        </w:rPr>
        <w:t>Գավառ</w:t>
      </w:r>
      <w:r w:rsidRPr="00F566BF">
        <w:rPr>
          <w:rFonts w:ascii="GHEA Grapalat" w:hAnsi="GHEA Grapalat" w:cs="Sylfaen"/>
          <w:sz w:val="20"/>
          <w:lang w:val="hy-AM"/>
        </w:rPr>
        <w:t xml:space="preserve">                                                                     </w:t>
      </w:r>
      <w:r w:rsidR="008044FD">
        <w:rPr>
          <w:rFonts w:ascii="GHEA Grapalat" w:hAnsi="GHEA Grapalat" w:cs="Sylfaen"/>
          <w:sz w:val="20"/>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w:t>
      </w:r>
      <w:r w:rsidR="008044FD">
        <w:rPr>
          <w:rFonts w:ascii="GHEA Grapalat" w:hAnsi="GHEA Grapalat" w:cs="Sylfaen"/>
          <w:sz w:val="20"/>
          <w:lang w:val="hy-AM"/>
        </w:rPr>
        <w:t>23</w:t>
      </w:r>
      <w:r w:rsidRPr="00F566BF">
        <w:rPr>
          <w:rFonts w:ascii="GHEA Grapalat" w:hAnsi="GHEA Grapalat" w:cs="Sylfaen"/>
          <w:sz w:val="20"/>
          <w:lang w:val="hy-AM"/>
        </w:rPr>
        <w:t xml:space="preserve">   թ.</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p>
    <w:p w:rsidR="007678FA" w:rsidRPr="00F566BF" w:rsidRDefault="007678FA" w:rsidP="00700014">
      <w:pPr>
        <w:ind w:firstLine="720"/>
        <w:jc w:val="both"/>
        <w:rPr>
          <w:rFonts w:ascii="GHEA Grapalat" w:hAnsi="GHEA Grapalat"/>
          <w:i/>
          <w:sz w:val="20"/>
          <w:lang w:val="hy-AM" w:eastAsia="zh-CN"/>
        </w:rPr>
      </w:pPr>
      <w:r w:rsidRPr="008044FD">
        <w:rPr>
          <w:rFonts w:ascii="GHEA Grapalat" w:hAnsi="GHEA Grapalat"/>
          <w:sz w:val="20"/>
          <w:lang w:val="hy-AM"/>
        </w:rPr>
        <w:t>«</w:t>
      </w:r>
      <w:r w:rsidR="008044FD" w:rsidRPr="008044FD">
        <w:rPr>
          <w:rFonts w:ascii="GHEA Grapalat" w:hAnsi="GHEA Grapalat"/>
          <w:sz w:val="20"/>
          <w:lang w:val="hy-AM"/>
        </w:rPr>
        <w:t>Գավառի համայնքապետարանը</w:t>
      </w:r>
      <w:r w:rsidRPr="008044FD">
        <w:rPr>
          <w:rFonts w:ascii="GHEA Grapalat" w:hAnsi="GHEA Grapalat"/>
          <w:sz w:val="20"/>
          <w:lang w:val="hy-AM"/>
        </w:rPr>
        <w:t>»</w:t>
      </w:r>
      <w:r w:rsidRPr="008044FD">
        <w:rPr>
          <w:rFonts w:ascii="GHEA Grapalat" w:hAnsi="GHEA Grapalat" w:cs="Times Armenian"/>
          <w:sz w:val="16"/>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008044FD">
        <w:rPr>
          <w:rFonts w:ascii="GHEA Grapalat" w:hAnsi="GHEA Grapalat" w:cs="Times Armenian"/>
          <w:sz w:val="20"/>
          <w:lang w:val="hy-AM"/>
        </w:rPr>
        <w:t xml:space="preserve">համայնքի ղեկավար </w:t>
      </w:r>
      <w:r w:rsidR="00C74E24">
        <w:rPr>
          <w:rFonts w:ascii="GHEA Grapalat" w:hAnsi="GHEA Grapalat" w:cs="Times Armenian"/>
          <w:sz w:val="20"/>
          <w:lang w:val="hy-AM"/>
        </w:rPr>
        <w:t>Գուրգեն Մարտիրոսյան</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00C74E24">
        <w:rPr>
          <w:rFonts w:ascii="GHEA Grapalat" w:hAnsi="GHEA Grapalat" w:cs="Sylfaen"/>
          <w:sz w:val="20"/>
          <w:szCs w:val="20"/>
          <w:lang w:val="hy-AM"/>
        </w:rPr>
        <w:t>«</w:t>
      </w:r>
      <w:r w:rsidR="00C74E24" w:rsidRPr="00DB6504">
        <w:rPr>
          <w:rFonts w:ascii="GHEA Grapalat" w:hAnsi="GHEA Grapalat" w:cs="Sylfaen"/>
          <w:sz w:val="20"/>
          <w:szCs w:val="20"/>
          <w:lang w:val="hy-AM"/>
        </w:rPr>
        <w:t>Տեղական</w:t>
      </w:r>
      <w:r w:rsidR="00C74E24" w:rsidRPr="005E1846">
        <w:rPr>
          <w:rFonts w:ascii="GHEA Grapalat" w:hAnsi="GHEA Grapalat" w:cs="Sylfaen"/>
          <w:sz w:val="20"/>
          <w:szCs w:val="20"/>
          <w:lang w:val="es-ES"/>
        </w:rPr>
        <w:t xml:space="preserve"> </w:t>
      </w:r>
      <w:r w:rsidR="00C74E24" w:rsidRPr="00DB6504">
        <w:rPr>
          <w:rFonts w:ascii="GHEA Grapalat" w:hAnsi="GHEA Grapalat" w:cs="Sylfaen"/>
          <w:sz w:val="20"/>
          <w:szCs w:val="20"/>
          <w:lang w:val="hy-AM"/>
        </w:rPr>
        <w:t>ինքնակառավարման</w:t>
      </w:r>
      <w:r w:rsidR="00C74E24" w:rsidRPr="005E1846">
        <w:rPr>
          <w:rFonts w:ascii="GHEA Grapalat" w:hAnsi="GHEA Grapalat" w:cs="Sylfaen"/>
          <w:sz w:val="20"/>
          <w:szCs w:val="20"/>
          <w:lang w:val="es-ES"/>
        </w:rPr>
        <w:t xml:space="preserve"> </w:t>
      </w:r>
      <w:r w:rsidR="00C74E24" w:rsidRPr="00DB6504">
        <w:rPr>
          <w:rFonts w:ascii="GHEA Grapalat" w:hAnsi="GHEA Grapalat" w:cs="Sylfaen"/>
          <w:sz w:val="20"/>
          <w:szCs w:val="20"/>
          <w:lang w:val="hy-AM"/>
        </w:rPr>
        <w:t>մասին</w:t>
      </w:r>
      <w:r w:rsidR="00C74E24">
        <w:rPr>
          <w:rFonts w:ascii="GHEA Grapalat" w:hAnsi="GHEA Grapalat" w:cs="Sylfaen"/>
          <w:sz w:val="20"/>
          <w:szCs w:val="20"/>
          <w:lang w:val="hy-AM"/>
        </w:rPr>
        <w:t>»</w:t>
      </w:r>
      <w:r w:rsidR="00C74E24" w:rsidRPr="005E1846">
        <w:rPr>
          <w:rFonts w:ascii="GHEA Grapalat" w:hAnsi="GHEA Grapalat" w:cs="Sylfaen"/>
          <w:sz w:val="20"/>
          <w:szCs w:val="20"/>
          <w:lang w:val="es-ES"/>
        </w:rPr>
        <w:t xml:space="preserve"> </w:t>
      </w:r>
      <w:r w:rsidR="00C74E24" w:rsidRPr="00C71790">
        <w:rPr>
          <w:rFonts w:ascii="GHEA Grapalat" w:hAnsi="GHEA Grapalat" w:cs="Sylfaen"/>
          <w:sz w:val="20"/>
          <w:szCs w:val="20"/>
          <w:lang w:val="hy-AM"/>
        </w:rPr>
        <w:t xml:space="preserve">ՀՀ օրենքի </w:t>
      </w:r>
      <w:r w:rsidR="00C74E24" w:rsidRPr="00C71790">
        <w:rPr>
          <w:rFonts w:ascii="GHEA Grapalat" w:hAnsi="GHEA Grapalat" w:cs="Sylfaen"/>
          <w:sz w:val="20"/>
          <w:szCs w:val="20"/>
          <w:lang w:val="pt-BR"/>
        </w:rPr>
        <w:t>հիման 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r w:rsidR="00D40735">
        <w:rPr>
          <w:rFonts w:ascii="GHEA Grapalat" w:hAnsi="GHEA Grapalat" w:cs="Sylfaen"/>
          <w:sz w:val="20"/>
          <w:lang w:val="hy-AM"/>
        </w:rPr>
        <w:t>:</w:t>
      </w:r>
    </w:p>
    <w:p w:rsidR="007678FA" w:rsidRPr="00D40735" w:rsidRDefault="007678FA" w:rsidP="007678FA">
      <w:pPr>
        <w:ind w:firstLine="720"/>
        <w:jc w:val="both"/>
        <w:rPr>
          <w:rFonts w:ascii="GHEA Grapalat" w:hAnsi="GHEA Grapalat"/>
          <w:sz w:val="20"/>
          <w:vertAlign w:val="superscript"/>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r w:rsidR="0049343C" w:rsidRPr="00D40735">
        <w:rPr>
          <w:rFonts w:ascii="GHEA Grapalat" w:hAnsi="GHEA Grapalat"/>
          <w:sz w:val="20"/>
          <w:vertAlign w:val="superscript"/>
          <w:lang w:val="hy-AM"/>
        </w:rPr>
        <w:t>16.1</w:t>
      </w:r>
      <w:r w:rsidRPr="00D40735">
        <w:rPr>
          <w:rFonts w:ascii="GHEA Grapalat" w:hAnsi="GHEA Grapalat"/>
          <w:sz w:val="20"/>
          <w:vertAlign w:val="superscript"/>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00E75B57" w:rsidRPr="00D40735">
        <w:rPr>
          <w:rFonts w:ascii="GHEA Grapalat" w:hAnsi="GHEA Grapalat" w:cs="Times Armenian"/>
          <w:sz w:val="20"/>
          <w:vertAlign w:val="superscript"/>
          <w:lang w:val="hy-AM"/>
        </w:rPr>
        <w:t>16.2</w:t>
      </w:r>
      <w:r w:rsidRPr="00D40735">
        <w:rPr>
          <w:rFonts w:ascii="GHEA Grapalat" w:hAnsi="GHEA Grapalat"/>
          <w:sz w:val="20"/>
          <w:vertAlign w:val="superscript"/>
          <w:lang w:val="hy-AM"/>
        </w:rPr>
        <w:t xml:space="preserve"> </w:t>
      </w:r>
    </w:p>
    <w:p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w:t>
      </w:r>
      <w:r w:rsidR="003B7581">
        <w:rPr>
          <w:rFonts w:ascii="GHEA Grapalat" w:hAnsi="GHEA Grapalat" w:cs="Sylfaen"/>
          <w:sz w:val="20"/>
          <w:lang w:val="hy-AM"/>
        </w:rPr>
        <w:t xml:space="preserve"> կողմից մատուցված պատշաճ ծառայության դիմաց</w:t>
      </w:r>
      <w:r w:rsidRPr="00F566BF">
        <w:rPr>
          <w:rFonts w:ascii="GHEA Grapalat" w:hAnsi="GHEA Grapalat" w:cs="Sylfaen"/>
          <w:sz w:val="20"/>
          <w:lang w:val="hy-AM"/>
        </w:rPr>
        <w:t xml:space="preserve"> վճարման ենթակա գումարները, իսկ</w:t>
      </w:r>
      <w:r w:rsidR="006B3482" w:rsidRPr="00D40735">
        <w:rPr>
          <w:rFonts w:ascii="GHEA Grapalat" w:hAnsi="GHEA Grapalat" w:cs="Sylfaen"/>
          <w:sz w:val="20"/>
          <w:lang w:val="hy-AM"/>
        </w:rPr>
        <w:t xml:space="preserve"> </w:t>
      </w:r>
      <w:r w:rsidR="006B3482">
        <w:rPr>
          <w:rFonts w:ascii="GHEA Grapalat" w:hAnsi="GHEA Grapalat" w:cs="Sylfaen"/>
          <w:sz w:val="20"/>
          <w:lang w:val="hy-AM"/>
        </w:rPr>
        <w:t>վճարան</w:t>
      </w:r>
      <w:r w:rsidRPr="00F566BF">
        <w:rPr>
          <w:rFonts w:ascii="GHEA Grapalat" w:hAnsi="GHEA Grapalat" w:cs="Sylfaen"/>
          <w:sz w:val="20"/>
          <w:lang w:val="hy-AM"/>
        </w:rPr>
        <w:t xml:space="preserve"> ժամկետի խախտման դեպքում` նաև պայմանագրի 5.5 կետով նախատեսված տույժը։</w:t>
      </w:r>
    </w:p>
    <w:p w:rsidR="00D40735" w:rsidRDefault="00D40735"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2.3.1 Պատվիրատուից պահանջել վճարելու </w:t>
      </w:r>
      <w:r w:rsidR="00974713">
        <w:rPr>
          <w:rFonts w:ascii="GHEA Grapalat" w:hAnsi="GHEA Grapalat" w:cs="Sylfaen"/>
          <w:sz w:val="20"/>
          <w:lang w:val="hy-AM"/>
        </w:rPr>
        <w:t>պատշաճ մատուցված ծառայության դիմաց</w:t>
      </w:r>
      <w:r w:rsidR="00D40735">
        <w:rPr>
          <w:rFonts w:ascii="GHEA Grapalat" w:hAnsi="GHEA Grapalat" w:cs="Sylfaen"/>
          <w:sz w:val="20"/>
          <w:lang w:val="hy-AM"/>
        </w:rPr>
        <w:t xml:space="preserve"> </w:t>
      </w:r>
      <w:r w:rsidRPr="00F566BF">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Pr>
          <w:rFonts w:ascii="GHEA Grapalat" w:hAnsi="GHEA Grapalat" w:cs="Sylfaen"/>
          <w:sz w:val="20"/>
          <w:lang w:val="hy-AM"/>
        </w:rPr>
        <w:t xml:space="preserve">վճարման </w:t>
      </w:r>
      <w:r w:rsidRPr="00F566BF">
        <w:rPr>
          <w:rFonts w:ascii="GHEA Grapalat" w:hAnsi="GHEA Grapalat" w:cs="Sylfaen"/>
          <w:sz w:val="20"/>
          <w:lang w:val="hy-AM"/>
        </w:rPr>
        <w:t>ժամկետի խախտման դեպքում</w:t>
      </w:r>
      <w:r w:rsidR="00974713">
        <w:rPr>
          <w:rFonts w:ascii="GHEA Grapalat" w:hAnsi="GHEA Grapalat" w:cs="Sylfaen"/>
          <w:sz w:val="20"/>
          <w:lang w:val="hy-AM"/>
        </w:rPr>
        <w:t>՝</w:t>
      </w:r>
      <w:r w:rsidRPr="00F566BF">
        <w:rPr>
          <w:rFonts w:ascii="GHEA Grapalat" w:hAnsi="GHEA Grapalat" w:cs="Sylfaen"/>
          <w:sz w:val="20"/>
          <w:lang w:val="hy-AM"/>
        </w:rPr>
        <w:t xml:space="preserve"> նաև պայմանագրի 5.5 կետով նախատեսված տույժը։</w:t>
      </w:r>
    </w:p>
    <w:p w:rsidR="007678FA" w:rsidRPr="00F566BF" w:rsidRDefault="007678FA" w:rsidP="007678FA">
      <w:pPr>
        <w:ind w:firstLine="720"/>
        <w:jc w:val="both"/>
        <w:rPr>
          <w:rFonts w:ascii="GHEA Grapalat" w:hAnsi="GHEA Grapalat"/>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7678FA" w:rsidRPr="00F566BF" w:rsidRDefault="007678FA" w:rsidP="007678FA">
      <w:pPr>
        <w:ind w:firstLine="720"/>
        <w:jc w:val="both"/>
        <w:rPr>
          <w:rFonts w:ascii="GHEA Grapalat" w:hAnsi="GHEA Grapalat" w:cs="Sylfaen"/>
          <w:b/>
          <w:sz w:val="20"/>
          <w:lang w:val="hy-AM"/>
        </w:rPr>
      </w:pPr>
    </w:p>
    <w:p w:rsidR="007678FA" w:rsidRPr="002D4DC4" w:rsidRDefault="007678FA" w:rsidP="007678FA">
      <w:pPr>
        <w:pStyle w:val="31"/>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rsidR="007678FA" w:rsidRPr="00F566BF" w:rsidRDefault="007678FA"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w:t>
      </w:r>
      <w:r w:rsidR="00974713">
        <w:rPr>
          <w:rFonts w:ascii="GHEA Grapalat" w:hAnsi="GHEA Grapalat" w:cs="Sylfaen"/>
          <w:sz w:val="20"/>
          <w:lang w:val="hy-AM"/>
        </w:rPr>
        <w:t xml:space="preserve"> պատշաճ</w:t>
      </w:r>
      <w:r w:rsidRPr="00F566BF">
        <w:rPr>
          <w:rFonts w:ascii="GHEA Grapalat" w:hAnsi="GHEA Grapalat" w:cs="Sylfaen"/>
          <w:sz w:val="20"/>
          <w:lang w:val="hy-AM"/>
        </w:rPr>
        <w:t xml:space="preserve"> մատուցումը` ղեկավարվելով գործող օրենսդրությամբ։</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2.4.2 Պայմանագրով նախատեսված դեպքերում վճարել պայմանագրի 5.2 և 5.3 կետերով նախատեսված տույժը և տուգանքը։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F523B0" w:rsidRDefault="00FC573A" w:rsidP="00FC573A">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af6"/>
          <w:rFonts w:ascii="GHEA Grapalat" w:hAnsi="GHEA Grapalat"/>
          <w:sz w:val="20"/>
          <w:lang w:val="hy-AM"/>
        </w:rPr>
        <w:footnoteReference w:customMarkFollows="1" w:id="4"/>
        <w:t>17</w:t>
      </w:r>
    </w:p>
    <w:p w:rsidR="007678FA" w:rsidRPr="00F566BF" w:rsidRDefault="007678FA" w:rsidP="007678FA">
      <w:pPr>
        <w:ind w:firstLine="720"/>
        <w:jc w:val="both"/>
        <w:rPr>
          <w:rFonts w:ascii="GHEA Grapalat" w:hAnsi="GHEA Grapalat"/>
          <w:sz w:val="20"/>
          <w:lang w:val="hy-AM"/>
        </w:rPr>
      </w:pPr>
    </w:p>
    <w:p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B50E19" w:rsidRPr="00F566BF" w:rsidRDefault="00B50E19" w:rsidP="007678FA">
      <w:pPr>
        <w:ind w:firstLine="720"/>
        <w:jc w:val="both"/>
        <w:rPr>
          <w:rFonts w:ascii="GHEA Grapalat" w:hAnsi="GHEA Grapalat" w:cs="Sylfaen"/>
          <w:b/>
          <w:sz w:val="20"/>
          <w:lang w:val="hy-AM"/>
        </w:rPr>
      </w:pPr>
    </w:p>
    <w:p w:rsidR="007678FA" w:rsidRDefault="007678FA" w:rsidP="007678FA">
      <w:pPr>
        <w:ind w:firstLine="720"/>
        <w:jc w:val="both"/>
        <w:rPr>
          <w:rFonts w:ascii="GHEA Grapalat" w:hAnsi="GHEA Grapalat"/>
          <w:sz w:val="20"/>
          <w:lang w:val="hy-AM"/>
        </w:rPr>
      </w:pPr>
      <w:r w:rsidRPr="00F566BF">
        <w:rPr>
          <w:rFonts w:ascii="GHEA Grapalat" w:hAnsi="GHEA Grapalat"/>
          <w:sz w:val="20"/>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797637" w:rsidRPr="00D40735">
        <w:rPr>
          <w:rFonts w:ascii="GHEA Grapalat" w:hAnsi="GHEA Grapalat"/>
          <w:sz w:val="20"/>
          <w:vertAlign w:val="superscript"/>
          <w:lang w:val="hy-AM"/>
        </w:rPr>
        <w:t>17.1</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w:t>
      </w:r>
      <w:r w:rsidR="00767660" w:rsidRPr="00767660">
        <w:rPr>
          <w:rFonts w:ascii="GHEA Grapalat" w:hAnsi="GHEA Grapalat" w:cs="Sylfaen"/>
          <w:sz w:val="20"/>
          <w:szCs w:val="20"/>
          <w:lang w:val="hy-AM"/>
        </w:rPr>
        <w:t xml:space="preserve"> 10 </w:t>
      </w:r>
      <w:r w:rsidRPr="00F566BF">
        <w:rPr>
          <w:rFonts w:ascii="GHEA Grapalat" w:hAnsi="GHEA Grapalat" w:cs="Sylfaen"/>
          <w:sz w:val="20"/>
          <w:szCs w:val="20"/>
          <w:lang w:val="hy-AM"/>
        </w:rPr>
        <w:t xml:space="preserve">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w:t>
      </w:r>
      <w:r w:rsidRPr="00F566BF">
        <w:rPr>
          <w:rFonts w:ascii="GHEA Grapalat" w:hAnsi="GHEA Grapalat"/>
          <w:sz w:val="20"/>
          <w:lang w:val="hy-AM"/>
        </w:rPr>
        <w:lastRenderedPageBreak/>
        <w:t>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7678FA" w:rsidRPr="00F566BF" w:rsidRDefault="007678FA" w:rsidP="007678FA">
      <w:pPr>
        <w:ind w:firstLine="720"/>
        <w:jc w:val="both"/>
        <w:rPr>
          <w:rFonts w:ascii="GHEA Grapalat" w:hAnsi="GHEA Grapalat" w:cs="Sylfaen"/>
          <w:b/>
          <w:sz w:val="20"/>
          <w:lang w:val="hy-AM"/>
        </w:rPr>
      </w:pPr>
    </w:p>
    <w:p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rsidR="00B50E19"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8044FD" w:rsidRDefault="007678FA" w:rsidP="007678FA">
      <w:pPr>
        <w:ind w:firstLine="720"/>
        <w:jc w:val="both"/>
        <w:rPr>
          <w:rFonts w:ascii="GHEA Grapalat" w:hAnsi="GHEA Grapalat" w:cs="Sylfaen"/>
          <w:sz w:val="20"/>
          <w:vertAlign w:val="superscript"/>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w:t>
      </w:r>
      <w:r w:rsidR="00571A83">
        <w:rPr>
          <w:rFonts w:ascii="GHEA Grapalat" w:hAnsi="GHEA Grapalat"/>
          <w:sz w:val="20"/>
          <w:lang w:val="hy-AM"/>
        </w:rPr>
        <w:t xml:space="preserve"> պայմանագրի 3-րդ բաժնով նախատեսված կարգով ընդունելու դեպքում՝</w:t>
      </w:r>
      <w:r w:rsidRPr="00F566BF">
        <w:rPr>
          <w:rFonts w:ascii="GHEA Grapalat" w:hAnsi="GHEA Grapalat"/>
          <w:sz w:val="20"/>
          <w:lang w:val="hy-AM"/>
        </w:rPr>
        <w:t xml:space="preserve">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Pr>
          <w:rFonts w:ascii="GHEA Grapalat" w:hAnsi="GHEA Grapalat"/>
          <w:sz w:val="20"/>
          <w:lang w:val="hy-AM"/>
        </w:rPr>
        <w:t>ն</w:t>
      </w:r>
      <w:r w:rsidRPr="00F566BF">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Pr>
          <w:rFonts w:ascii="GHEA Grapalat" w:hAnsi="GHEA Grapalat"/>
          <w:sz w:val="20"/>
          <w:lang w:val="hy-AM"/>
        </w:rPr>
        <w:t>--</w:t>
      </w:r>
      <w:r w:rsidRPr="00F566BF">
        <w:rPr>
          <w:rFonts w:ascii="GHEA Grapalat" w:hAnsi="GHEA Grapalat"/>
          <w:sz w:val="20"/>
          <w:lang w:val="hy-AM"/>
        </w:rPr>
        <w:t xml:space="preserve">-ը: </w:t>
      </w:r>
    </w:p>
    <w:p w:rsidR="0087619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rsidR="007678FA" w:rsidRDefault="00767660" w:rsidP="005D1F6F">
      <w:pPr>
        <w:numPr>
          <w:ilvl w:val="0"/>
          <w:numId w:val="26"/>
        </w:numPr>
        <w:jc w:val="both"/>
        <w:rPr>
          <w:rFonts w:ascii="GHEA Grapalat" w:hAnsi="GHEA Grapalat" w:cs="Sylfaen"/>
          <w:b/>
          <w:sz w:val="20"/>
          <w:lang w:val="hy-AM"/>
        </w:rPr>
      </w:pPr>
      <w:r w:rsidRPr="00BB0F42">
        <w:rPr>
          <w:rFonts w:ascii="GHEA Grapalat" w:hAnsi="GHEA Grapalat" w:cs="Sylfaen"/>
          <w:b/>
          <w:sz w:val="20"/>
          <w:lang w:val="hy-AM"/>
        </w:rPr>
        <w:t xml:space="preserve"> </w:t>
      </w:r>
      <w:r w:rsidR="007678FA" w:rsidRPr="00F566BF">
        <w:rPr>
          <w:rFonts w:ascii="GHEA Grapalat" w:hAnsi="GHEA Grapalat" w:cs="Sylfaen"/>
          <w:b/>
          <w:sz w:val="20"/>
          <w:lang w:val="hy-AM"/>
        </w:rPr>
        <w:t>ԿՈՂՄԵՐԻ ՊԱՏԱՍԽԱՆԱՏՎՈՒԹՅՈՒՆԸ</w:t>
      </w:r>
    </w:p>
    <w:p w:rsidR="005D1F6F" w:rsidRPr="00F566BF" w:rsidRDefault="005D1F6F" w:rsidP="005D1F6F">
      <w:pPr>
        <w:ind w:left="36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8044FD" w:rsidRPr="002D4DC4">
        <w:rPr>
          <w:rFonts w:ascii="GHEA Grapalat" w:hAnsi="GHEA Grapalat"/>
          <w:sz w:val="20"/>
          <w:lang w:val="hy-AM"/>
        </w:rPr>
        <w:t xml:space="preserve"> </w:t>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հարյուրերորդական) տոկոսի չափով։</w:t>
      </w:r>
    </w:p>
    <w:p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w:t>
      </w:r>
      <w:r w:rsidR="00265540">
        <w:rPr>
          <w:rFonts w:ascii="GHEA Grapalat" w:hAnsi="GHEA Grapalat" w:cs="Sylfaen"/>
          <w:sz w:val="20"/>
          <w:lang w:val="hy-AM"/>
        </w:rPr>
        <w:t xml:space="preserve"> և</w:t>
      </w:r>
      <w:r w:rsidR="00A05927">
        <w:rPr>
          <w:rFonts w:ascii="GHEA Grapalat" w:hAnsi="GHEA Grapalat" w:cs="Sylfaen"/>
          <w:sz w:val="20"/>
          <w:lang w:val="hy-AM"/>
        </w:rPr>
        <w:t xml:space="preserve"> </w:t>
      </w:r>
      <w:r w:rsidRPr="00F566BF">
        <w:rPr>
          <w:rFonts w:ascii="GHEA Grapalat" w:hAnsi="GHEA Grapalat" w:cs="Sylfaen"/>
          <w:sz w:val="20"/>
          <w:lang w:val="hy-AM"/>
        </w:rPr>
        <w:t xml:space="preserve">5.3 </w:t>
      </w:r>
      <w:r w:rsidR="001B1D23">
        <w:rPr>
          <w:rFonts w:ascii="GHEA Grapalat" w:hAnsi="GHEA Grapalat" w:cs="Sylfaen"/>
          <w:sz w:val="20"/>
          <w:lang w:val="hy-AM"/>
        </w:rPr>
        <w:t xml:space="preserve"> </w:t>
      </w:r>
      <w:r w:rsidRPr="00F566BF">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8044FD"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 xml:space="preserve">օրվա համար հաշվարկվում է տույժ` վճարման ենթակա, սակայն </w:t>
      </w:r>
      <w:r w:rsidR="00475B16">
        <w:rPr>
          <w:rFonts w:ascii="GHEA Grapalat" w:hAnsi="GHEA Grapalat" w:cs="Sylfaen"/>
          <w:sz w:val="20"/>
          <w:lang w:val="hy-AM"/>
        </w:rPr>
        <w:t xml:space="preserve">սահմանված ժամկետում </w:t>
      </w:r>
      <w:r w:rsidRPr="00F566BF">
        <w:rPr>
          <w:rFonts w:ascii="GHEA Grapalat" w:hAnsi="GHEA Grapalat" w:cs="Sylfaen"/>
          <w:sz w:val="20"/>
          <w:lang w:val="hy-AM"/>
        </w:rPr>
        <w:t>չվճարված գումարի 0,05 (զրո ամբողջ հինգ հարյուրերորդական) տոկոսի չափով։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Pr>
          <w:rFonts w:ascii="GHEA Grapalat" w:hAnsi="GHEA Grapalat" w:cs="Sylfaen"/>
          <w:sz w:val="20"/>
          <w:lang w:val="hy-AM"/>
        </w:rPr>
        <w:t>ն ամբողջությամբ և պատշաճ՝ պայմանագրով սահմանված պահանջներին համապատասխան</w:t>
      </w:r>
      <w:r w:rsidRPr="00F566BF">
        <w:rPr>
          <w:rFonts w:ascii="GHEA Grapalat" w:hAnsi="GHEA Grapalat" w:cs="Sylfaen"/>
          <w:sz w:val="20"/>
          <w:lang w:val="hy-AM"/>
        </w:rPr>
        <w:t xml:space="preserve">  կատարելուց։</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lastRenderedPageBreak/>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af6"/>
          <w:rFonts w:ascii="GHEA Grapalat" w:hAnsi="GHEA Grapalat" w:cs="Sylfaen"/>
          <w:color w:val="FFFFFF"/>
          <w:sz w:val="20"/>
          <w:lang w:val="hy-AM"/>
        </w:rPr>
        <w:footnoteReference w:id="5"/>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6"/>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7"/>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00670CEB">
        <w:rPr>
          <w:rFonts w:ascii="GHEA Grapalat" w:hAnsi="GHEA Grapalat" w:cs="Times Armenian"/>
          <w:sz w:val="20"/>
          <w:lang w:val="hy-AM"/>
        </w:rPr>
        <w:t>գրավոր առաջարկի</w:t>
      </w:r>
      <w:r w:rsidR="00ED004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00670CEB">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00670CEB">
        <w:rPr>
          <w:rFonts w:ascii="GHEA Grapalat" w:hAnsi="GHEA Grapalat" w:cs="Sylfaen"/>
          <w:sz w:val="20"/>
          <w:lang w:val="hy-AM"/>
        </w:rPr>
        <w:t>մատուցման</w:t>
      </w:r>
      <w:r w:rsidR="00670CEB"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00670CEB">
        <w:rPr>
          <w:rFonts w:ascii="GHEA Grapalat" w:hAnsi="GHEA Grapalat" w:cs="Sylfaen"/>
          <w:sz w:val="20"/>
          <w:lang w:val="hy-AM"/>
        </w:rPr>
        <w:t xml:space="preserve"> չի վերացել</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00670CEB">
        <w:rPr>
          <w:rFonts w:ascii="GHEA Grapalat" w:hAnsi="GHEA Grapalat" w:cs="Sylfaen"/>
          <w:sz w:val="20"/>
          <w:lang w:val="hy-AM"/>
        </w:rPr>
        <w:t>գրավոր առաջարկը</w:t>
      </w:r>
      <w:r w:rsidR="00ED004F">
        <w:rPr>
          <w:rFonts w:ascii="GHEA Grapalat" w:hAnsi="GHEA Grapalat" w:cs="Sylfaen"/>
          <w:sz w:val="20"/>
          <w:lang w:val="hy-AM"/>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B57F55">
        <w:rPr>
          <w:rFonts w:ascii="GHEA Grapalat" w:hAnsi="GHEA Grapalat" w:cs="Sylfaen"/>
          <w:sz w:val="20"/>
        </w:rPr>
        <w:t>քան</w:t>
      </w:r>
      <w:r w:rsidRPr="00B57F55">
        <w:rPr>
          <w:rFonts w:ascii="GHEA Grapalat" w:hAnsi="GHEA Grapalat" w:cs="Sylfaen"/>
          <w:sz w:val="20"/>
          <w:lang w:val="pt-BR"/>
        </w:rPr>
        <w:t xml:space="preserve"> </w:t>
      </w:r>
      <w:r w:rsidRPr="00B57F55">
        <w:rPr>
          <w:rFonts w:ascii="GHEA Grapalat" w:hAnsi="GHEA Grapalat" w:cs="Sylfaen"/>
          <w:sz w:val="20"/>
        </w:rPr>
        <w:t>պայմանագրով</w:t>
      </w:r>
      <w:r w:rsidRPr="00B57F55">
        <w:rPr>
          <w:rFonts w:ascii="GHEA Grapalat" w:hAnsi="GHEA Grapalat" w:cs="Sylfaen"/>
          <w:sz w:val="20"/>
          <w:lang w:val="pt-BR"/>
        </w:rPr>
        <w:t xml:space="preserve"> </w:t>
      </w:r>
      <w:r w:rsidRPr="00B57F55">
        <w:rPr>
          <w:rFonts w:ascii="GHEA Grapalat" w:hAnsi="GHEA Grapalat" w:cs="Sylfaen"/>
          <w:sz w:val="20"/>
        </w:rPr>
        <w:t>ի</w:t>
      </w:r>
      <w:r w:rsidRPr="00B57F55">
        <w:rPr>
          <w:rFonts w:ascii="GHEA Grapalat" w:hAnsi="GHEA Grapalat" w:cs="Sylfaen"/>
          <w:sz w:val="20"/>
          <w:lang w:val="pt-BR"/>
        </w:rPr>
        <w:t xml:space="preserve"> </w:t>
      </w:r>
      <w:r w:rsidRPr="00B57F55">
        <w:rPr>
          <w:rFonts w:ascii="GHEA Grapalat" w:hAnsi="GHEA Grapalat" w:cs="Sylfaen"/>
          <w:sz w:val="20"/>
        </w:rPr>
        <w:t>սկզբանե</w:t>
      </w:r>
      <w:r w:rsidRPr="00B57F55">
        <w:rPr>
          <w:rFonts w:ascii="GHEA Grapalat" w:hAnsi="GHEA Grapalat" w:cs="Sylfaen"/>
          <w:sz w:val="20"/>
          <w:lang w:val="pt-BR"/>
        </w:rPr>
        <w:t xml:space="preserve"> </w:t>
      </w:r>
      <w:r w:rsidRPr="00B57F55">
        <w:rPr>
          <w:rFonts w:ascii="GHEA Grapalat" w:hAnsi="GHEA Grapalat" w:cs="Sylfaen"/>
          <w:sz w:val="20"/>
        </w:rPr>
        <w:t>ծառայությունների</w:t>
      </w:r>
      <w:r w:rsidRPr="00B57F55">
        <w:rPr>
          <w:rFonts w:ascii="GHEA Grapalat" w:hAnsi="GHEA Grapalat" w:cs="Sylfaen"/>
          <w:sz w:val="20"/>
          <w:lang w:val="pt-BR"/>
        </w:rPr>
        <w:t xml:space="preserve"> </w:t>
      </w:r>
      <w:r w:rsidRPr="00B57F55">
        <w:rPr>
          <w:rFonts w:ascii="GHEA Grapalat" w:hAnsi="GHEA Grapalat" w:cs="Sylfaen"/>
          <w:sz w:val="20"/>
        </w:rPr>
        <w:t>մատուցման</w:t>
      </w:r>
      <w:r w:rsidRPr="00B57F55">
        <w:rPr>
          <w:rFonts w:ascii="GHEA Grapalat" w:hAnsi="GHEA Grapalat" w:cs="Sylfaen"/>
          <w:sz w:val="20"/>
          <w:lang w:val="pt-BR"/>
        </w:rPr>
        <w:t xml:space="preserve"> </w:t>
      </w:r>
      <w:r w:rsidRPr="00B57F55">
        <w:rPr>
          <w:rFonts w:ascii="GHEA Grapalat" w:hAnsi="GHEA Grapalat" w:cs="Sylfaen"/>
          <w:sz w:val="20"/>
        </w:rPr>
        <w:t>համար</w:t>
      </w:r>
      <w:r w:rsidRPr="00B57F55">
        <w:rPr>
          <w:rFonts w:ascii="GHEA Grapalat" w:hAnsi="GHEA Grapalat" w:cs="Sylfaen"/>
          <w:sz w:val="20"/>
          <w:lang w:val="pt-BR"/>
        </w:rPr>
        <w:t xml:space="preserve"> </w:t>
      </w:r>
      <w:r w:rsidRPr="00B57F55">
        <w:rPr>
          <w:rFonts w:ascii="GHEA Grapalat" w:hAnsi="GHEA Grapalat" w:cs="Sylfaen"/>
          <w:sz w:val="20"/>
        </w:rPr>
        <w:t>սահմանված</w:t>
      </w:r>
      <w:r w:rsidRPr="00B57F55">
        <w:rPr>
          <w:rFonts w:ascii="GHEA Grapalat" w:hAnsi="GHEA Grapalat" w:cs="Sylfaen"/>
          <w:sz w:val="20"/>
          <w:lang w:val="pt-BR"/>
        </w:rPr>
        <w:t xml:space="preserve"> </w:t>
      </w:r>
      <w:r w:rsidRPr="00B57F55">
        <w:rPr>
          <w:rFonts w:ascii="GHEA Grapalat" w:hAnsi="GHEA Grapalat" w:cs="Sylfaen"/>
          <w:sz w:val="20"/>
        </w:rPr>
        <w:t>ժամկետը</w:t>
      </w:r>
      <w:r w:rsidRPr="00B57F55">
        <w:rPr>
          <w:rFonts w:ascii="GHEA Grapalat" w:hAnsi="GHEA Grapalat" w:cs="Sylfaen"/>
          <w:sz w:val="20"/>
          <w:lang w:val="pt-BR"/>
        </w:rPr>
        <w:t xml:space="preserve"> </w:t>
      </w:r>
      <w:r w:rsidRPr="00B57F55">
        <w:rPr>
          <w:rFonts w:ascii="GHEA Grapalat" w:hAnsi="GHEA Grapalat" w:cs="Sylfaen"/>
          <w:sz w:val="20"/>
        </w:rPr>
        <w:t>լրանալուց</w:t>
      </w:r>
      <w:r w:rsidRPr="00B57F55">
        <w:rPr>
          <w:rFonts w:ascii="GHEA Grapalat" w:hAnsi="GHEA Grapalat" w:cs="Sylfaen"/>
          <w:sz w:val="20"/>
          <w:lang w:val="pt-BR"/>
        </w:rPr>
        <w:t xml:space="preserve"> </w:t>
      </w:r>
      <w:r w:rsidRPr="00B57F55">
        <w:rPr>
          <w:rFonts w:ascii="GHEA Grapalat" w:hAnsi="GHEA Grapalat" w:cs="Sylfaen"/>
          <w:sz w:val="20"/>
        </w:rPr>
        <w:t>առնվազն</w:t>
      </w:r>
      <w:r w:rsidRPr="00B57F55">
        <w:rPr>
          <w:rFonts w:ascii="GHEA Grapalat" w:hAnsi="GHEA Grapalat" w:cs="Sylfaen"/>
          <w:sz w:val="20"/>
          <w:lang w:val="pt-BR"/>
        </w:rPr>
        <w:t xml:space="preserve"> </w:t>
      </w:r>
      <w:r w:rsidR="00E41E93" w:rsidRPr="00B57F55">
        <w:rPr>
          <w:rFonts w:ascii="GHEA Grapalat" w:hAnsi="GHEA Grapalat" w:cs="Sylfaen"/>
          <w:sz w:val="20"/>
          <w:lang w:val="pt-BR"/>
        </w:rPr>
        <w:t>7</w:t>
      </w:r>
      <w:r w:rsidR="00670CEB" w:rsidRPr="00B57F55">
        <w:rPr>
          <w:rFonts w:ascii="GHEA Grapalat" w:hAnsi="GHEA Grapalat" w:cs="Sylfaen"/>
          <w:sz w:val="20"/>
          <w:lang w:val="hy-AM"/>
        </w:rPr>
        <w:t xml:space="preserve"> </w:t>
      </w:r>
      <w:r w:rsidRPr="00B57F55">
        <w:rPr>
          <w:rFonts w:ascii="GHEA Grapalat" w:hAnsi="GHEA Grapalat" w:cs="Sylfaen"/>
          <w:sz w:val="20"/>
        </w:rPr>
        <w:t>օրացուցային</w:t>
      </w:r>
      <w:r w:rsidRPr="00B57F55">
        <w:rPr>
          <w:rFonts w:ascii="GHEA Grapalat" w:hAnsi="GHEA Grapalat" w:cs="Sylfaen"/>
          <w:sz w:val="20"/>
          <w:lang w:val="pt-BR"/>
        </w:rPr>
        <w:t xml:space="preserve"> </w:t>
      </w:r>
      <w:r w:rsidRPr="00B57F55">
        <w:rPr>
          <w:rFonts w:ascii="GHEA Grapalat" w:hAnsi="GHEA Grapalat" w:cs="Sylfaen"/>
          <w:sz w:val="20"/>
        </w:rPr>
        <w:t>օր</w:t>
      </w:r>
      <w:r w:rsidRPr="00B57F55">
        <w:rPr>
          <w:rFonts w:ascii="GHEA Grapalat" w:hAnsi="GHEA Grapalat" w:cs="Sylfaen"/>
          <w:sz w:val="20"/>
          <w:lang w:val="pt-BR"/>
        </w:rPr>
        <w:t xml:space="preserve"> </w:t>
      </w:r>
      <w:r w:rsidRPr="00B57F55">
        <w:rPr>
          <w:rFonts w:ascii="GHEA Grapalat" w:hAnsi="GHEA Grapalat" w:cs="Sylfaen"/>
          <w:sz w:val="20"/>
        </w:rPr>
        <w:t>առաջ</w:t>
      </w:r>
      <w:r w:rsidRPr="00B57F55">
        <w:rPr>
          <w:rFonts w:ascii="GHEA Grapalat" w:hAnsi="GHEA Grapalat" w:cs="Sylfaen"/>
          <w:sz w:val="20"/>
          <w:lang w:val="pt-BR"/>
        </w:rPr>
        <w:t>: Ընդ որում սույն կետով սահմանված դեպքում ծ</w:t>
      </w:r>
      <w:r w:rsidRPr="00B57F55">
        <w:rPr>
          <w:rFonts w:ascii="GHEA Grapalat" w:hAnsi="GHEA Grapalat" w:cs="Times Armenian"/>
          <w:sz w:val="20"/>
          <w:lang w:val="pt-BR"/>
        </w:rPr>
        <w:t>առայության</w:t>
      </w:r>
      <w:r w:rsidRPr="00B57F55">
        <w:rPr>
          <w:rFonts w:ascii="GHEA Grapalat" w:hAnsi="GHEA Grapalat" w:cs="Times Armenian"/>
          <w:sz w:val="20"/>
          <w:lang w:val="hy-AM"/>
        </w:rPr>
        <w:t xml:space="preserve"> </w:t>
      </w:r>
      <w:r w:rsidRPr="00B57F55">
        <w:rPr>
          <w:rFonts w:ascii="GHEA Grapalat" w:hAnsi="GHEA Grapalat" w:cs="Times Armenian"/>
          <w:sz w:val="20"/>
        </w:rPr>
        <w:t>մատուց</w:t>
      </w:r>
      <w:r w:rsidRPr="00B57F55">
        <w:rPr>
          <w:rFonts w:ascii="GHEA Grapalat" w:hAnsi="GHEA Grapalat" w:cs="Sylfaen"/>
          <w:sz w:val="20"/>
          <w:lang w:val="hy-AM"/>
        </w:rPr>
        <w:t>ման</w:t>
      </w:r>
      <w:r w:rsidRPr="00B57F55">
        <w:rPr>
          <w:rFonts w:ascii="GHEA Grapalat" w:hAnsi="GHEA Grapalat" w:cs="Times Armenian"/>
          <w:sz w:val="20"/>
          <w:lang w:val="hy-AM"/>
        </w:rPr>
        <w:t xml:space="preserve"> </w:t>
      </w:r>
      <w:r w:rsidRPr="00B57F55">
        <w:rPr>
          <w:rFonts w:ascii="GHEA Grapalat" w:hAnsi="GHEA Grapalat" w:cs="Sylfaen"/>
          <w:sz w:val="20"/>
          <w:lang w:val="hy-AM"/>
        </w:rPr>
        <w:lastRenderedPageBreak/>
        <w:t>ժամկետը</w:t>
      </w:r>
      <w:r w:rsidRPr="00B57F55">
        <w:rPr>
          <w:rFonts w:ascii="GHEA Grapalat" w:hAnsi="GHEA Grapalat" w:cs="Times Armenian"/>
          <w:sz w:val="20"/>
          <w:lang w:val="hy-AM"/>
        </w:rPr>
        <w:t xml:space="preserve"> </w:t>
      </w:r>
      <w:r w:rsidRPr="00B57F55">
        <w:rPr>
          <w:rFonts w:ascii="GHEA Grapalat" w:hAnsi="GHEA Grapalat" w:cs="Sylfaen"/>
          <w:sz w:val="20"/>
          <w:lang w:val="hy-AM"/>
        </w:rPr>
        <w:t>կարող</w:t>
      </w:r>
      <w:r w:rsidRPr="00B57F55">
        <w:rPr>
          <w:rFonts w:ascii="GHEA Grapalat" w:hAnsi="GHEA Grapalat" w:cs="Times Armenian"/>
          <w:sz w:val="20"/>
          <w:lang w:val="hy-AM"/>
        </w:rPr>
        <w:t xml:space="preserve"> </w:t>
      </w:r>
      <w:r w:rsidRPr="00B57F55">
        <w:rPr>
          <w:rFonts w:ascii="GHEA Grapalat" w:hAnsi="GHEA Grapalat" w:cs="Sylfaen"/>
          <w:sz w:val="20"/>
          <w:lang w:val="hy-AM"/>
        </w:rPr>
        <w:t>է</w:t>
      </w:r>
      <w:r w:rsidRPr="00B57F55">
        <w:rPr>
          <w:rFonts w:ascii="GHEA Grapalat" w:hAnsi="GHEA Grapalat" w:cs="Times Armenian"/>
          <w:sz w:val="20"/>
          <w:lang w:val="hy-AM"/>
        </w:rPr>
        <w:t xml:space="preserve"> </w:t>
      </w:r>
      <w:r w:rsidRPr="00B57F55">
        <w:rPr>
          <w:rFonts w:ascii="GHEA Grapalat" w:hAnsi="GHEA Grapalat" w:cs="Sylfaen"/>
          <w:sz w:val="20"/>
          <w:lang w:val="hy-AM"/>
        </w:rPr>
        <w:t>երկարաձգվել</w:t>
      </w:r>
      <w:r w:rsidRPr="00B57F55">
        <w:rPr>
          <w:rFonts w:ascii="GHEA Grapalat" w:hAnsi="GHEA Grapalat" w:cs="Times Armenian"/>
          <w:sz w:val="20"/>
          <w:lang w:val="hy-AM"/>
        </w:rPr>
        <w:t xml:space="preserve"> </w:t>
      </w:r>
      <w:r w:rsidRPr="00B57F55">
        <w:rPr>
          <w:rFonts w:ascii="GHEA Grapalat" w:hAnsi="GHEA Grapalat" w:cs="Times Armenian"/>
          <w:sz w:val="20"/>
        </w:rPr>
        <w:t>մեկ</w:t>
      </w:r>
      <w:r w:rsidRPr="00B57F55">
        <w:rPr>
          <w:rFonts w:ascii="GHEA Grapalat" w:hAnsi="GHEA Grapalat" w:cs="Times Armenian"/>
          <w:sz w:val="20"/>
          <w:lang w:val="pt-BR"/>
        </w:rPr>
        <w:t xml:space="preserve"> </w:t>
      </w:r>
      <w:r w:rsidRPr="00B57F55">
        <w:rPr>
          <w:rFonts w:ascii="GHEA Grapalat" w:hAnsi="GHEA Grapalat" w:cs="Times Armenian"/>
          <w:sz w:val="20"/>
        </w:rPr>
        <w:t>անգամ</w:t>
      </w:r>
      <w:r w:rsidRPr="00B57F55">
        <w:rPr>
          <w:rFonts w:ascii="GHEA Grapalat" w:hAnsi="GHEA Grapalat" w:cs="Times Armenian"/>
          <w:sz w:val="20"/>
          <w:lang w:val="pt-BR"/>
        </w:rPr>
        <w:t xml:space="preserve"> </w:t>
      </w:r>
      <w:r w:rsidRPr="00B57F55">
        <w:rPr>
          <w:rFonts w:ascii="GHEA Grapalat" w:hAnsi="GHEA Grapalat" w:cs="Sylfaen"/>
          <w:sz w:val="20"/>
          <w:lang w:val="hy-AM"/>
        </w:rPr>
        <w:t>մինչև</w:t>
      </w:r>
      <w:r w:rsidRPr="00B57F55">
        <w:rPr>
          <w:rFonts w:ascii="GHEA Grapalat" w:hAnsi="GHEA Grapalat" w:cs="Sylfaen"/>
          <w:sz w:val="20"/>
          <w:lang w:val="pt-BR"/>
        </w:rPr>
        <w:t xml:space="preserve"> 30 </w:t>
      </w:r>
      <w:r w:rsidRPr="00B57F55">
        <w:rPr>
          <w:rFonts w:ascii="GHEA Grapalat" w:hAnsi="GHEA Grapalat" w:cs="Sylfaen"/>
          <w:sz w:val="20"/>
        </w:rPr>
        <w:t>օրացուցային</w:t>
      </w:r>
      <w:r w:rsidRPr="00B57F55">
        <w:rPr>
          <w:rFonts w:ascii="GHEA Grapalat" w:hAnsi="GHEA Grapalat" w:cs="Sylfaen"/>
          <w:sz w:val="20"/>
          <w:lang w:val="pt-BR"/>
        </w:rPr>
        <w:t xml:space="preserve"> </w:t>
      </w:r>
      <w:r w:rsidRPr="00B57F55">
        <w:rPr>
          <w:rFonts w:ascii="GHEA Grapalat" w:hAnsi="GHEA Grapalat" w:cs="Sylfaen"/>
          <w:sz w:val="20"/>
        </w:rPr>
        <w:t>օրով</w:t>
      </w:r>
      <w:r w:rsidRPr="00B57F55">
        <w:rPr>
          <w:rFonts w:ascii="GHEA Grapalat" w:hAnsi="GHEA Grapalat" w:cs="Sylfaen"/>
          <w:sz w:val="20"/>
          <w:lang w:val="pt-BR"/>
        </w:rPr>
        <w:t>, բայց ոչ ավել</w:t>
      </w:r>
      <w:r w:rsidR="00670CEB" w:rsidRPr="00B57F55">
        <w:rPr>
          <w:rFonts w:ascii="GHEA Grapalat" w:hAnsi="GHEA Grapalat" w:cs="Sylfaen"/>
          <w:sz w:val="20"/>
          <w:lang w:val="hy-AM"/>
        </w:rPr>
        <w:t>ի</w:t>
      </w:r>
      <w:r w:rsidRPr="00B57F55">
        <w:rPr>
          <w:rFonts w:ascii="GHEA Grapalat" w:hAnsi="GHEA Grapalat" w:cs="Sylfaen"/>
          <w:sz w:val="20"/>
          <w:lang w:val="pt-BR"/>
        </w:rPr>
        <w:t xml:space="preserve"> քան  պայմանագրով սահմանված ժամկետն է:</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Pr>
          <w:rFonts w:ascii="GHEA Grapalat" w:hAnsi="GHEA Grapalat"/>
          <w:sz w:val="20"/>
          <w:lang w:val="hy-AM"/>
        </w:rPr>
        <w:t>շրջանակներից</w:t>
      </w:r>
      <w:r w:rsidR="00ED004F">
        <w:rPr>
          <w:rFonts w:ascii="GHEA Grapalat" w:hAnsi="GHEA Grapalat"/>
          <w:sz w:val="20"/>
          <w:lang w:val="hy-AM"/>
        </w:rPr>
        <w:t xml:space="preserve"> </w:t>
      </w:r>
      <w:r w:rsidRPr="00F566BF">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00D13243">
        <w:rPr>
          <w:rFonts w:ascii="GHEA Grapalat" w:hAnsi="GHEA Grapalat" w:cs="Times Armenian"/>
          <w:sz w:val="20"/>
          <w:lang w:val="hy-AM"/>
        </w:rPr>
        <w:t>դատական կարգով</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rsidR="007678FA" w:rsidRPr="00F566BF" w:rsidRDefault="007678FA" w:rsidP="00B76FB2">
      <w:pPr>
        <w:ind w:firstLine="567"/>
        <w:jc w:val="both"/>
        <w:rPr>
          <w:rFonts w:ascii="GHEA Grapalat" w:hAnsi="GHEA Grapalat" w:cs="Sylfaen"/>
          <w:sz w:val="20"/>
          <w:lang w:val="hy-AM"/>
        </w:rPr>
      </w:pPr>
      <w:r w:rsidRPr="00F566BF">
        <w:rPr>
          <w:rStyle w:val="af6"/>
          <w:rFonts w:ascii="GHEA Grapalat" w:hAnsi="GHEA Grapalat"/>
          <w:color w:val="FFFFFF"/>
          <w:sz w:val="20"/>
          <w:szCs w:val="20"/>
          <w:lang w:val="hy-AM" w:eastAsia="ru-RU"/>
        </w:rPr>
        <w:footnoteReference w:id="8"/>
      </w: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rsidTr="00E53C12">
        <w:tc>
          <w:tcPr>
            <w:tcW w:w="4536" w:type="dxa"/>
          </w:tcPr>
          <w:p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rsidR="007678FA" w:rsidRPr="00F566BF" w:rsidRDefault="007678FA" w:rsidP="00E53C12">
            <w:pPr>
              <w:jc w:val="center"/>
              <w:rPr>
                <w:rFonts w:ascii="GHEA Grapalat" w:hAnsi="GHEA Grapalat"/>
                <w:b/>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rPr>
                <w:rFonts w:ascii="GHEA Grapalat" w:hAnsi="GHEA Grapalat"/>
                <w:sz w:val="20"/>
                <w:lang w:val="pt-BR"/>
              </w:rPr>
            </w:pPr>
          </w:p>
        </w:tc>
        <w:tc>
          <w:tcPr>
            <w:tcW w:w="4111" w:type="dxa"/>
          </w:tcPr>
          <w:p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7678FA" w:rsidRPr="00F566BF" w:rsidRDefault="007678FA" w:rsidP="00E53C12">
            <w:pPr>
              <w:spacing w:line="360" w:lineRule="auto"/>
              <w:jc w:val="center"/>
              <w:rPr>
                <w:rFonts w:ascii="GHEA Grapalat" w:hAnsi="GHEA Grapalat"/>
                <w:b/>
                <w:sz w:val="20"/>
                <w:lang w:val="nb-NO"/>
              </w:rPr>
            </w:pP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spacing w:line="360" w:lineRule="auto"/>
              <w:jc w:val="center"/>
              <w:rPr>
                <w:rFonts w:ascii="GHEA Grapalat" w:hAnsi="GHEA Grapalat"/>
                <w:b/>
                <w:sz w:val="20"/>
                <w:lang w:val="nb-NO"/>
              </w:rPr>
            </w:pPr>
          </w:p>
        </w:tc>
      </w:tr>
    </w:tbl>
    <w:p w:rsidR="007678FA" w:rsidRPr="00F566BF" w:rsidRDefault="007678FA" w:rsidP="007678FA">
      <w:pPr>
        <w:ind w:firstLine="709"/>
        <w:jc w:val="center"/>
        <w:rPr>
          <w:rFonts w:ascii="GHEA Grapalat" w:hAnsi="GHEA Grapalat"/>
          <w:b/>
          <w:sz w:val="20"/>
          <w:lang w:val="nb-NO"/>
        </w:rPr>
      </w:pPr>
    </w:p>
    <w:p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rsidR="007678FA" w:rsidRPr="00F566BF" w:rsidRDefault="007678FA" w:rsidP="007678FA">
      <w:pPr>
        <w:autoSpaceDE w:val="0"/>
        <w:autoSpaceDN w:val="0"/>
        <w:adjustRightInd w:val="0"/>
        <w:jc w:val="right"/>
        <w:rPr>
          <w:rFonts w:ascii="GHEA Grapalat" w:hAnsi="GHEA Grapalat" w:cs="TimesArmenianPSMT"/>
          <w:sz w:val="20"/>
          <w:szCs w:val="20"/>
          <w:lang w:val="nb-NO"/>
        </w:rPr>
      </w:pPr>
    </w:p>
    <w:p w:rsidR="007678FA" w:rsidRPr="00F566BF" w:rsidRDefault="007678FA" w:rsidP="007678FA">
      <w:pPr>
        <w:rPr>
          <w:rFonts w:ascii="GHEA Grapalat" w:hAnsi="GHEA Grapalat"/>
          <w:sz w:val="20"/>
          <w:szCs w:val="20"/>
          <w:lang w:val="hy-AM"/>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jc w:val="center"/>
        <w:rPr>
          <w:rFonts w:ascii="GHEA Grapalat" w:hAnsi="GHEA Grapalat"/>
          <w:sz w:val="18"/>
          <w:lang w:val="hy-AM"/>
        </w:rPr>
      </w:pPr>
    </w:p>
    <w:p w:rsidR="007678FA" w:rsidRPr="00F566BF" w:rsidRDefault="007678FA" w:rsidP="007678FA">
      <w:pPr>
        <w:jc w:val="center"/>
        <w:rPr>
          <w:rFonts w:ascii="GHEA Grapalat" w:hAnsi="GHEA Grapalat"/>
          <w:sz w:val="20"/>
          <w:lang w:val="hy-AM"/>
        </w:rPr>
      </w:pPr>
    </w:p>
    <w:p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w:t>
      </w:r>
      <w:r w:rsidRPr="00715041">
        <w:rPr>
          <w:rFonts w:ascii="GHEA Grapalat" w:hAnsi="GHEA Grapalat"/>
          <w:sz w:val="18"/>
          <w:lang w:val="hy-AM"/>
        </w:rPr>
        <w:t>ՀՀ դրամ</w:t>
      </w:r>
    </w:p>
    <w:tbl>
      <w:tblPr>
        <w:tblW w:w="102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30"/>
        <w:gridCol w:w="4320"/>
        <w:gridCol w:w="1080"/>
        <w:gridCol w:w="990"/>
        <w:gridCol w:w="990"/>
        <w:gridCol w:w="570"/>
        <w:gridCol w:w="1112"/>
      </w:tblGrid>
      <w:tr w:rsidR="007678FA" w:rsidRPr="00F566BF" w:rsidTr="00A26B4F">
        <w:tc>
          <w:tcPr>
            <w:tcW w:w="10232" w:type="dxa"/>
            <w:gridSpan w:val="8"/>
          </w:tcPr>
          <w:p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rsidTr="00715041">
        <w:trPr>
          <w:trHeight w:val="402"/>
        </w:trPr>
        <w:tc>
          <w:tcPr>
            <w:tcW w:w="540" w:type="dxa"/>
            <w:vMerge w:val="restart"/>
            <w:textDirection w:val="btLr"/>
            <w:vAlign w:val="center"/>
          </w:tcPr>
          <w:p w:rsidR="007678FA" w:rsidRPr="00A26B4F" w:rsidRDefault="00A26B4F" w:rsidP="00A26B4F">
            <w:pPr>
              <w:ind w:left="113" w:right="113"/>
              <w:jc w:val="center"/>
              <w:rPr>
                <w:rFonts w:ascii="GHEA Grapalat" w:hAnsi="GHEA Grapalat"/>
                <w:sz w:val="12"/>
                <w:szCs w:val="12"/>
                <w:lang w:val="ru-RU"/>
              </w:rPr>
            </w:pPr>
            <w:r w:rsidRPr="00A26B4F">
              <w:rPr>
                <w:rFonts w:ascii="GHEA Grapalat" w:hAnsi="GHEA Grapalat"/>
                <w:sz w:val="12"/>
                <w:szCs w:val="12"/>
                <w:lang w:val="ru-RU"/>
              </w:rPr>
              <w:t>Չ/Հ</w:t>
            </w:r>
          </w:p>
        </w:tc>
        <w:tc>
          <w:tcPr>
            <w:tcW w:w="630" w:type="dxa"/>
            <w:vMerge w:val="restart"/>
            <w:textDirection w:val="btLr"/>
            <w:vAlign w:val="center"/>
          </w:tcPr>
          <w:p w:rsidR="007678FA" w:rsidRPr="00A26B4F" w:rsidRDefault="007678FA" w:rsidP="00A26B4F">
            <w:pPr>
              <w:ind w:left="113" w:right="113"/>
              <w:jc w:val="center"/>
              <w:rPr>
                <w:rFonts w:ascii="GHEA Grapalat" w:hAnsi="GHEA Grapalat"/>
                <w:sz w:val="12"/>
                <w:szCs w:val="12"/>
              </w:rPr>
            </w:pPr>
            <w:r w:rsidRPr="00A26B4F">
              <w:rPr>
                <w:rFonts w:ascii="GHEA Grapalat" w:hAnsi="GHEA Grapalat"/>
                <w:sz w:val="12"/>
                <w:szCs w:val="12"/>
              </w:rPr>
              <w:t>ԳՄԱ դասակարգման (CPV)</w:t>
            </w:r>
          </w:p>
        </w:tc>
        <w:tc>
          <w:tcPr>
            <w:tcW w:w="4320"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1080" w:type="dxa"/>
            <w:vMerge w:val="restart"/>
            <w:textDirection w:val="btLr"/>
            <w:vAlign w:val="center"/>
          </w:tcPr>
          <w:p w:rsidR="007678FA" w:rsidRPr="00A26B4F" w:rsidRDefault="007678FA" w:rsidP="00A26B4F">
            <w:pPr>
              <w:ind w:left="113" w:right="113"/>
              <w:jc w:val="center"/>
              <w:rPr>
                <w:rFonts w:ascii="GHEA Grapalat" w:hAnsi="GHEA Grapalat"/>
                <w:sz w:val="14"/>
              </w:rPr>
            </w:pPr>
            <w:r w:rsidRPr="00A26B4F">
              <w:rPr>
                <w:rFonts w:ascii="GHEA Grapalat" w:hAnsi="GHEA Grapalat"/>
                <w:sz w:val="14"/>
              </w:rPr>
              <w:t>չափման միավորը</w:t>
            </w:r>
          </w:p>
        </w:tc>
        <w:tc>
          <w:tcPr>
            <w:tcW w:w="990" w:type="dxa"/>
            <w:vMerge w:val="restart"/>
            <w:textDirection w:val="btLr"/>
            <w:vAlign w:val="center"/>
          </w:tcPr>
          <w:p w:rsidR="007678FA" w:rsidRPr="00A26B4F" w:rsidRDefault="007678FA" w:rsidP="00A26B4F">
            <w:pPr>
              <w:ind w:left="113" w:right="113"/>
              <w:jc w:val="center"/>
              <w:rPr>
                <w:rFonts w:ascii="GHEA Grapalat" w:hAnsi="GHEA Grapalat"/>
                <w:sz w:val="14"/>
              </w:rPr>
            </w:pPr>
            <w:r w:rsidRPr="00A26B4F">
              <w:rPr>
                <w:rFonts w:ascii="GHEA Grapalat" w:hAnsi="GHEA Grapalat"/>
                <w:sz w:val="14"/>
              </w:rPr>
              <w:t>ընդհանուր գինը/ՀՀ դրամ</w:t>
            </w:r>
          </w:p>
        </w:tc>
        <w:tc>
          <w:tcPr>
            <w:tcW w:w="990" w:type="dxa"/>
            <w:vMerge w:val="restart"/>
            <w:textDirection w:val="btLr"/>
            <w:vAlign w:val="center"/>
          </w:tcPr>
          <w:p w:rsidR="007678FA" w:rsidRPr="00A26B4F" w:rsidRDefault="007678FA" w:rsidP="00A26B4F">
            <w:pPr>
              <w:ind w:left="113" w:right="113"/>
              <w:jc w:val="center"/>
              <w:rPr>
                <w:rFonts w:ascii="GHEA Grapalat" w:hAnsi="GHEA Grapalat"/>
                <w:sz w:val="14"/>
              </w:rPr>
            </w:pPr>
            <w:r w:rsidRPr="00A26B4F">
              <w:rPr>
                <w:rFonts w:ascii="GHEA Grapalat" w:hAnsi="GHEA Grapalat"/>
                <w:sz w:val="14"/>
              </w:rPr>
              <w:t>ընդհանուր քանակը</w:t>
            </w:r>
          </w:p>
        </w:tc>
        <w:tc>
          <w:tcPr>
            <w:tcW w:w="1682" w:type="dxa"/>
            <w:gridSpan w:val="2"/>
            <w:vAlign w:val="center"/>
          </w:tcPr>
          <w:p w:rsidR="007678FA" w:rsidRPr="00A26B4F" w:rsidRDefault="007678FA" w:rsidP="00715041">
            <w:pPr>
              <w:jc w:val="center"/>
              <w:rPr>
                <w:rFonts w:ascii="GHEA Grapalat" w:hAnsi="GHEA Grapalat"/>
                <w:sz w:val="14"/>
              </w:rPr>
            </w:pPr>
            <w:r w:rsidRPr="00A26B4F">
              <w:rPr>
                <w:rFonts w:ascii="GHEA Grapalat" w:hAnsi="GHEA Grapalat"/>
                <w:sz w:val="14"/>
              </w:rPr>
              <w:t>մատուցման</w:t>
            </w:r>
          </w:p>
        </w:tc>
      </w:tr>
      <w:tr w:rsidR="007678FA" w:rsidRPr="00F566BF" w:rsidTr="00715041">
        <w:trPr>
          <w:trHeight w:val="546"/>
        </w:trPr>
        <w:tc>
          <w:tcPr>
            <w:tcW w:w="540" w:type="dxa"/>
            <w:vMerge/>
            <w:textDirection w:val="btLr"/>
            <w:vAlign w:val="center"/>
          </w:tcPr>
          <w:p w:rsidR="007678FA" w:rsidRPr="00F566BF" w:rsidRDefault="007678FA" w:rsidP="00A26B4F">
            <w:pPr>
              <w:ind w:left="113" w:right="113"/>
              <w:jc w:val="center"/>
              <w:rPr>
                <w:rFonts w:ascii="GHEA Grapalat" w:hAnsi="GHEA Grapalat"/>
                <w:sz w:val="18"/>
              </w:rPr>
            </w:pPr>
          </w:p>
        </w:tc>
        <w:tc>
          <w:tcPr>
            <w:tcW w:w="630" w:type="dxa"/>
            <w:vMerge/>
            <w:textDirection w:val="btLr"/>
            <w:vAlign w:val="center"/>
          </w:tcPr>
          <w:p w:rsidR="007678FA" w:rsidRPr="00F566BF" w:rsidRDefault="007678FA" w:rsidP="00A26B4F">
            <w:pPr>
              <w:ind w:left="113" w:right="113"/>
              <w:jc w:val="center"/>
              <w:rPr>
                <w:rFonts w:ascii="GHEA Grapalat" w:hAnsi="GHEA Grapalat"/>
                <w:sz w:val="18"/>
              </w:rPr>
            </w:pPr>
          </w:p>
        </w:tc>
        <w:tc>
          <w:tcPr>
            <w:tcW w:w="4320" w:type="dxa"/>
            <w:vMerge/>
            <w:vAlign w:val="center"/>
          </w:tcPr>
          <w:p w:rsidR="007678FA" w:rsidRPr="00F566BF" w:rsidRDefault="007678FA" w:rsidP="00E53C12">
            <w:pPr>
              <w:jc w:val="center"/>
              <w:rPr>
                <w:rFonts w:ascii="GHEA Grapalat" w:hAnsi="GHEA Grapalat"/>
                <w:sz w:val="18"/>
              </w:rPr>
            </w:pPr>
          </w:p>
        </w:tc>
        <w:tc>
          <w:tcPr>
            <w:tcW w:w="1080" w:type="dxa"/>
            <w:vMerge/>
            <w:textDirection w:val="btLr"/>
            <w:vAlign w:val="center"/>
          </w:tcPr>
          <w:p w:rsidR="007678FA" w:rsidRPr="00A26B4F" w:rsidRDefault="007678FA" w:rsidP="00A26B4F">
            <w:pPr>
              <w:ind w:left="113" w:right="113"/>
              <w:jc w:val="center"/>
              <w:rPr>
                <w:rFonts w:ascii="GHEA Grapalat" w:hAnsi="GHEA Grapalat"/>
                <w:sz w:val="14"/>
              </w:rPr>
            </w:pPr>
          </w:p>
        </w:tc>
        <w:tc>
          <w:tcPr>
            <w:tcW w:w="990" w:type="dxa"/>
            <w:vMerge/>
            <w:textDirection w:val="btLr"/>
            <w:vAlign w:val="center"/>
          </w:tcPr>
          <w:p w:rsidR="007678FA" w:rsidRPr="00A26B4F" w:rsidRDefault="007678FA" w:rsidP="00A26B4F">
            <w:pPr>
              <w:ind w:left="113" w:right="113"/>
              <w:jc w:val="center"/>
              <w:rPr>
                <w:rFonts w:ascii="GHEA Grapalat" w:hAnsi="GHEA Grapalat"/>
                <w:sz w:val="14"/>
              </w:rPr>
            </w:pPr>
          </w:p>
        </w:tc>
        <w:tc>
          <w:tcPr>
            <w:tcW w:w="990" w:type="dxa"/>
            <w:vMerge/>
            <w:textDirection w:val="btLr"/>
            <w:vAlign w:val="center"/>
          </w:tcPr>
          <w:p w:rsidR="007678FA" w:rsidRPr="00A26B4F" w:rsidRDefault="007678FA" w:rsidP="00A26B4F">
            <w:pPr>
              <w:ind w:left="113" w:right="113"/>
              <w:jc w:val="center"/>
              <w:rPr>
                <w:rFonts w:ascii="GHEA Grapalat" w:hAnsi="GHEA Grapalat"/>
                <w:sz w:val="14"/>
              </w:rPr>
            </w:pPr>
          </w:p>
        </w:tc>
        <w:tc>
          <w:tcPr>
            <w:tcW w:w="570" w:type="dxa"/>
            <w:vAlign w:val="center"/>
          </w:tcPr>
          <w:p w:rsidR="007678FA" w:rsidRPr="00A26B4F" w:rsidRDefault="007678FA" w:rsidP="00715041">
            <w:pPr>
              <w:jc w:val="center"/>
              <w:rPr>
                <w:rFonts w:ascii="GHEA Grapalat" w:hAnsi="GHEA Grapalat"/>
                <w:sz w:val="14"/>
              </w:rPr>
            </w:pPr>
            <w:r w:rsidRPr="00A26B4F">
              <w:rPr>
                <w:rFonts w:ascii="GHEA Grapalat" w:hAnsi="GHEA Grapalat"/>
                <w:sz w:val="14"/>
              </w:rPr>
              <w:t>հասցեն</w:t>
            </w:r>
          </w:p>
        </w:tc>
        <w:tc>
          <w:tcPr>
            <w:tcW w:w="1112" w:type="dxa"/>
            <w:vAlign w:val="center"/>
          </w:tcPr>
          <w:p w:rsidR="007678FA" w:rsidRPr="00A26B4F" w:rsidRDefault="007678FA" w:rsidP="00715041">
            <w:pPr>
              <w:jc w:val="center"/>
              <w:rPr>
                <w:rFonts w:ascii="GHEA Grapalat" w:hAnsi="GHEA Grapalat"/>
                <w:sz w:val="14"/>
              </w:rPr>
            </w:pPr>
            <w:r w:rsidRPr="00A26B4F">
              <w:rPr>
                <w:rFonts w:ascii="GHEA Grapalat" w:hAnsi="GHEA Grapalat"/>
                <w:sz w:val="14"/>
              </w:rPr>
              <w:t>Ժամկետը**</w:t>
            </w:r>
          </w:p>
        </w:tc>
      </w:tr>
      <w:tr w:rsidR="007678FA" w:rsidRPr="00F566BF" w:rsidTr="00715041">
        <w:trPr>
          <w:cantSplit/>
          <w:trHeight w:val="1134"/>
        </w:trPr>
        <w:tc>
          <w:tcPr>
            <w:tcW w:w="540" w:type="dxa"/>
            <w:textDirection w:val="btLr"/>
          </w:tcPr>
          <w:p w:rsidR="007678FA" w:rsidRPr="00A26B4F" w:rsidRDefault="00A26B4F" w:rsidP="00A26B4F">
            <w:pPr>
              <w:ind w:left="113" w:right="113"/>
              <w:jc w:val="center"/>
              <w:rPr>
                <w:rFonts w:ascii="GHEA Grapalat" w:hAnsi="GHEA Grapalat"/>
                <w:sz w:val="20"/>
                <w:lang w:val="hy-AM"/>
              </w:rPr>
            </w:pPr>
            <w:r>
              <w:rPr>
                <w:rFonts w:ascii="GHEA Grapalat" w:hAnsi="GHEA Grapalat"/>
                <w:sz w:val="20"/>
                <w:lang w:val="hy-AM"/>
              </w:rPr>
              <w:t>1</w:t>
            </w:r>
          </w:p>
        </w:tc>
        <w:tc>
          <w:tcPr>
            <w:tcW w:w="630" w:type="dxa"/>
            <w:textDirection w:val="btLr"/>
          </w:tcPr>
          <w:p w:rsidR="007678FA" w:rsidRPr="008044FD" w:rsidRDefault="008044FD" w:rsidP="008044FD">
            <w:pPr>
              <w:ind w:left="113" w:right="113"/>
              <w:jc w:val="center"/>
              <w:rPr>
                <w:rFonts w:ascii="GHEA Grapalat" w:hAnsi="GHEA Grapalat"/>
                <w:sz w:val="20"/>
                <w:lang w:val="hy-AM"/>
              </w:rPr>
            </w:pPr>
            <w:r>
              <w:rPr>
                <w:rFonts w:ascii="GHEA Grapalat" w:hAnsi="GHEA Grapalat"/>
                <w:sz w:val="20"/>
              </w:rPr>
              <w:t>799511</w:t>
            </w:r>
            <w:r>
              <w:rPr>
                <w:rFonts w:ascii="GHEA Grapalat" w:hAnsi="GHEA Grapalat"/>
                <w:sz w:val="20"/>
                <w:lang w:val="hy-AM"/>
              </w:rPr>
              <w:t>1</w:t>
            </w:r>
            <w:r>
              <w:rPr>
                <w:rFonts w:ascii="GHEA Grapalat" w:hAnsi="GHEA Grapalat"/>
                <w:sz w:val="20"/>
              </w:rPr>
              <w:t>0/1</w:t>
            </w:r>
          </w:p>
        </w:tc>
        <w:tc>
          <w:tcPr>
            <w:tcW w:w="4320" w:type="dxa"/>
          </w:tcPr>
          <w:p w:rsidR="007678FA" w:rsidRPr="00A600C4" w:rsidRDefault="00A26B4F" w:rsidP="002D577F">
            <w:pPr>
              <w:rPr>
                <w:rFonts w:ascii="GHEA Grapalat" w:hAnsi="GHEA Grapalat"/>
                <w:sz w:val="20"/>
                <w:lang w:val="hy-AM"/>
              </w:rPr>
            </w:pPr>
            <w:r w:rsidRPr="00715041">
              <w:rPr>
                <w:rFonts w:ascii="GHEA Grapalat" w:hAnsi="GHEA Grapalat"/>
                <w:sz w:val="20"/>
                <w:lang w:val="hy-AM"/>
              </w:rPr>
              <w:t>Գավառի համայնքապետարան</w:t>
            </w:r>
            <w:r w:rsidR="00767660" w:rsidRPr="00BB0F42">
              <w:rPr>
                <w:rFonts w:ascii="GHEA Grapalat" w:hAnsi="GHEA Grapalat"/>
                <w:sz w:val="20"/>
                <w:lang w:val="hy-AM"/>
              </w:rPr>
              <w:t>ում</w:t>
            </w:r>
            <w:r w:rsidRPr="00715041">
              <w:rPr>
                <w:rFonts w:ascii="GHEA Grapalat" w:hAnsi="GHEA Grapalat"/>
                <w:sz w:val="20"/>
                <w:lang w:val="hy-AM"/>
              </w:rPr>
              <w:t xml:space="preserve"> եւ ենթակա կազմակերպություններ</w:t>
            </w:r>
            <w:r w:rsidR="00767660" w:rsidRPr="00BB0F42">
              <w:rPr>
                <w:rFonts w:ascii="GHEA Grapalat" w:hAnsi="GHEA Grapalat"/>
                <w:sz w:val="20"/>
                <w:lang w:val="hy-AM"/>
              </w:rPr>
              <w:t xml:space="preserve">ում աշխատող 70 իգական սեռի ներկայացուցիչների համար </w:t>
            </w:r>
            <w:r w:rsidRPr="00715041">
              <w:rPr>
                <w:rFonts w:ascii="GHEA Grapalat" w:hAnsi="GHEA Grapalat"/>
                <w:sz w:val="20"/>
                <w:lang w:val="hy-AM"/>
              </w:rPr>
              <w:t xml:space="preserve"> համար տ</w:t>
            </w:r>
            <w:r w:rsidR="002D577F">
              <w:rPr>
                <w:rFonts w:ascii="GHEA Grapalat" w:hAnsi="GHEA Grapalat"/>
                <w:sz w:val="20"/>
                <w:lang w:val="hy-AM"/>
              </w:rPr>
              <w:t>ոնական միջոցառման կազմակերպում</w:t>
            </w:r>
            <w:r w:rsidR="002D577F" w:rsidRPr="00BB0F42">
              <w:rPr>
                <w:rFonts w:ascii="GHEA Grapalat" w:hAnsi="GHEA Grapalat"/>
                <w:sz w:val="20"/>
                <w:lang w:val="hy-AM"/>
              </w:rPr>
              <w:t xml:space="preserve">: Տոնական միջոցառումը իրենից ենթադրում է </w:t>
            </w:r>
            <w:r w:rsidRPr="00715041">
              <w:rPr>
                <w:rFonts w:ascii="GHEA Grapalat" w:hAnsi="GHEA Grapalat"/>
                <w:sz w:val="20"/>
                <w:lang w:val="hy-AM"/>
              </w:rPr>
              <w:t xml:space="preserve"> համապատասխան տարածքի եւ երաժշտական տեխնիկայի ապահովում, 70</w:t>
            </w:r>
            <w:r w:rsidR="002D577F" w:rsidRPr="00BB0F42">
              <w:rPr>
                <w:rFonts w:ascii="GHEA Grapalat" w:hAnsi="GHEA Grapalat"/>
                <w:sz w:val="20"/>
                <w:lang w:val="hy-AM"/>
              </w:rPr>
              <w:t xml:space="preserve"> իգական սեռի ներկայացուցիչների համար </w:t>
            </w:r>
            <w:r w:rsidRPr="00715041">
              <w:rPr>
                <w:rFonts w:ascii="GHEA Grapalat" w:hAnsi="GHEA Grapalat"/>
                <w:sz w:val="20"/>
                <w:lang w:val="hy-AM"/>
              </w:rPr>
              <w:t xml:space="preserve"> նվերներ</w:t>
            </w:r>
            <w:r w:rsidR="002D577F" w:rsidRPr="00BB0F42">
              <w:rPr>
                <w:rFonts w:ascii="GHEA Grapalat" w:hAnsi="GHEA Grapalat"/>
                <w:sz w:val="20"/>
                <w:lang w:val="hy-AM"/>
              </w:rPr>
              <w:t>ի ձեռքբերում և հանձնում()</w:t>
            </w:r>
            <w:r w:rsidRPr="00715041">
              <w:rPr>
                <w:rFonts w:ascii="GHEA Grapalat" w:hAnsi="GHEA Grapalat"/>
                <w:sz w:val="20"/>
                <w:lang w:val="hy-AM"/>
              </w:rPr>
              <w:t xml:space="preserve">, </w:t>
            </w:r>
            <w:r w:rsidR="002D577F" w:rsidRPr="00BB0F42">
              <w:rPr>
                <w:rFonts w:ascii="GHEA Grapalat" w:hAnsi="GHEA Grapalat"/>
                <w:sz w:val="20"/>
                <w:lang w:val="hy-AM"/>
              </w:rPr>
              <w:t xml:space="preserve">համայնքից և  </w:t>
            </w:r>
            <w:r w:rsidR="002D577F" w:rsidRPr="00715041">
              <w:rPr>
                <w:rFonts w:ascii="GHEA Grapalat" w:hAnsi="GHEA Grapalat"/>
                <w:sz w:val="20"/>
                <w:lang w:val="hy-AM"/>
              </w:rPr>
              <w:t>11</w:t>
            </w:r>
            <w:r w:rsidR="002D577F" w:rsidRPr="00BB0F42">
              <w:rPr>
                <w:rFonts w:ascii="GHEA Grapalat" w:hAnsi="GHEA Grapalat"/>
                <w:sz w:val="20"/>
                <w:lang w:val="hy-AM"/>
              </w:rPr>
              <w:t xml:space="preserve"> </w:t>
            </w:r>
            <w:r w:rsidRPr="00715041">
              <w:rPr>
                <w:rFonts w:ascii="GHEA Grapalat" w:hAnsi="GHEA Grapalat"/>
                <w:sz w:val="20"/>
                <w:lang w:val="hy-AM"/>
              </w:rPr>
              <w:t xml:space="preserve">վարչական  շրջաններից </w:t>
            </w:r>
            <w:r w:rsidR="002D577F" w:rsidRPr="00BB0F42">
              <w:rPr>
                <w:rFonts w:ascii="GHEA Grapalat" w:hAnsi="GHEA Grapalat"/>
                <w:sz w:val="20"/>
                <w:lang w:val="hy-AM"/>
              </w:rPr>
              <w:t>իգական սեռի ներկայացուցիչների</w:t>
            </w:r>
            <w:r w:rsidRPr="00715041">
              <w:rPr>
                <w:rFonts w:ascii="GHEA Grapalat" w:hAnsi="GHEA Grapalat"/>
                <w:sz w:val="20"/>
                <w:lang w:val="hy-AM"/>
              </w:rPr>
              <w:t xml:space="preserve"> տեղափոխություն </w:t>
            </w:r>
            <w:r w:rsidR="002D577F" w:rsidRPr="00BB0F42">
              <w:rPr>
                <w:rFonts w:ascii="GHEA Grapalat" w:hAnsi="GHEA Grapalat"/>
                <w:sz w:val="20"/>
                <w:lang w:val="hy-AM"/>
              </w:rPr>
              <w:t xml:space="preserve">միջոցառման վայր </w:t>
            </w:r>
            <w:r w:rsidRPr="00715041">
              <w:rPr>
                <w:rFonts w:ascii="GHEA Grapalat" w:hAnsi="GHEA Grapalat"/>
                <w:sz w:val="20"/>
                <w:lang w:val="hy-AM"/>
              </w:rPr>
              <w:t>եւ հակառակ ուղղությամբ, միջոցառման լուսաբանում տեղական հեռուստատեսությամբ։ Միջոցառման ծրագիրը պետք է նախապես համաձայնեցվի համայնքապետա</w:t>
            </w:r>
            <w:r w:rsidR="002D577F">
              <w:rPr>
                <w:rFonts w:ascii="GHEA Grapalat" w:hAnsi="GHEA Grapalat"/>
                <w:sz w:val="20"/>
                <w:lang w:val="hy-AM"/>
              </w:rPr>
              <w:t>րանի հետ։ Ծրագրի տեւողությունը</w:t>
            </w:r>
            <w:r w:rsidR="002D577F" w:rsidRPr="002D577F">
              <w:rPr>
                <w:rFonts w:ascii="GHEA Grapalat" w:hAnsi="GHEA Grapalat"/>
                <w:sz w:val="20"/>
                <w:lang w:val="hy-AM"/>
              </w:rPr>
              <w:t xml:space="preserve"> պետք է լինի ոչ պակաս քան </w:t>
            </w:r>
            <w:r w:rsidRPr="00715041">
              <w:rPr>
                <w:rFonts w:ascii="GHEA Grapalat" w:hAnsi="GHEA Grapalat"/>
                <w:sz w:val="20"/>
                <w:lang w:val="hy-AM"/>
              </w:rPr>
              <w:t xml:space="preserve">1,5 ժամ։ </w:t>
            </w:r>
          </w:p>
        </w:tc>
        <w:tc>
          <w:tcPr>
            <w:tcW w:w="1080" w:type="dxa"/>
            <w:textDirection w:val="btLr"/>
            <w:vAlign w:val="center"/>
          </w:tcPr>
          <w:p w:rsidR="007678FA" w:rsidRPr="00715041" w:rsidRDefault="00715041" w:rsidP="00715041">
            <w:pPr>
              <w:ind w:left="113" w:right="113"/>
              <w:jc w:val="center"/>
              <w:rPr>
                <w:rFonts w:ascii="GHEA Grapalat" w:hAnsi="GHEA Grapalat"/>
                <w:sz w:val="14"/>
                <w:lang w:val="ru-RU"/>
              </w:rPr>
            </w:pPr>
            <w:r>
              <w:rPr>
                <w:rFonts w:ascii="GHEA Grapalat" w:hAnsi="GHEA Grapalat"/>
                <w:sz w:val="20"/>
                <w:lang w:val="ru-RU"/>
              </w:rPr>
              <w:t>դրամ</w:t>
            </w:r>
          </w:p>
        </w:tc>
        <w:tc>
          <w:tcPr>
            <w:tcW w:w="990" w:type="dxa"/>
            <w:textDirection w:val="btLr"/>
            <w:vAlign w:val="center"/>
          </w:tcPr>
          <w:p w:rsidR="007678FA" w:rsidRPr="00A26B4F" w:rsidRDefault="007678FA" w:rsidP="00715041">
            <w:pPr>
              <w:ind w:left="113" w:right="113"/>
              <w:jc w:val="center"/>
              <w:rPr>
                <w:rFonts w:ascii="GHEA Grapalat" w:hAnsi="GHEA Grapalat"/>
                <w:sz w:val="14"/>
                <w:lang w:val="ru-RU"/>
              </w:rPr>
            </w:pPr>
          </w:p>
        </w:tc>
        <w:tc>
          <w:tcPr>
            <w:tcW w:w="990" w:type="dxa"/>
            <w:textDirection w:val="btLr"/>
            <w:vAlign w:val="center"/>
          </w:tcPr>
          <w:p w:rsidR="007678FA" w:rsidRPr="00715041" w:rsidRDefault="00715041" w:rsidP="00715041">
            <w:pPr>
              <w:ind w:left="113" w:right="113"/>
              <w:jc w:val="center"/>
              <w:rPr>
                <w:rFonts w:ascii="GHEA Grapalat" w:hAnsi="GHEA Grapalat"/>
                <w:sz w:val="14"/>
                <w:lang w:val="ru-RU"/>
              </w:rPr>
            </w:pPr>
            <w:r>
              <w:rPr>
                <w:rFonts w:ascii="GHEA Grapalat" w:hAnsi="GHEA Grapalat"/>
                <w:sz w:val="14"/>
                <w:lang w:val="ru-RU"/>
              </w:rPr>
              <w:t>1</w:t>
            </w:r>
          </w:p>
        </w:tc>
        <w:tc>
          <w:tcPr>
            <w:tcW w:w="570" w:type="dxa"/>
            <w:textDirection w:val="btLr"/>
          </w:tcPr>
          <w:p w:rsidR="007678FA" w:rsidRPr="00715041" w:rsidRDefault="00715041" w:rsidP="00A26B4F">
            <w:pPr>
              <w:ind w:left="113" w:right="113"/>
              <w:jc w:val="center"/>
              <w:rPr>
                <w:rFonts w:ascii="GHEA Grapalat" w:hAnsi="GHEA Grapalat"/>
                <w:sz w:val="14"/>
                <w:lang w:val="ru-RU"/>
              </w:rPr>
            </w:pPr>
            <w:r w:rsidRPr="00715041">
              <w:rPr>
                <w:rFonts w:ascii="GHEA Grapalat" w:hAnsi="GHEA Grapalat"/>
                <w:sz w:val="18"/>
                <w:lang w:val="ru-RU"/>
              </w:rPr>
              <w:t>Ք</w:t>
            </w:r>
            <w:r w:rsidRPr="00715041">
              <w:rPr>
                <w:rFonts w:ascii="GHEA Grapalat" w:hAnsi="GHEA Grapalat"/>
                <w:sz w:val="18"/>
              </w:rPr>
              <w:t>.</w:t>
            </w:r>
            <w:r w:rsidRPr="00715041">
              <w:rPr>
                <w:rFonts w:ascii="GHEA Grapalat" w:hAnsi="GHEA Grapalat"/>
                <w:sz w:val="18"/>
                <w:lang w:val="ru-RU"/>
              </w:rPr>
              <w:t>Գավառ</w:t>
            </w:r>
            <w:r w:rsidRPr="00715041">
              <w:rPr>
                <w:rFonts w:ascii="GHEA Grapalat" w:hAnsi="GHEA Grapalat"/>
                <w:sz w:val="18"/>
              </w:rPr>
              <w:t xml:space="preserve">, </w:t>
            </w:r>
            <w:r w:rsidRPr="00715041">
              <w:rPr>
                <w:rFonts w:ascii="GHEA Grapalat" w:hAnsi="GHEA Grapalat"/>
                <w:sz w:val="18"/>
                <w:lang w:val="ru-RU"/>
              </w:rPr>
              <w:t>Գր</w:t>
            </w:r>
            <w:r w:rsidRPr="00715041">
              <w:rPr>
                <w:rFonts w:ascii="GHEA Grapalat" w:hAnsi="GHEA Grapalat"/>
                <w:sz w:val="18"/>
              </w:rPr>
              <w:t xml:space="preserve">. </w:t>
            </w:r>
            <w:r w:rsidRPr="00715041">
              <w:rPr>
                <w:rFonts w:ascii="GHEA Grapalat" w:hAnsi="GHEA Grapalat"/>
                <w:sz w:val="18"/>
                <w:lang w:val="ru-RU"/>
              </w:rPr>
              <w:t>Լուսավորչի 12</w:t>
            </w:r>
          </w:p>
        </w:tc>
        <w:tc>
          <w:tcPr>
            <w:tcW w:w="1112" w:type="dxa"/>
            <w:textDirection w:val="btLr"/>
            <w:vAlign w:val="center"/>
          </w:tcPr>
          <w:p w:rsidR="007678FA" w:rsidRPr="00715041" w:rsidRDefault="00715041" w:rsidP="00715041">
            <w:pPr>
              <w:ind w:left="113" w:right="113"/>
              <w:jc w:val="center"/>
              <w:rPr>
                <w:rFonts w:ascii="GHEA Grapalat" w:hAnsi="GHEA Grapalat"/>
                <w:sz w:val="20"/>
                <w:lang w:val="ru-RU"/>
              </w:rPr>
            </w:pPr>
            <w:r w:rsidRPr="00715041">
              <w:rPr>
                <w:rFonts w:ascii="GHEA Grapalat" w:hAnsi="GHEA Grapalat"/>
                <w:sz w:val="20"/>
                <w:lang w:val="ru-RU"/>
              </w:rPr>
              <w:t>08/03/2023</w:t>
            </w:r>
          </w:p>
        </w:tc>
      </w:tr>
      <w:tr w:rsidR="007678FA" w:rsidRPr="00F566BF" w:rsidTr="00A26B4F">
        <w:tc>
          <w:tcPr>
            <w:tcW w:w="540" w:type="dxa"/>
          </w:tcPr>
          <w:p w:rsidR="007678FA" w:rsidRPr="00F566BF" w:rsidRDefault="007678FA" w:rsidP="00E53C12">
            <w:pPr>
              <w:jc w:val="center"/>
              <w:rPr>
                <w:rFonts w:ascii="GHEA Grapalat" w:hAnsi="GHEA Grapalat"/>
                <w:sz w:val="20"/>
              </w:rPr>
            </w:pPr>
          </w:p>
        </w:tc>
        <w:tc>
          <w:tcPr>
            <w:tcW w:w="630" w:type="dxa"/>
          </w:tcPr>
          <w:p w:rsidR="007678FA" w:rsidRPr="00F566BF" w:rsidRDefault="007678FA" w:rsidP="00E53C12">
            <w:pPr>
              <w:jc w:val="center"/>
              <w:rPr>
                <w:rFonts w:ascii="GHEA Grapalat" w:hAnsi="GHEA Grapalat"/>
                <w:sz w:val="20"/>
              </w:rPr>
            </w:pPr>
          </w:p>
        </w:tc>
        <w:tc>
          <w:tcPr>
            <w:tcW w:w="4320" w:type="dxa"/>
          </w:tcPr>
          <w:p w:rsidR="007678FA" w:rsidRPr="00F566BF" w:rsidRDefault="007678FA" w:rsidP="00E53C12">
            <w:pPr>
              <w:jc w:val="center"/>
              <w:rPr>
                <w:rFonts w:ascii="GHEA Grapalat" w:hAnsi="GHEA Grapalat"/>
                <w:sz w:val="20"/>
              </w:rPr>
            </w:pPr>
          </w:p>
        </w:tc>
        <w:tc>
          <w:tcPr>
            <w:tcW w:w="1080" w:type="dxa"/>
          </w:tcPr>
          <w:p w:rsidR="007678FA" w:rsidRPr="00F566BF" w:rsidRDefault="007678FA" w:rsidP="00E53C12">
            <w:pPr>
              <w:jc w:val="center"/>
              <w:rPr>
                <w:rFonts w:ascii="GHEA Grapalat" w:hAnsi="GHEA Grapalat"/>
                <w:sz w:val="20"/>
              </w:rPr>
            </w:pPr>
          </w:p>
        </w:tc>
        <w:tc>
          <w:tcPr>
            <w:tcW w:w="990" w:type="dxa"/>
          </w:tcPr>
          <w:p w:rsidR="007678FA" w:rsidRPr="00F566BF" w:rsidRDefault="007678FA" w:rsidP="00E53C12">
            <w:pPr>
              <w:jc w:val="center"/>
              <w:rPr>
                <w:rFonts w:ascii="GHEA Grapalat" w:hAnsi="GHEA Grapalat"/>
                <w:sz w:val="20"/>
              </w:rPr>
            </w:pPr>
          </w:p>
        </w:tc>
        <w:tc>
          <w:tcPr>
            <w:tcW w:w="990" w:type="dxa"/>
          </w:tcPr>
          <w:p w:rsidR="007678FA" w:rsidRPr="00F566BF" w:rsidRDefault="007678FA" w:rsidP="00E53C12">
            <w:pPr>
              <w:jc w:val="center"/>
              <w:rPr>
                <w:rFonts w:ascii="GHEA Grapalat" w:hAnsi="GHEA Grapalat"/>
                <w:sz w:val="20"/>
              </w:rPr>
            </w:pPr>
          </w:p>
        </w:tc>
        <w:tc>
          <w:tcPr>
            <w:tcW w:w="570" w:type="dxa"/>
          </w:tcPr>
          <w:p w:rsidR="007678FA" w:rsidRPr="00F566BF" w:rsidRDefault="007678FA" w:rsidP="00E53C12">
            <w:pPr>
              <w:jc w:val="center"/>
              <w:rPr>
                <w:rFonts w:ascii="GHEA Grapalat" w:hAnsi="GHEA Grapalat"/>
                <w:sz w:val="20"/>
              </w:rPr>
            </w:pPr>
          </w:p>
        </w:tc>
        <w:tc>
          <w:tcPr>
            <w:tcW w:w="1112" w:type="dxa"/>
          </w:tcPr>
          <w:p w:rsidR="007678FA" w:rsidRPr="00F566BF" w:rsidRDefault="007678FA" w:rsidP="00E53C12">
            <w:pPr>
              <w:jc w:val="center"/>
              <w:rPr>
                <w:rFonts w:ascii="GHEA Grapalat" w:hAnsi="GHEA Grapalat"/>
                <w:sz w:val="20"/>
              </w:rPr>
            </w:pPr>
          </w:p>
        </w:tc>
      </w:tr>
    </w:tbl>
    <w:p w:rsidR="007678FA" w:rsidRPr="00F566BF" w:rsidRDefault="007678FA" w:rsidP="007678FA">
      <w:pPr>
        <w:jc w:val="center"/>
        <w:rPr>
          <w:rFonts w:ascii="GHEA Grapalat" w:hAnsi="GHEA Grapalat"/>
          <w:sz w:val="20"/>
        </w:rPr>
      </w:pPr>
    </w:p>
    <w:p w:rsidR="007678FA" w:rsidRPr="00F566BF" w:rsidRDefault="007678FA" w:rsidP="007678FA">
      <w:pPr>
        <w:jc w:val="both"/>
        <w:rPr>
          <w:rFonts w:ascii="GHEA Grapalat" w:hAnsi="GHEA Grapalat"/>
          <w:sz w:val="20"/>
        </w:rPr>
      </w:pPr>
      <w:r w:rsidRPr="00F566BF">
        <w:rPr>
          <w:rFonts w:ascii="GHEA Grapalat" w:hAnsi="GHEA Grapalat"/>
          <w:sz w:val="20"/>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7678FA" w:rsidRPr="00F566BF" w:rsidRDefault="007678FA" w:rsidP="007678FA">
      <w:pPr>
        <w:jc w:val="both"/>
        <w:rPr>
          <w:rFonts w:ascii="GHEA Grapalat" w:hAnsi="GHEA Grapalat"/>
          <w:i/>
          <w:sz w:val="20"/>
        </w:rPr>
      </w:pPr>
      <w:r w:rsidRPr="00F566BF">
        <w:rPr>
          <w:rFonts w:ascii="GHEA Grapalat" w:hAnsi="GHEA Grapalat"/>
          <w:i/>
          <w:sz w:val="20"/>
        </w:rPr>
        <w:t xml:space="preserve">** </w:t>
      </w:r>
      <w:r w:rsidRPr="00F566BF">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00C87637"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C87637" w:rsidRPr="00F566BF" w:rsidDel="00C87637">
        <w:rPr>
          <w:rFonts w:ascii="GHEA Grapalat" w:hAnsi="GHEA Grapalat" w:cs="Sylfaen"/>
          <w:i/>
          <w:sz w:val="18"/>
          <w:szCs w:val="18"/>
          <w:lang w:val="pt-BR"/>
        </w:rPr>
        <w:t xml:space="preserve"> </w:t>
      </w:r>
      <w:r w:rsidRPr="00F566BF">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w:t>
      </w:r>
    </w:p>
    <w:p w:rsidR="007678FA" w:rsidRPr="00F566BF" w:rsidRDefault="007678FA" w:rsidP="007678FA">
      <w:pPr>
        <w:jc w:val="both"/>
        <w:rPr>
          <w:rFonts w:ascii="GHEA Grapalat" w:hAnsi="GHEA Grapalat"/>
          <w:sz w:val="20"/>
        </w:rPr>
      </w:pPr>
    </w:p>
    <w:p w:rsidR="007678FA" w:rsidRPr="00F566BF" w:rsidRDefault="007678FA" w:rsidP="007678FA">
      <w:pPr>
        <w:jc w:val="both"/>
        <w:rPr>
          <w:rFonts w:ascii="GHEA Grapalat" w:hAnsi="GHEA Grapalat"/>
          <w:sz w:val="20"/>
        </w:rPr>
      </w:pPr>
    </w:p>
    <w:p w:rsidR="007678FA" w:rsidRPr="00F566BF" w:rsidRDefault="007678FA" w:rsidP="007678FA">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lastRenderedPageBreak/>
        <w:t>Հավելված N 2</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tabs>
          <w:tab w:val="left" w:pos="9540"/>
        </w:tabs>
        <w:rPr>
          <w:rFonts w:ascii="GHEA Grapalat" w:hAnsi="GHEA Grapalat"/>
          <w:sz w:val="20"/>
        </w:rPr>
      </w:pPr>
    </w:p>
    <w:p w:rsidR="007678FA" w:rsidRPr="00F566BF" w:rsidRDefault="007678FA" w:rsidP="007678FA">
      <w:pPr>
        <w:tabs>
          <w:tab w:val="left" w:pos="9540"/>
        </w:tabs>
        <w:rPr>
          <w:rFonts w:ascii="GHEA Grapalat" w:hAnsi="GHEA Grapalat"/>
          <w:sz w:val="20"/>
        </w:rPr>
      </w:pPr>
    </w:p>
    <w:p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2662"/>
        <w:gridCol w:w="308"/>
        <w:gridCol w:w="360"/>
        <w:gridCol w:w="360"/>
        <w:gridCol w:w="360"/>
        <w:gridCol w:w="360"/>
        <w:gridCol w:w="360"/>
        <w:gridCol w:w="360"/>
        <w:gridCol w:w="360"/>
        <w:gridCol w:w="360"/>
        <w:gridCol w:w="360"/>
        <w:gridCol w:w="360"/>
        <w:gridCol w:w="360"/>
        <w:gridCol w:w="1440"/>
      </w:tblGrid>
      <w:tr w:rsidR="007678FA" w:rsidRPr="00F566BF" w:rsidTr="00715041">
        <w:tc>
          <w:tcPr>
            <w:tcW w:w="10350" w:type="dxa"/>
            <w:gridSpan w:val="16"/>
          </w:tcPr>
          <w:p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C15CD4" w:rsidTr="00715041">
        <w:tc>
          <w:tcPr>
            <w:tcW w:w="540" w:type="dxa"/>
            <w:vAlign w:val="center"/>
          </w:tcPr>
          <w:p w:rsidR="007678FA" w:rsidRPr="00F566BF" w:rsidRDefault="00715041" w:rsidP="00E53C12">
            <w:pPr>
              <w:jc w:val="center"/>
              <w:rPr>
                <w:rFonts w:ascii="GHEA Grapalat" w:hAnsi="GHEA Grapalat"/>
                <w:sz w:val="18"/>
                <w:lang w:val="es-ES"/>
              </w:rPr>
            </w:pPr>
            <w:r>
              <w:rPr>
                <w:rFonts w:ascii="GHEA Grapalat" w:hAnsi="GHEA Grapalat"/>
                <w:sz w:val="18"/>
              </w:rPr>
              <w:t>Չ/Հ</w:t>
            </w:r>
          </w:p>
        </w:tc>
        <w:tc>
          <w:tcPr>
            <w:tcW w:w="1440" w:type="dxa"/>
            <w:vAlign w:val="center"/>
          </w:tcPr>
          <w:p w:rsidR="007678FA" w:rsidRPr="00F566BF" w:rsidRDefault="00715041" w:rsidP="00E53C12">
            <w:pPr>
              <w:jc w:val="center"/>
              <w:rPr>
                <w:rFonts w:ascii="GHEA Grapalat" w:hAnsi="GHEA Grapalat"/>
                <w:sz w:val="18"/>
                <w:lang w:val="es-ES"/>
              </w:rPr>
            </w:pPr>
            <w:r>
              <w:rPr>
                <w:rFonts w:ascii="GHEA Grapalat" w:hAnsi="GHEA Grapalat"/>
                <w:sz w:val="18"/>
              </w:rPr>
              <w:t>Ծ</w:t>
            </w:r>
            <w:r w:rsidR="007678FA" w:rsidRPr="00F566BF">
              <w:rPr>
                <w:rFonts w:ascii="GHEA Grapalat" w:hAnsi="GHEA Grapalat"/>
                <w:sz w:val="18"/>
              </w:rPr>
              <w:t>ածկագիրը</w:t>
            </w:r>
            <w:r w:rsidR="007678FA" w:rsidRPr="00F566BF">
              <w:rPr>
                <w:rFonts w:ascii="GHEA Grapalat" w:hAnsi="GHEA Grapalat"/>
                <w:sz w:val="18"/>
                <w:lang w:val="es-ES"/>
              </w:rPr>
              <w:t xml:space="preserve">` </w:t>
            </w:r>
            <w:r w:rsidR="007678FA" w:rsidRPr="00F566BF">
              <w:rPr>
                <w:rFonts w:ascii="GHEA Grapalat" w:hAnsi="GHEA Grapalat"/>
                <w:sz w:val="18"/>
              </w:rPr>
              <w:t>ըստ</w:t>
            </w:r>
            <w:r w:rsidR="007678FA" w:rsidRPr="00F566BF">
              <w:rPr>
                <w:rFonts w:ascii="GHEA Grapalat" w:hAnsi="GHEA Grapalat"/>
                <w:sz w:val="18"/>
                <w:lang w:val="es-ES"/>
              </w:rPr>
              <w:t xml:space="preserve"> </w:t>
            </w:r>
            <w:r w:rsidR="007678FA" w:rsidRPr="00F566BF">
              <w:rPr>
                <w:rFonts w:ascii="GHEA Grapalat" w:hAnsi="GHEA Grapalat"/>
                <w:sz w:val="18"/>
              </w:rPr>
              <w:t>ԳՄԱ</w:t>
            </w:r>
            <w:r w:rsidR="007678FA" w:rsidRPr="00F566BF">
              <w:rPr>
                <w:rFonts w:ascii="GHEA Grapalat" w:hAnsi="GHEA Grapalat"/>
                <w:sz w:val="18"/>
                <w:lang w:val="es-ES"/>
              </w:rPr>
              <w:t xml:space="preserve"> </w:t>
            </w:r>
            <w:r w:rsidR="007678FA" w:rsidRPr="00F566BF">
              <w:rPr>
                <w:rFonts w:ascii="GHEA Grapalat" w:hAnsi="GHEA Grapalat"/>
                <w:sz w:val="18"/>
              </w:rPr>
              <w:t>դասակարգման</w:t>
            </w:r>
            <w:r w:rsidR="007678FA" w:rsidRPr="00F566BF">
              <w:rPr>
                <w:rFonts w:ascii="GHEA Grapalat" w:hAnsi="GHEA Grapalat"/>
                <w:sz w:val="18"/>
                <w:lang w:val="es-ES"/>
              </w:rPr>
              <w:t xml:space="preserve"> (CPV)</w:t>
            </w:r>
          </w:p>
        </w:tc>
        <w:tc>
          <w:tcPr>
            <w:tcW w:w="2662"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5708" w:type="dxa"/>
            <w:gridSpan w:val="13"/>
            <w:vAlign w:val="center"/>
          </w:tcPr>
          <w:p w:rsidR="007678FA" w:rsidRPr="00F566BF" w:rsidRDefault="007678FA" w:rsidP="00715041">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sidR="00715041">
              <w:rPr>
                <w:rFonts w:ascii="GHEA Grapalat" w:hAnsi="GHEA Grapalat"/>
                <w:sz w:val="18"/>
                <w:lang w:val="es-ES"/>
              </w:rPr>
              <w:t>23</w:t>
            </w:r>
            <w:r w:rsidRPr="00F566BF">
              <w:rPr>
                <w:rFonts w:ascii="GHEA Grapalat" w:hAnsi="GHEA Grapalat"/>
                <w:sz w:val="18"/>
                <w:lang w:val="es-ES"/>
              </w:rPr>
              <w:t>թ-ին` ըստ ամիսների, այդ թվում**</w:t>
            </w:r>
          </w:p>
        </w:tc>
      </w:tr>
      <w:tr w:rsidR="00715041" w:rsidRPr="00F566BF" w:rsidTr="00715041">
        <w:trPr>
          <w:trHeight w:val="1538"/>
        </w:trPr>
        <w:tc>
          <w:tcPr>
            <w:tcW w:w="540" w:type="dxa"/>
            <w:vMerge w:val="restart"/>
            <w:vAlign w:val="center"/>
          </w:tcPr>
          <w:p w:rsidR="00715041" w:rsidRPr="00715041" w:rsidRDefault="00715041" w:rsidP="00715041">
            <w:pPr>
              <w:jc w:val="center"/>
              <w:rPr>
                <w:rFonts w:ascii="GHEA Grapalat" w:hAnsi="GHEA Grapalat"/>
                <w:sz w:val="20"/>
                <w:lang w:val="ru-RU"/>
              </w:rPr>
            </w:pPr>
            <w:r>
              <w:rPr>
                <w:rFonts w:ascii="GHEA Grapalat" w:hAnsi="GHEA Grapalat"/>
                <w:sz w:val="20"/>
                <w:lang w:val="ru-RU"/>
              </w:rPr>
              <w:t>1</w:t>
            </w:r>
          </w:p>
        </w:tc>
        <w:tc>
          <w:tcPr>
            <w:tcW w:w="1440" w:type="dxa"/>
            <w:vMerge w:val="restart"/>
            <w:vAlign w:val="center"/>
          </w:tcPr>
          <w:p w:rsidR="00715041" w:rsidRPr="008044FD" w:rsidRDefault="008044FD" w:rsidP="00715041">
            <w:pPr>
              <w:jc w:val="center"/>
              <w:rPr>
                <w:rFonts w:ascii="GHEA Grapalat" w:hAnsi="GHEA Grapalat"/>
                <w:sz w:val="20"/>
                <w:lang w:val="hy-AM"/>
              </w:rPr>
            </w:pPr>
            <w:r>
              <w:rPr>
                <w:rFonts w:ascii="GHEA Grapalat" w:hAnsi="GHEA Grapalat"/>
                <w:sz w:val="20"/>
              </w:rPr>
              <w:t>799511</w:t>
            </w:r>
            <w:r>
              <w:rPr>
                <w:rFonts w:ascii="GHEA Grapalat" w:hAnsi="GHEA Grapalat"/>
                <w:sz w:val="20"/>
                <w:lang w:val="hy-AM"/>
              </w:rPr>
              <w:t>1</w:t>
            </w:r>
            <w:r w:rsidR="00715041" w:rsidRPr="00A26B4F">
              <w:rPr>
                <w:rFonts w:ascii="GHEA Grapalat" w:hAnsi="GHEA Grapalat"/>
                <w:sz w:val="20"/>
              </w:rPr>
              <w:t>0</w:t>
            </w:r>
            <w:r>
              <w:rPr>
                <w:rFonts w:ascii="GHEA Grapalat" w:hAnsi="GHEA Grapalat"/>
                <w:sz w:val="20"/>
                <w:lang w:val="hy-AM"/>
              </w:rPr>
              <w:t>/1</w:t>
            </w:r>
          </w:p>
        </w:tc>
        <w:tc>
          <w:tcPr>
            <w:tcW w:w="2662" w:type="dxa"/>
            <w:vMerge w:val="restart"/>
            <w:vAlign w:val="center"/>
          </w:tcPr>
          <w:p w:rsidR="00715041" w:rsidRPr="00715041" w:rsidRDefault="00715041" w:rsidP="00C74E24">
            <w:pPr>
              <w:jc w:val="center"/>
              <w:rPr>
                <w:rFonts w:ascii="GHEA Grapalat" w:hAnsi="GHEA Grapalat"/>
                <w:sz w:val="20"/>
                <w:lang w:val="hy-AM"/>
              </w:rPr>
            </w:pPr>
            <w:r>
              <w:rPr>
                <w:rFonts w:ascii="GHEA Grapalat" w:hAnsi="GHEA Grapalat"/>
                <w:sz w:val="20"/>
                <w:lang w:val="hy-AM"/>
              </w:rPr>
              <w:t>«</w:t>
            </w:r>
            <w:r w:rsidRPr="00C74E24">
              <w:rPr>
                <w:rFonts w:ascii="GHEA Grapalat" w:hAnsi="GHEA Grapalat"/>
                <w:sz w:val="20"/>
                <w:lang w:val="hy-AM"/>
              </w:rPr>
              <w:t>Մարտի</w:t>
            </w:r>
            <w:r w:rsidRPr="00715041">
              <w:rPr>
                <w:rFonts w:ascii="GHEA Grapalat" w:hAnsi="GHEA Grapalat"/>
                <w:sz w:val="20"/>
                <w:lang w:val="es-ES"/>
              </w:rPr>
              <w:t xml:space="preserve"> 8-</w:t>
            </w:r>
            <w:r w:rsidRPr="00C74E24">
              <w:rPr>
                <w:rFonts w:ascii="GHEA Grapalat" w:hAnsi="GHEA Grapalat"/>
                <w:sz w:val="20"/>
                <w:lang w:val="hy-AM"/>
              </w:rPr>
              <w:t>ին</w:t>
            </w:r>
            <w:r w:rsidRPr="00715041">
              <w:rPr>
                <w:rFonts w:ascii="GHEA Grapalat" w:hAnsi="GHEA Grapalat"/>
                <w:sz w:val="20"/>
                <w:lang w:val="es-ES"/>
              </w:rPr>
              <w:t xml:space="preserve"> </w:t>
            </w:r>
            <w:r w:rsidRPr="00C74E24">
              <w:rPr>
                <w:rFonts w:ascii="GHEA Grapalat" w:hAnsi="GHEA Grapalat"/>
                <w:sz w:val="20"/>
                <w:lang w:val="hy-AM"/>
              </w:rPr>
              <w:t>նվիրված</w:t>
            </w:r>
            <w:r w:rsidRPr="00715041">
              <w:rPr>
                <w:rFonts w:ascii="GHEA Grapalat" w:hAnsi="GHEA Grapalat"/>
                <w:sz w:val="20"/>
                <w:lang w:val="es-ES"/>
              </w:rPr>
              <w:t xml:space="preserve"> </w:t>
            </w:r>
            <w:r w:rsidRPr="00C74E24">
              <w:rPr>
                <w:rFonts w:ascii="GHEA Grapalat" w:hAnsi="GHEA Grapalat"/>
                <w:sz w:val="20"/>
                <w:lang w:val="hy-AM"/>
              </w:rPr>
              <w:t>միջոցառման</w:t>
            </w:r>
            <w:r w:rsidR="00BF3175" w:rsidRPr="00BF3175">
              <w:rPr>
                <w:rFonts w:ascii="GHEA Grapalat" w:hAnsi="GHEA Grapalat"/>
                <w:sz w:val="20"/>
                <w:lang w:val="es-ES"/>
              </w:rPr>
              <w:t xml:space="preserve"> </w:t>
            </w:r>
            <w:r w:rsidR="00BF3175" w:rsidRPr="00C74E24">
              <w:rPr>
                <w:rFonts w:ascii="GHEA Grapalat" w:hAnsi="GHEA Grapalat"/>
                <w:sz w:val="20"/>
                <w:lang w:val="hy-AM"/>
              </w:rPr>
              <w:t>ծառայությունների</w:t>
            </w:r>
            <w:r w:rsidR="00BF3175" w:rsidRPr="00BF3175">
              <w:rPr>
                <w:rFonts w:ascii="GHEA Grapalat" w:hAnsi="GHEA Grapalat"/>
                <w:sz w:val="20"/>
                <w:lang w:val="es-ES"/>
              </w:rPr>
              <w:t xml:space="preserve"> </w:t>
            </w:r>
            <w:r w:rsidR="00BF3175" w:rsidRPr="00C74E24">
              <w:rPr>
                <w:rFonts w:ascii="GHEA Grapalat" w:hAnsi="GHEA Grapalat"/>
                <w:sz w:val="20"/>
                <w:lang w:val="hy-AM"/>
              </w:rPr>
              <w:t>ձեռքբերում</w:t>
            </w:r>
            <w:r>
              <w:rPr>
                <w:rFonts w:ascii="GHEA Grapalat" w:hAnsi="GHEA Grapalat"/>
                <w:sz w:val="20"/>
                <w:lang w:val="hy-AM"/>
              </w:rPr>
              <w:t>»</w:t>
            </w:r>
          </w:p>
        </w:tc>
        <w:tc>
          <w:tcPr>
            <w:tcW w:w="308"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360" w:type="dxa"/>
            <w:textDirection w:val="btLr"/>
            <w:vAlign w:val="center"/>
          </w:tcPr>
          <w:p w:rsidR="00715041" w:rsidRPr="00F566BF" w:rsidRDefault="00715041"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360"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360" w:type="dxa"/>
            <w:textDirection w:val="btLr"/>
            <w:vAlign w:val="center"/>
          </w:tcPr>
          <w:p w:rsidR="00715041" w:rsidRPr="00F566BF" w:rsidRDefault="00715041"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360"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360"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360"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360"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360"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360"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360"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360"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440" w:type="dxa"/>
            <w:vAlign w:val="center"/>
          </w:tcPr>
          <w:p w:rsidR="00715041" w:rsidRPr="00F566BF" w:rsidRDefault="00715041"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rsidR="00715041" w:rsidRPr="00F566BF" w:rsidRDefault="00715041" w:rsidP="00E53C12">
            <w:pPr>
              <w:jc w:val="center"/>
              <w:rPr>
                <w:rFonts w:ascii="GHEA Grapalat" w:hAnsi="GHEA Grapalat"/>
                <w:sz w:val="18"/>
                <w:lang w:val="es-ES"/>
              </w:rPr>
            </w:pPr>
          </w:p>
        </w:tc>
      </w:tr>
      <w:tr w:rsidR="00715041" w:rsidRPr="00F566BF" w:rsidTr="00767660">
        <w:trPr>
          <w:cantSplit/>
          <w:trHeight w:val="1538"/>
        </w:trPr>
        <w:tc>
          <w:tcPr>
            <w:tcW w:w="540" w:type="dxa"/>
            <w:vMerge/>
          </w:tcPr>
          <w:p w:rsidR="00715041" w:rsidRPr="00F566BF" w:rsidRDefault="00715041" w:rsidP="00E53C12">
            <w:pPr>
              <w:jc w:val="center"/>
              <w:rPr>
                <w:rFonts w:ascii="GHEA Grapalat" w:hAnsi="GHEA Grapalat"/>
                <w:sz w:val="20"/>
                <w:lang w:val="es-ES"/>
              </w:rPr>
            </w:pPr>
          </w:p>
        </w:tc>
        <w:tc>
          <w:tcPr>
            <w:tcW w:w="1440" w:type="dxa"/>
            <w:vMerge/>
          </w:tcPr>
          <w:p w:rsidR="00715041" w:rsidRPr="00F566BF" w:rsidRDefault="00715041" w:rsidP="00E53C12">
            <w:pPr>
              <w:jc w:val="center"/>
              <w:rPr>
                <w:rFonts w:ascii="GHEA Grapalat" w:hAnsi="GHEA Grapalat"/>
                <w:sz w:val="20"/>
                <w:lang w:val="es-ES"/>
              </w:rPr>
            </w:pPr>
          </w:p>
        </w:tc>
        <w:tc>
          <w:tcPr>
            <w:tcW w:w="2662" w:type="dxa"/>
            <w:vMerge/>
          </w:tcPr>
          <w:p w:rsidR="00715041" w:rsidRPr="00F566BF" w:rsidRDefault="00715041" w:rsidP="00E53C12">
            <w:pPr>
              <w:jc w:val="center"/>
              <w:rPr>
                <w:rFonts w:ascii="GHEA Grapalat" w:hAnsi="GHEA Grapalat"/>
                <w:sz w:val="20"/>
                <w:lang w:val="es-ES"/>
              </w:rPr>
            </w:pPr>
          </w:p>
        </w:tc>
        <w:tc>
          <w:tcPr>
            <w:tcW w:w="308" w:type="dxa"/>
            <w:textDirection w:val="btLr"/>
            <w:vAlign w:val="center"/>
          </w:tcPr>
          <w:p w:rsidR="00715041" w:rsidRPr="00F566BF" w:rsidRDefault="00715041" w:rsidP="00715041">
            <w:pPr>
              <w:ind w:left="113" w:right="113"/>
              <w:jc w:val="center"/>
              <w:rPr>
                <w:rFonts w:ascii="GHEA Grapalat" w:hAnsi="GHEA Grapalat"/>
                <w:lang w:val="pt-BR"/>
              </w:rPr>
            </w:pPr>
            <w:r>
              <w:rPr>
                <w:rFonts w:ascii="GHEA Grapalat" w:hAnsi="GHEA Grapalat"/>
                <w:sz w:val="20"/>
                <w:lang w:val="pt-BR"/>
              </w:rPr>
              <w:t>-</w:t>
            </w:r>
          </w:p>
        </w:tc>
        <w:tc>
          <w:tcPr>
            <w:tcW w:w="360" w:type="dxa"/>
            <w:textDirection w:val="btLr"/>
            <w:vAlign w:val="center"/>
          </w:tcPr>
          <w:p w:rsidR="00715041" w:rsidRPr="00F566BF" w:rsidRDefault="00715041" w:rsidP="00767660">
            <w:pPr>
              <w:ind w:left="113" w:right="113"/>
              <w:jc w:val="center"/>
              <w:rPr>
                <w:rFonts w:ascii="GHEA Grapalat" w:hAnsi="GHEA Grapalat"/>
                <w:lang w:val="pt-BR"/>
              </w:rPr>
            </w:pPr>
            <w:r>
              <w:rPr>
                <w:rFonts w:ascii="GHEA Grapalat" w:hAnsi="GHEA Grapalat"/>
                <w:sz w:val="20"/>
                <w:lang w:val="pt-BR"/>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1440" w:type="dxa"/>
          </w:tcPr>
          <w:p w:rsidR="00715041" w:rsidRPr="00F566BF" w:rsidRDefault="00715041" w:rsidP="00E53C12">
            <w:pPr>
              <w:jc w:val="center"/>
              <w:rPr>
                <w:rFonts w:ascii="GHEA Grapalat" w:hAnsi="GHEA Grapalat"/>
                <w:sz w:val="20"/>
                <w:lang w:val="pt-BR"/>
              </w:rPr>
            </w:pPr>
          </w:p>
          <w:p w:rsidR="00715041" w:rsidRPr="00F566BF" w:rsidRDefault="00715041" w:rsidP="00E53C12">
            <w:pPr>
              <w:jc w:val="center"/>
              <w:rPr>
                <w:rFonts w:ascii="GHEA Grapalat" w:hAnsi="GHEA Grapalat"/>
                <w:sz w:val="20"/>
                <w:lang w:val="pt-BR"/>
              </w:rPr>
            </w:pPr>
          </w:p>
          <w:p w:rsidR="00715041" w:rsidRPr="00F566BF" w:rsidRDefault="00715041" w:rsidP="00E53C12">
            <w:pPr>
              <w:jc w:val="center"/>
              <w:rPr>
                <w:rFonts w:ascii="GHEA Grapalat" w:hAnsi="GHEA Grapalat"/>
                <w:b/>
                <w:lang w:val="pt-BR"/>
              </w:rPr>
            </w:pPr>
            <w:r>
              <w:rPr>
                <w:rFonts w:ascii="GHEA Grapalat" w:hAnsi="GHEA Grapalat"/>
                <w:sz w:val="20"/>
                <w:lang w:val="pt-BR"/>
              </w:rPr>
              <w:t>100</w:t>
            </w:r>
            <w:r w:rsidRPr="00F566BF">
              <w:rPr>
                <w:rFonts w:ascii="GHEA Grapalat" w:hAnsi="GHEA Grapalat"/>
                <w:sz w:val="20"/>
                <w:lang w:val="pt-BR"/>
              </w:rPr>
              <w:t xml:space="preserve"> %</w:t>
            </w:r>
          </w:p>
        </w:tc>
      </w:tr>
    </w:tbl>
    <w:p w:rsidR="007678FA" w:rsidRPr="00F566BF" w:rsidRDefault="007678FA" w:rsidP="007678FA">
      <w:pPr>
        <w:rPr>
          <w:rFonts w:ascii="GHEA Grapalat" w:hAnsi="GHEA Grapalat"/>
          <w:i/>
          <w:sz w:val="18"/>
          <w:szCs w:val="18"/>
        </w:rPr>
      </w:pPr>
    </w:p>
    <w:p w:rsidR="007678FA" w:rsidRPr="00F566BF" w:rsidRDefault="007678FA" w:rsidP="007678FA">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678FA" w:rsidRPr="00F566BF" w:rsidRDefault="007678FA" w:rsidP="007678FA">
      <w:pPr>
        <w:jc w:val="center"/>
        <w:rPr>
          <w:rFonts w:ascii="GHEA Grapalat" w:hAnsi="GHEA Grapalat"/>
          <w:sz w:val="20"/>
          <w:lang w:val="es-ES"/>
        </w:rPr>
      </w:pPr>
    </w:p>
    <w:p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rsidTr="00E53C12">
        <w:trPr>
          <w:tblCellSpacing w:w="7" w:type="dxa"/>
          <w:jc w:val="center"/>
        </w:trPr>
        <w:tc>
          <w:tcPr>
            <w:tcW w:w="0" w:type="auto"/>
            <w:gridSpan w:val="2"/>
            <w:vAlign w:val="center"/>
          </w:tcPr>
          <w:p w:rsidR="007678FA" w:rsidRPr="00F566BF" w:rsidDel="004B29A5" w:rsidRDefault="007678FA" w:rsidP="00E53C12">
            <w:pPr>
              <w:rPr>
                <w:rFonts w:ascii="GHEA Grapalat" w:hAnsi="GHEA Grapalat"/>
                <w:iCs/>
                <w:color w:val="000000"/>
                <w:sz w:val="21"/>
                <w:szCs w:val="21"/>
              </w:rPr>
            </w:pPr>
          </w:p>
        </w:tc>
        <w:tc>
          <w:tcPr>
            <w:tcW w:w="0" w:type="auto"/>
            <w:vAlign w:val="center"/>
          </w:tcPr>
          <w:p w:rsidR="007678FA" w:rsidRPr="00F566BF" w:rsidDel="004B29A5" w:rsidRDefault="007678FA" w:rsidP="00E53C12">
            <w:pPr>
              <w:rPr>
                <w:rFonts w:ascii="Arial" w:hAnsi="Arial" w:cs="Arial"/>
                <w:iCs/>
                <w:color w:val="000000"/>
                <w:sz w:val="21"/>
                <w:szCs w:val="21"/>
              </w:rPr>
            </w:pPr>
          </w:p>
        </w:tc>
      </w:tr>
      <w:tr w:rsidR="007678FA" w:rsidRPr="00C15CD4" w:rsidTr="00E53C12">
        <w:trPr>
          <w:tblCellSpacing w:w="7" w:type="dxa"/>
          <w:jc w:val="center"/>
        </w:trPr>
        <w:tc>
          <w:tcPr>
            <w:tcW w:w="0" w:type="auto"/>
            <w:vAlign w:val="center"/>
          </w:tcPr>
          <w:p w:rsidR="007678FA" w:rsidRPr="00F566BF" w:rsidRDefault="00C218EB" w:rsidP="00E53C12">
            <w:pPr>
              <w:jc w:val="center"/>
              <w:rPr>
                <w:rFonts w:ascii="GHEA Grapalat" w:hAnsi="GHEA Grapalat"/>
                <w:iCs/>
                <w:color w:val="000000"/>
                <w:sz w:val="21"/>
                <w:szCs w:val="21"/>
                <w:lang w:val="pt-BR"/>
              </w:rPr>
            </w:pPr>
            <w:r>
              <w:rPr>
                <w:noProof/>
              </w:rPr>
              <w:pict>
                <v:rect id="Rectangle 100" o:spid="_x0000_s1026" style="position:absolute;left:0;text-align:left;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7678FA" w:rsidRPr="00F566BF" w:rsidRDefault="007678FA" w:rsidP="007678FA">
      <w:pPr>
        <w:ind w:firstLine="375"/>
        <w:rPr>
          <w:rFonts w:ascii="GHEA Grapalat" w:hAnsi="GHEA Grapalat"/>
          <w:iCs/>
          <w:color w:val="000000"/>
          <w:sz w:val="15"/>
          <w:szCs w:val="21"/>
          <w:lang w:val="pt-BR"/>
        </w:rPr>
      </w:pPr>
    </w:p>
    <w:p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7678FA" w:rsidRPr="00F566BF" w:rsidRDefault="007678FA" w:rsidP="007678FA">
      <w:pPr>
        <w:pStyle w:val="a3"/>
        <w:spacing w:line="240" w:lineRule="auto"/>
        <w:ind w:firstLine="0"/>
        <w:jc w:val="center"/>
        <w:rPr>
          <w:b/>
          <w:bCs/>
          <w:iCs/>
          <w:lang w:val="es-ES"/>
        </w:rPr>
      </w:pPr>
    </w:p>
    <w:p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7678FA" w:rsidRPr="00F566BF" w:rsidRDefault="007678FA" w:rsidP="007678FA">
      <w:pPr>
        <w:pStyle w:val="a3"/>
        <w:spacing w:line="240" w:lineRule="auto"/>
        <w:ind w:firstLine="0"/>
        <w:rPr>
          <w:iCs/>
          <w:lang w:val="es-ES"/>
        </w:rPr>
      </w:pP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rsidTr="00E53C12">
        <w:trPr>
          <w:jc w:val="right"/>
        </w:trPr>
        <w:tc>
          <w:tcPr>
            <w:tcW w:w="357"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rsidTr="00E53C12">
        <w:trPr>
          <w:jc w:val="right"/>
        </w:trPr>
        <w:tc>
          <w:tcPr>
            <w:tcW w:w="357" w:type="dxa"/>
            <w:vMerge/>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rsidTr="00E53C12">
        <w:trPr>
          <w:trHeight w:val="1105"/>
          <w:jc w:val="right"/>
        </w:trPr>
        <w:tc>
          <w:tcPr>
            <w:tcW w:w="357" w:type="dxa"/>
            <w:vMerge/>
            <w:tcBorders>
              <w:bottom w:val="single" w:sz="4" w:space="0" w:color="auto"/>
            </w:tcBorders>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r>
    </w:tbl>
    <w:p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F566BF" w:rsidRDefault="007678FA" w:rsidP="007678FA">
      <w:pPr>
        <w:ind w:firstLine="375"/>
        <w:jc w:val="both"/>
        <w:rPr>
          <w:rFonts w:ascii="GHEA Grapalat" w:hAnsi="GHEA Grapalat"/>
          <w:iCs/>
          <w:snapToGrid w:val="0"/>
          <w:color w:val="000000"/>
          <w:sz w:val="21"/>
          <w:szCs w:val="21"/>
          <w:lang w:val="es-ES"/>
        </w:rPr>
      </w:pPr>
    </w:p>
    <w:p w:rsidR="007678FA" w:rsidRPr="00F566BF" w:rsidRDefault="007678FA" w:rsidP="007678FA">
      <w:pPr>
        <w:ind w:firstLine="375"/>
        <w:jc w:val="both"/>
        <w:rPr>
          <w:rFonts w:ascii="GHEA Grapalat" w:hAnsi="GHEA Grapalat"/>
          <w:iCs/>
          <w:snapToGrid w:val="0"/>
          <w:color w:val="000000"/>
          <w:sz w:val="2"/>
          <w:szCs w:val="21"/>
          <w:lang w:val="es-ES"/>
        </w:rPr>
      </w:pPr>
    </w:p>
    <w:p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rsidTr="00E53C12">
        <w:trPr>
          <w:trHeight w:val="266"/>
          <w:tblCellSpacing w:w="7" w:type="dxa"/>
          <w:jc w:val="center"/>
        </w:trPr>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rsidTr="00E53C12">
        <w:trPr>
          <w:trHeight w:val="47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rsidTr="00E53C12">
        <w:trPr>
          <w:trHeight w:val="50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rsidTr="00E53C12">
        <w:trPr>
          <w:trHeight w:val="281"/>
          <w:tblCellSpacing w:w="7" w:type="dxa"/>
          <w:jc w:val="center"/>
        </w:trPr>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7678FA" w:rsidRPr="00F566BF" w:rsidRDefault="007678FA" w:rsidP="007678FA">
      <w:pPr>
        <w:autoSpaceDE w:val="0"/>
        <w:autoSpaceDN w:val="0"/>
        <w:adjustRightInd w:val="0"/>
        <w:jc w:val="right"/>
        <w:rPr>
          <w:rFonts w:ascii="GHEA Grapalat" w:hAnsi="GHEA Grapalat" w:cs="TimesArmenianPSMT"/>
          <w:sz w:val="18"/>
        </w:rPr>
      </w:pPr>
    </w:p>
    <w:p w:rsidR="007678FA" w:rsidRPr="00F566BF" w:rsidRDefault="007678FA" w:rsidP="007678FA">
      <w:pPr>
        <w:rPr>
          <w:rFonts w:ascii="GHEA Grapalat" w:hAnsi="GHEA Grapalat"/>
          <w:lang w:val="ru-RU"/>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7467E4" w:rsidRDefault="007678FA" w:rsidP="007678FA">
      <w:pPr>
        <w:autoSpaceDE w:val="0"/>
        <w:autoSpaceDN w:val="0"/>
        <w:adjustRightInd w:val="0"/>
        <w:jc w:val="right"/>
        <w:rPr>
          <w:rFonts w:ascii="GHEA Grapalat" w:hAnsi="GHEA Grapalat" w:cs="TimesArmenianPSMT"/>
          <w:i/>
          <w:sz w:val="20"/>
          <w:lang w:val="ru-RU"/>
        </w:rPr>
      </w:pPr>
    </w:p>
    <w:p w:rsidR="007678FA" w:rsidRPr="007467E4" w:rsidRDefault="007678FA" w:rsidP="007678FA">
      <w:pPr>
        <w:rPr>
          <w:rFonts w:ascii="GHEA Grapalat" w:hAnsi="GHEA Grapalat"/>
          <w:lang w:val="ru-RU"/>
        </w:rPr>
      </w:pPr>
    </w:p>
    <w:p w:rsidR="007678FA" w:rsidRPr="007467E4" w:rsidRDefault="007678FA" w:rsidP="007678FA">
      <w:pPr>
        <w:rPr>
          <w:rFonts w:ascii="GHEA Grapalat" w:hAnsi="GHEA Grapalat"/>
          <w:lang w:val="ru-RU"/>
        </w:rPr>
      </w:pPr>
    </w:p>
    <w:p w:rsidR="007678FA" w:rsidRPr="007467E4" w:rsidRDefault="007678FA" w:rsidP="007678FA">
      <w:pPr>
        <w:rPr>
          <w:rFonts w:ascii="GHEA Grapalat" w:hAnsi="GHEA Grapalat"/>
          <w:lang w:val="ru-RU"/>
        </w:rPr>
      </w:pPr>
    </w:p>
    <w:p w:rsidR="007678FA" w:rsidRPr="007467E4" w:rsidRDefault="007678FA" w:rsidP="007678FA">
      <w:pPr>
        <w:tabs>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r w:rsidRPr="007467E4">
        <w:rPr>
          <w:rFonts w:ascii="GHEA Grapalat" w:hAnsi="GHEA Grapalat" w:cs="Sylfaen"/>
          <w:bCs/>
          <w:sz w:val="18"/>
          <w:szCs w:val="18"/>
          <w:lang w:val="ru-RU"/>
        </w:rPr>
        <w:t xml:space="preserve">    </w:t>
      </w:r>
    </w:p>
    <w:p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rsidR="007678FA" w:rsidRPr="007467E4" w:rsidRDefault="007678FA" w:rsidP="007678FA">
      <w:pPr>
        <w:tabs>
          <w:tab w:val="left" w:pos="360"/>
          <w:tab w:val="left" w:pos="540"/>
        </w:tabs>
        <w:rPr>
          <w:rFonts w:ascii="GHEA Grapalat" w:hAnsi="GHEA Grapalat" w:cs="Sylfaen"/>
          <w:sz w:val="22"/>
          <w:szCs w:val="22"/>
          <w:lang w:val="ru-RU"/>
        </w:rPr>
      </w:pPr>
    </w:p>
    <w:p w:rsidR="007678FA" w:rsidRPr="007467E4" w:rsidRDefault="007678FA" w:rsidP="007678FA">
      <w:pPr>
        <w:tabs>
          <w:tab w:val="left" w:pos="360"/>
          <w:tab w:val="left" w:pos="540"/>
        </w:tabs>
        <w:rPr>
          <w:rFonts w:ascii="GHEA Grapalat" w:hAnsi="GHEA Grapalat" w:cs="Sylfaen"/>
          <w:sz w:val="22"/>
          <w:szCs w:val="22"/>
          <w:lang w:val="ru-RU"/>
        </w:rPr>
      </w:pPr>
    </w:p>
    <w:p w:rsidR="007678FA" w:rsidRPr="00ED004F"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ED004F">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r w:rsidRPr="00ED004F">
        <w:rPr>
          <w:rFonts w:ascii="GHEA Grapalat" w:hAnsi="GHEA Grapalat" w:cs="Sylfaen"/>
          <w:lang w:val="ru-RU"/>
        </w:rPr>
        <w:t xml:space="preserve"> </w:t>
      </w:r>
      <w:r w:rsidRPr="00ED004F">
        <w:rPr>
          <w:rFonts w:ascii="GHEA Grapalat" w:hAnsi="GHEA Grapalat" w:cs="Sylfaen"/>
          <w:sz w:val="20"/>
          <w:szCs w:val="20"/>
          <w:lang w:val="ru-RU"/>
        </w:rPr>
        <w:t>(</w:t>
      </w:r>
      <w:r w:rsidRPr="00F566BF">
        <w:rPr>
          <w:rFonts w:ascii="GHEA Grapalat" w:hAnsi="GHEA Grapalat" w:cs="Sylfaen"/>
          <w:sz w:val="20"/>
          <w:szCs w:val="20"/>
        </w:rPr>
        <w:t>այսուհետ</w:t>
      </w:r>
      <w:r w:rsidRPr="00ED004F">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ED004F">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p>
    <w:p w:rsidR="007678FA" w:rsidRPr="00ED004F" w:rsidRDefault="007678FA" w:rsidP="007678FA">
      <w:pPr>
        <w:tabs>
          <w:tab w:val="left" w:pos="360"/>
          <w:tab w:val="left" w:pos="540"/>
        </w:tabs>
        <w:jc w:val="both"/>
        <w:rPr>
          <w:rFonts w:ascii="GHEA Grapalat" w:hAnsi="GHEA Grapalat" w:cs="Sylfaen"/>
          <w:lang w:val="ru-RU"/>
        </w:rPr>
      </w:pPr>
      <w:r w:rsidRPr="00ED004F">
        <w:rPr>
          <w:rFonts w:ascii="GHEA Grapalat" w:hAnsi="GHEA Grapalat" w:cs="Sylfaen"/>
          <w:lang w:val="ru-RU"/>
        </w:rPr>
        <w:t xml:space="preserve">                                            </w:t>
      </w:r>
      <w:r w:rsidRPr="00F566BF">
        <w:rPr>
          <w:rFonts w:ascii="GHEA Grapalat" w:hAnsi="GHEA Grapalat" w:cs="Sylfaen"/>
          <w:sz w:val="12"/>
          <w:szCs w:val="12"/>
        </w:rPr>
        <w:t>Պատվիրատուի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ED004F">
        <w:rPr>
          <w:rFonts w:ascii="GHEA Grapalat" w:hAnsi="GHEA Grapalat" w:cs="Sylfaen"/>
          <w:sz w:val="12"/>
          <w:szCs w:val="12"/>
          <w:lang w:val="ru-RU"/>
        </w:rPr>
        <w:t xml:space="preserve">     </w:t>
      </w:r>
      <w:r w:rsidRPr="00ED004F">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p>
    <w:p w:rsidR="007678FA" w:rsidRPr="00ED004F" w:rsidRDefault="007678FA" w:rsidP="007678FA">
      <w:pPr>
        <w:tabs>
          <w:tab w:val="left" w:pos="360"/>
          <w:tab w:val="left" w:pos="540"/>
        </w:tabs>
        <w:ind w:right="-360"/>
        <w:jc w:val="both"/>
        <w:rPr>
          <w:rFonts w:ascii="GHEA Grapalat" w:hAnsi="GHEA Grapalat" w:cs="Sylfaen"/>
          <w:sz w:val="12"/>
          <w:szCs w:val="12"/>
          <w:lang w:val="ru-RU"/>
        </w:rPr>
      </w:pPr>
    </w:p>
    <w:p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ED004F">
        <w:rPr>
          <w:rFonts w:ascii="GHEA Grapalat" w:hAnsi="GHEA Grapalat" w:cs="Sylfaen"/>
          <w:sz w:val="20"/>
          <w:szCs w:val="20"/>
          <w:lang w:val="ru-RU"/>
        </w:rPr>
        <w:t xml:space="preserve"> </w:t>
      </w:r>
      <w:r w:rsidRPr="00F566BF">
        <w:rPr>
          <w:rFonts w:ascii="GHEA Grapalat" w:hAnsi="GHEA Grapalat" w:cs="Sylfaen"/>
          <w:sz w:val="20"/>
        </w:rPr>
        <w:t>միջև</w:t>
      </w:r>
      <w:r w:rsidRPr="00ED004F">
        <w:rPr>
          <w:rFonts w:ascii="GHEA Grapalat" w:hAnsi="GHEA Grapalat" w:cs="Sylfaen"/>
          <w:sz w:val="20"/>
          <w:lang w:val="ru-RU"/>
        </w:rPr>
        <w:t xml:space="preserve"> 20     </w:t>
      </w:r>
      <w:r w:rsidRPr="00F566BF">
        <w:rPr>
          <w:rFonts w:ascii="GHEA Grapalat" w:hAnsi="GHEA Grapalat" w:cs="Sylfaen"/>
          <w:sz w:val="20"/>
        </w:rPr>
        <w:t>թ</w:t>
      </w:r>
      <w:r w:rsidRPr="00ED004F">
        <w:rPr>
          <w:rFonts w:ascii="GHEA Grapalat" w:hAnsi="GHEA Grapalat" w:cs="Sylfaen"/>
          <w:sz w:val="20"/>
          <w:lang w:val="ru-RU"/>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bl>
    <w:p w:rsidR="007678FA" w:rsidRPr="00F566BF" w:rsidRDefault="007678FA" w:rsidP="007678FA">
      <w:pPr>
        <w:tabs>
          <w:tab w:val="left" w:pos="360"/>
          <w:tab w:val="left" w:pos="540"/>
        </w:tabs>
        <w:jc w:val="both"/>
        <w:rPr>
          <w:rFonts w:ascii="GHEA Grapalat" w:hAnsi="GHEA Grapalat" w:cs="Sylfaen"/>
          <w:lang w:val="hy-AM"/>
        </w:rPr>
      </w:pPr>
    </w:p>
    <w:p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F566BF" w:rsidRDefault="007678FA" w:rsidP="007678FA">
      <w:pPr>
        <w:tabs>
          <w:tab w:val="left" w:pos="360"/>
          <w:tab w:val="left" w:pos="540"/>
        </w:tabs>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14"/>
          <w:szCs w:val="14"/>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rsidR="007678FA" w:rsidRPr="00F566BF" w:rsidRDefault="007678FA" w:rsidP="007678FA">
      <w:pPr>
        <w:jc w:val="center"/>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rsidTr="00E53C12">
        <w:tc>
          <w:tcPr>
            <w:tcW w:w="4785"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8EB" w:rsidRDefault="00C218EB">
      <w:r>
        <w:separator/>
      </w:r>
    </w:p>
  </w:endnote>
  <w:endnote w:type="continuationSeparator" w:id="0">
    <w:p w:rsidR="00C218EB" w:rsidRDefault="00C2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8EB" w:rsidRDefault="00C218EB">
      <w:r>
        <w:separator/>
      </w:r>
    </w:p>
  </w:footnote>
  <w:footnote w:type="continuationSeparator" w:id="0">
    <w:p w:rsidR="00C218EB" w:rsidRDefault="00C218EB">
      <w:r>
        <w:continuationSeparator/>
      </w:r>
    </w:p>
  </w:footnote>
  <w:footnote w:id="1">
    <w:p w:rsidR="008044FD" w:rsidRPr="00425161" w:rsidRDefault="008044FD">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rPr>
        <w:t xml:space="preserve">12 </w:t>
      </w:r>
      <w:r w:rsidRPr="00B56A92">
        <w:rPr>
          <w:rFonts w:ascii="GHEA Grapalat" w:hAnsi="GHEA Grapalat" w:cs="Sylfaen"/>
          <w:i/>
          <w:sz w:val="16"/>
          <w:szCs w:val="16"/>
        </w:rPr>
        <w:t>Եթե</w:t>
      </w:r>
      <w:r>
        <w:rPr>
          <w:rFonts w:ascii="GHEA Grapalat" w:hAnsi="GHEA Grapalat" w:cs="Sylfaen"/>
          <w:i/>
          <w:sz w:val="16"/>
          <w:szCs w:val="16"/>
          <w:lang w:val="hy-AM"/>
        </w:rPr>
        <w:t>՝</w:t>
      </w:r>
    </w:p>
    <w:p w:rsidR="008044FD" w:rsidRPr="003C196A" w:rsidRDefault="008044FD" w:rsidP="005B12E5">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8044FD" w:rsidRPr="00915006" w:rsidRDefault="008044FD"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rsidR="008044FD" w:rsidRPr="008519CC" w:rsidRDefault="008044FD" w:rsidP="005B12E5">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A26B4F">
        <w:rPr>
          <w:rFonts w:ascii="GHEA Grapalat" w:hAnsi="GHEA Grapalat" w:cs="Sylfaen"/>
          <w:i/>
          <w:sz w:val="16"/>
          <w:szCs w:val="16"/>
          <w:lang w:val="hy-AM"/>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8044FD" w:rsidRPr="008519CC" w:rsidRDefault="008044FD">
      <w:pPr>
        <w:pStyle w:val="af2"/>
        <w:rPr>
          <w:rFonts w:ascii="Times New Roman" w:hAnsi="Times New Roman"/>
          <w:vertAlign w:val="superscript"/>
          <w:lang w:val="hy-AM"/>
        </w:rPr>
      </w:pPr>
    </w:p>
  </w:footnote>
  <w:footnote w:id="2">
    <w:p w:rsidR="008044FD" w:rsidRPr="002A4619" w:rsidRDefault="008044FD"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8044FD" w:rsidRDefault="008044FD" w:rsidP="00821851">
      <w:pPr>
        <w:jc w:val="both"/>
        <w:rPr>
          <w:rFonts w:ascii="GHEA Grapalat" w:hAnsi="GHEA Grapalat"/>
          <w:i/>
          <w:sz w:val="16"/>
          <w:szCs w:val="16"/>
          <w:lang w:val="hy-AM" w:eastAsia="ru-RU"/>
        </w:rPr>
      </w:pPr>
    </w:p>
    <w:p w:rsidR="008044FD" w:rsidRDefault="008044FD"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8044FD" w:rsidRPr="00821851" w:rsidRDefault="008044FD"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8044FD" w:rsidRPr="00821851" w:rsidRDefault="008044FD" w:rsidP="00821851">
      <w:pPr>
        <w:jc w:val="both"/>
        <w:rPr>
          <w:rFonts w:ascii="GHEA Grapalat" w:hAnsi="GHEA Grapalat"/>
          <w:i/>
          <w:sz w:val="16"/>
          <w:szCs w:val="16"/>
          <w:lang w:val="hy-AM" w:eastAsia="ru-RU"/>
        </w:rPr>
      </w:pPr>
    </w:p>
    <w:p w:rsidR="008044FD" w:rsidRPr="00821851" w:rsidRDefault="008044FD"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8044FD" w:rsidRPr="00821851" w:rsidRDefault="008044FD"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8044FD" w:rsidRPr="00821851" w:rsidRDefault="008044FD" w:rsidP="00821851">
      <w:pPr>
        <w:pStyle w:val="af2"/>
        <w:rPr>
          <w:rFonts w:ascii="GHEA Grapalat" w:hAnsi="GHEA Grapalat"/>
          <w:i/>
          <w:sz w:val="16"/>
          <w:szCs w:val="16"/>
          <w:lang w:val="hy-AM"/>
        </w:rPr>
      </w:pPr>
    </w:p>
    <w:p w:rsidR="008044FD" w:rsidRPr="00821851" w:rsidRDefault="008044FD"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8044FD" w:rsidRPr="00821851" w:rsidRDefault="008044FD" w:rsidP="00821851">
      <w:pPr>
        <w:jc w:val="both"/>
        <w:rPr>
          <w:rFonts w:ascii="GHEA Grapalat" w:hAnsi="GHEA Grapalat"/>
          <w:i/>
          <w:sz w:val="16"/>
          <w:szCs w:val="16"/>
          <w:lang w:val="hy-AM" w:eastAsia="ru-RU"/>
        </w:rPr>
      </w:pPr>
    </w:p>
    <w:p w:rsidR="008044FD" w:rsidRPr="00821851" w:rsidRDefault="008044FD" w:rsidP="00821851">
      <w:pPr>
        <w:jc w:val="both"/>
        <w:rPr>
          <w:rFonts w:asciiTheme="minorHAnsi" w:hAnsiTheme="minorHAnsi"/>
          <w:lang w:val="hy-AM"/>
        </w:rPr>
      </w:pPr>
    </w:p>
    <w:p w:rsidR="008044FD" w:rsidRPr="00821851" w:rsidRDefault="008044FD" w:rsidP="00CE3A99">
      <w:pPr>
        <w:jc w:val="both"/>
        <w:rPr>
          <w:rFonts w:ascii="GHEA Grapalat" w:hAnsi="GHEA Grapalat" w:cs="Sylfaen"/>
          <w:sz w:val="20"/>
          <w:lang w:val="hy-AM"/>
        </w:rPr>
      </w:pPr>
    </w:p>
  </w:footnote>
  <w:footnote w:id="3">
    <w:p w:rsidR="008044FD" w:rsidRPr="001E7733" w:rsidRDefault="008044FD"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rsidR="008044FD" w:rsidRPr="0015088E" w:rsidRDefault="008044FD"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8044FD" w:rsidRPr="001E7733" w:rsidDel="00856FDE" w:rsidRDefault="008044FD" w:rsidP="00B2572B">
      <w:pPr>
        <w:pStyle w:val="af2"/>
        <w:rPr>
          <w:del w:id="10" w:author="User" w:date="2019-05-26T09:57:00Z"/>
          <w:i/>
          <w:lang w:val="af-ZA"/>
        </w:rPr>
      </w:pPr>
    </w:p>
  </w:footnote>
  <w:footnote w:id="4">
    <w:p w:rsidR="008044FD" w:rsidRDefault="008044FD" w:rsidP="00D40735">
      <w:pPr>
        <w:pStyle w:val="af2"/>
        <w:jc w:val="both"/>
        <w:rPr>
          <w:rFonts w:ascii="Times New Roman" w:hAnsi="Times New Roman"/>
          <w:lang w:val="hy-AM"/>
        </w:rPr>
      </w:pPr>
      <w:r w:rsidRPr="00552B23">
        <w:rPr>
          <w:rFonts w:ascii="Times New Roman" w:hAnsi="Times New Roman"/>
          <w:vertAlign w:val="superscript"/>
          <w:lang w:val="hy-AM"/>
        </w:rPr>
        <w:t>16.1</w:t>
      </w:r>
      <w:r>
        <w:rPr>
          <w:rFonts w:ascii="Times New Roman" w:hAnsi="Times New Roman"/>
          <w:vertAlign w:val="superscript"/>
          <w:lang w:val="hy-AM"/>
        </w:rPr>
        <w:t xml:space="preserve"> </w:t>
      </w:r>
      <w:r w:rsidRPr="00ED004F">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p>
    <w:p w:rsidR="008044FD" w:rsidRPr="00ED004F" w:rsidRDefault="008044FD" w:rsidP="00D40735">
      <w:pPr>
        <w:pStyle w:val="af2"/>
        <w:jc w:val="both"/>
        <w:rPr>
          <w:rFonts w:ascii="Times New Roman" w:hAnsi="Times New Roman"/>
          <w:lang w:val="hy-AM"/>
        </w:rPr>
      </w:pPr>
      <w:r w:rsidRPr="00ED004F">
        <w:rPr>
          <w:rFonts w:ascii="Times New Roman" w:hAnsi="Times New Roman"/>
          <w:vertAlign w:val="superscript"/>
          <w:lang w:val="hy-AM"/>
        </w:rPr>
        <w:t>16.2</w:t>
      </w:r>
      <w:r w:rsidRPr="00ED004F">
        <w:rPr>
          <w:rFonts w:ascii="GHEA Grapalat" w:hAnsi="GHEA Grapalat"/>
          <w:i/>
          <w:sz w:val="16"/>
          <w:szCs w:val="24"/>
          <w:lang w:val="hy-AM" w:eastAsia="en-US"/>
        </w:rPr>
        <w:t>.  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rsidR="008044FD" w:rsidRPr="00ED004F" w:rsidRDefault="008044FD" w:rsidP="00DF6AA5">
      <w:pPr>
        <w:pStyle w:val="af2"/>
        <w:jc w:val="both"/>
        <w:rPr>
          <w:rFonts w:asciiTheme="minorHAnsi" w:hAnsiTheme="minorHAnsi"/>
          <w:lang w:val="hy-AM"/>
        </w:rPr>
      </w:pPr>
    </w:p>
    <w:p w:rsidR="008044FD" w:rsidRPr="00ED004F" w:rsidRDefault="008044FD" w:rsidP="00E75B57">
      <w:pPr>
        <w:pStyle w:val="af2"/>
        <w:jc w:val="both"/>
        <w:rPr>
          <w:rFonts w:ascii="Times New Roman" w:hAnsi="Times New Roman"/>
          <w:lang w:val="hy-AM"/>
        </w:rPr>
      </w:pPr>
      <w:r w:rsidRPr="00A26B4F">
        <w:rPr>
          <w:rStyle w:val="af6"/>
          <w:lang w:val="hy-AM"/>
        </w:rPr>
        <w:t>17</w:t>
      </w:r>
      <w:r w:rsidRPr="00A26B4F">
        <w:rPr>
          <w:lang w:val="hy-AM"/>
        </w:rPr>
        <w:t xml:space="preserve"> </w:t>
      </w:r>
      <w:r w:rsidRPr="00ED004F">
        <w:rPr>
          <w:rFonts w:ascii="GHEA Grapalat" w:hAnsi="GHEA Grapalat"/>
          <w:i/>
          <w:sz w:val="16"/>
          <w:szCs w:val="24"/>
          <w:lang w:val="hy-AM" w:eastAsia="en-US"/>
        </w:rPr>
        <w:t>Հանվում է պայմանագրից, եթե մատուցվելիք ծառայությունը չի վերաբերում շինարարական ծրագրերի կատարման համար անհրաժեշտ նախագծային փաստաթղթերի քաղաքաշինական փորձաքննության իրականացմանը:</w:t>
      </w:r>
      <w:r w:rsidRPr="00ED004F">
        <w:rPr>
          <w:rFonts w:ascii="Times New Roman" w:hAnsi="Times New Roman"/>
          <w:lang w:val="hy-AM"/>
        </w:rPr>
        <w:t xml:space="preserve"> </w:t>
      </w:r>
    </w:p>
    <w:p w:rsidR="008044FD" w:rsidRPr="00D40735" w:rsidRDefault="008044FD" w:rsidP="00D40735">
      <w:pPr>
        <w:jc w:val="both"/>
        <w:rPr>
          <w:rFonts w:ascii="GHEA Grapalat" w:hAnsi="GHEA Grapalat"/>
          <w:i/>
          <w:sz w:val="16"/>
          <w:lang w:val="hy-AM"/>
        </w:rPr>
      </w:pPr>
      <w:r w:rsidRPr="00D40735">
        <w:rPr>
          <w:sz w:val="20"/>
          <w:szCs w:val="20"/>
          <w:vertAlign w:val="superscript"/>
          <w:lang w:val="hy-AM" w:eastAsia="ru-RU"/>
        </w:rPr>
        <w:t>17.1</w:t>
      </w:r>
      <w:r w:rsidRPr="00D40735">
        <w:rPr>
          <w:sz w:val="20"/>
          <w:szCs w:val="20"/>
          <w:lang w:val="hy-AM" w:eastAsia="ru-RU"/>
        </w:rPr>
        <w:t xml:space="preserve"> </w:t>
      </w:r>
      <w:r w:rsidRPr="00D40735">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rsidR="008044FD" w:rsidRPr="00DF6AA5" w:rsidRDefault="008044FD">
      <w:pPr>
        <w:pStyle w:val="af2"/>
        <w:rPr>
          <w:rFonts w:ascii="Sylfaen" w:hAnsi="Sylfaen"/>
          <w:lang w:val="af-ZA"/>
        </w:rPr>
      </w:pPr>
    </w:p>
  </w:footnote>
  <w:footnote w:id="5">
    <w:p w:rsidR="008044FD" w:rsidRPr="000C16A4" w:rsidDel="00CE70A2" w:rsidRDefault="008044FD" w:rsidP="007678FA">
      <w:pPr>
        <w:pStyle w:val="af2"/>
        <w:jc w:val="both"/>
        <w:rPr>
          <w:del w:id="11" w:author="User" w:date="2019-05-26T11:27:00Z"/>
          <w:sz w:val="16"/>
          <w:szCs w:val="16"/>
          <w:lang w:val="hy-AM"/>
        </w:rPr>
      </w:pPr>
      <w:r w:rsidRPr="00B253B8">
        <w:rPr>
          <w:rFonts w:ascii="GHEA Grapalat" w:hAnsi="GHEA Grapalat" w:cs="Sylfaen"/>
          <w:i/>
          <w:vertAlign w:val="superscript"/>
          <w:lang w:val="hy-AM"/>
        </w:rPr>
        <w:t>22</w:t>
      </w:r>
      <w:r w:rsidRPr="00ED004F">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6">
    <w:p w:rsidR="008044FD" w:rsidRPr="006411BD" w:rsidDel="00CE70A2" w:rsidRDefault="008044FD" w:rsidP="007678FA">
      <w:pPr>
        <w:pStyle w:val="af2"/>
        <w:jc w:val="both"/>
        <w:rPr>
          <w:del w:id="12" w:author="User" w:date="2019-05-26T11:27:00Z"/>
          <w:lang w:val="hy-AM"/>
        </w:rPr>
      </w:pPr>
      <w:r w:rsidRPr="00456683">
        <w:rPr>
          <w:rFonts w:ascii="Sylfaen" w:hAnsi="Sylfaen"/>
          <w:color w:val="FFFFFF"/>
          <w:sz w:val="22"/>
          <w:szCs w:val="22"/>
          <w:vertAlign w:val="superscript"/>
          <w:lang w:val="hy-AM"/>
        </w:rPr>
        <w:t>23</w:t>
      </w:r>
      <w:r w:rsidRPr="00ED004F">
        <w:rPr>
          <w:sz w:val="22"/>
          <w:szCs w:val="22"/>
          <w:vertAlign w:val="superscript"/>
          <w:lang w:val="hy-AM"/>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A26B4F">
        <w:rPr>
          <w:rFonts w:ascii="GHEA Grapalat" w:hAnsi="GHEA Grapalat"/>
          <w:i/>
          <w:sz w:val="16"/>
          <w:szCs w:val="24"/>
          <w:lang w:val="hy-AM" w:eastAsia="en-US"/>
        </w:rPr>
        <w:t xml:space="preserve"> կետը</w:t>
      </w:r>
      <w:r w:rsidRPr="002B5F7E">
        <w:rPr>
          <w:rFonts w:ascii="GHEA Grapalat" w:hAnsi="GHEA Grapalat"/>
          <w:i/>
          <w:sz w:val="16"/>
          <w:szCs w:val="24"/>
          <w:lang w:val="hy-AM" w:eastAsia="en-US"/>
        </w:rPr>
        <w:t xml:space="preserve"> հանվում </w:t>
      </w:r>
      <w:r w:rsidRPr="00A26B4F">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7">
    <w:p w:rsidR="008044FD" w:rsidRPr="00A26B4F" w:rsidDel="00D90DD6" w:rsidRDefault="008044FD" w:rsidP="007678FA">
      <w:pPr>
        <w:pStyle w:val="af2"/>
        <w:jc w:val="both"/>
        <w:rPr>
          <w:del w:id="13" w:author="User" w:date="2019-05-26T11:28:00Z"/>
          <w:lang w:val="hy-AM"/>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sidRPr="00A26B4F">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8">
    <w:p w:rsidR="008044FD" w:rsidRPr="005C6BE8" w:rsidRDefault="008044FD" w:rsidP="007678FA">
      <w:pPr>
        <w:pStyle w:val="af2"/>
        <w:jc w:val="both"/>
        <w:rPr>
          <w:rFonts w:ascii="GHEA Grapalat" w:hAnsi="GHEA Grapalat"/>
          <w:i/>
          <w:sz w:val="16"/>
          <w:szCs w:val="24"/>
          <w:lang w:val="hy-AM" w:eastAsia="en-US"/>
        </w:rPr>
      </w:pPr>
    </w:p>
    <w:p w:rsidR="008044FD" w:rsidRPr="005C6BE8" w:rsidRDefault="008044FD"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2"/>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6A4"/>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230"/>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66E7"/>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6662"/>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DDD"/>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D23"/>
    <w:rsid w:val="001B1FC4"/>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6F5B"/>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497"/>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77F"/>
    <w:rsid w:val="002D5C3F"/>
    <w:rsid w:val="002D5CF0"/>
    <w:rsid w:val="002D601F"/>
    <w:rsid w:val="002E0768"/>
    <w:rsid w:val="002E0877"/>
    <w:rsid w:val="002E0966"/>
    <w:rsid w:val="002E11D1"/>
    <w:rsid w:val="002E2DE4"/>
    <w:rsid w:val="002E3165"/>
    <w:rsid w:val="002E4305"/>
    <w:rsid w:val="002E50FC"/>
    <w:rsid w:val="002E517C"/>
    <w:rsid w:val="002E530A"/>
    <w:rsid w:val="002E531D"/>
    <w:rsid w:val="002E67D3"/>
    <w:rsid w:val="002E6C2D"/>
    <w:rsid w:val="002E7EE1"/>
    <w:rsid w:val="002F1AB3"/>
    <w:rsid w:val="002F1D6C"/>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0B31"/>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4A2"/>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581"/>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88F"/>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43C"/>
    <w:rsid w:val="00493AF9"/>
    <w:rsid w:val="00496328"/>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6FD6"/>
    <w:rsid w:val="00567040"/>
    <w:rsid w:val="005670AA"/>
    <w:rsid w:val="005716B8"/>
    <w:rsid w:val="00571702"/>
    <w:rsid w:val="00571A83"/>
    <w:rsid w:val="00571F29"/>
    <w:rsid w:val="005739AB"/>
    <w:rsid w:val="00574CD1"/>
    <w:rsid w:val="005754F7"/>
    <w:rsid w:val="005759D5"/>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0CE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BEA"/>
    <w:rsid w:val="006A1F61"/>
    <w:rsid w:val="006A26BE"/>
    <w:rsid w:val="006A2D46"/>
    <w:rsid w:val="006A475C"/>
    <w:rsid w:val="006A5862"/>
    <w:rsid w:val="006A6D19"/>
    <w:rsid w:val="006B0116"/>
    <w:rsid w:val="006B0566"/>
    <w:rsid w:val="006B2536"/>
    <w:rsid w:val="006B2824"/>
    <w:rsid w:val="006B2F02"/>
    <w:rsid w:val="006B348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014"/>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041"/>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60"/>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97637"/>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1A"/>
    <w:rsid w:val="007E238F"/>
    <w:rsid w:val="007E3AEE"/>
    <w:rsid w:val="007E3CA8"/>
    <w:rsid w:val="007E46FE"/>
    <w:rsid w:val="007E658C"/>
    <w:rsid w:val="007E6804"/>
    <w:rsid w:val="007E6E01"/>
    <w:rsid w:val="007E7500"/>
    <w:rsid w:val="007F0755"/>
    <w:rsid w:val="007F09EB"/>
    <w:rsid w:val="007F12DE"/>
    <w:rsid w:val="007F1314"/>
    <w:rsid w:val="007F1F51"/>
    <w:rsid w:val="007F281F"/>
    <w:rsid w:val="007F3495"/>
    <w:rsid w:val="007F503F"/>
    <w:rsid w:val="007F5A5F"/>
    <w:rsid w:val="007F6722"/>
    <w:rsid w:val="008013DA"/>
    <w:rsid w:val="00804243"/>
    <w:rsid w:val="0080437A"/>
    <w:rsid w:val="008044FD"/>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62"/>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40"/>
    <w:rsid w:val="0098244A"/>
    <w:rsid w:val="00982655"/>
    <w:rsid w:val="0098370E"/>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3F9"/>
    <w:rsid w:val="009A796C"/>
    <w:rsid w:val="009A7E8F"/>
    <w:rsid w:val="009B0273"/>
    <w:rsid w:val="009B0824"/>
    <w:rsid w:val="009B0DA1"/>
    <w:rsid w:val="009B3CA3"/>
    <w:rsid w:val="009B46B2"/>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5927"/>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6B4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22E"/>
    <w:rsid w:val="00A5473D"/>
    <w:rsid w:val="00A5512C"/>
    <w:rsid w:val="00A558B9"/>
    <w:rsid w:val="00A55E59"/>
    <w:rsid w:val="00A55FEE"/>
    <w:rsid w:val="00A572D8"/>
    <w:rsid w:val="00A57DFD"/>
    <w:rsid w:val="00A600C4"/>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4532"/>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6FB2"/>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5D9A"/>
    <w:rsid w:val="00BA632C"/>
    <w:rsid w:val="00BA656E"/>
    <w:rsid w:val="00BB0F42"/>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5DFE"/>
    <w:rsid w:val="00BE6363"/>
    <w:rsid w:val="00BE6F5D"/>
    <w:rsid w:val="00BE7276"/>
    <w:rsid w:val="00BE7FE1"/>
    <w:rsid w:val="00BF0913"/>
    <w:rsid w:val="00BF3175"/>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5CD4"/>
    <w:rsid w:val="00C16602"/>
    <w:rsid w:val="00C16F3F"/>
    <w:rsid w:val="00C17414"/>
    <w:rsid w:val="00C20643"/>
    <w:rsid w:val="00C207A1"/>
    <w:rsid w:val="00C2151D"/>
    <w:rsid w:val="00C218EB"/>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4E24"/>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43"/>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0735"/>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02C"/>
    <w:rsid w:val="00D63D0B"/>
    <w:rsid w:val="00D649E9"/>
    <w:rsid w:val="00D65115"/>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B7"/>
    <w:rsid w:val="00DB4273"/>
    <w:rsid w:val="00DB4CC7"/>
    <w:rsid w:val="00DB5C13"/>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0AB"/>
    <w:rsid w:val="00DF11C4"/>
    <w:rsid w:val="00DF1625"/>
    <w:rsid w:val="00DF19A1"/>
    <w:rsid w:val="00DF5182"/>
    <w:rsid w:val="00DF5B1B"/>
    <w:rsid w:val="00DF68A6"/>
    <w:rsid w:val="00DF6AA5"/>
    <w:rsid w:val="00DF7AF0"/>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1E93"/>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132"/>
    <w:rsid w:val="00E656BF"/>
    <w:rsid w:val="00E65F37"/>
    <w:rsid w:val="00E6624B"/>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5B57"/>
    <w:rsid w:val="00E765B7"/>
    <w:rsid w:val="00E76F31"/>
    <w:rsid w:val="00E77EEE"/>
    <w:rsid w:val="00E805B6"/>
    <w:rsid w:val="00E81D32"/>
    <w:rsid w:val="00E84171"/>
    <w:rsid w:val="00E85A49"/>
    <w:rsid w:val="00E904E8"/>
    <w:rsid w:val="00E90E72"/>
    <w:rsid w:val="00E90FD0"/>
    <w:rsid w:val="00E91121"/>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04F"/>
    <w:rsid w:val="00ED01B4"/>
    <w:rsid w:val="00ED0338"/>
    <w:rsid w:val="00ED0BF3"/>
    <w:rsid w:val="00ED0DE3"/>
    <w:rsid w:val="00ED1142"/>
    <w:rsid w:val="00ED1170"/>
    <w:rsid w:val="00ED2462"/>
    <w:rsid w:val="00ED36CA"/>
    <w:rsid w:val="00ED3BAC"/>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14A"/>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6C7E"/>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D6497-477A-4CCD-8E54-237AE493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19815</Words>
  <Characters>112950</Characters>
  <Application>Microsoft Office Word</Application>
  <DocSecurity>0</DocSecurity>
  <Lines>941</Lines>
  <Paragraphs>264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132501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Windows User</cp:lastModifiedBy>
  <cp:revision>65</cp:revision>
  <cp:lastPrinted>2018-02-16T07:12:00Z</cp:lastPrinted>
  <dcterms:created xsi:type="dcterms:W3CDTF">2022-10-31T11:36:00Z</dcterms:created>
  <dcterms:modified xsi:type="dcterms:W3CDTF">2023-02-22T13:12:00Z</dcterms:modified>
</cp:coreProperties>
</file>