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7C89365A" w:rsidR="00653854" w:rsidRPr="00144F7D" w:rsidRDefault="00653854" w:rsidP="00144F7D">
      <w:pPr>
        <w:pStyle w:val="aa"/>
        <w:spacing w:after="0"/>
        <w:ind w:right="-7"/>
        <w:jc w:val="right"/>
        <w:rPr>
          <w:rFonts w:ascii="GHEA Grapalat" w:hAnsi="GHEA Grapalat" w:cs="Sylfaen"/>
          <w:i/>
          <w:sz w:val="18"/>
        </w:rPr>
      </w:pPr>
      <w:r w:rsidRPr="00144F7D">
        <w:rPr>
          <w:rFonts w:ascii="GHEA Grapalat" w:hAnsi="GHEA Grapalat" w:cs="Sylfaen"/>
          <w:i/>
          <w:sz w:val="18"/>
          <w:szCs w:val="18"/>
        </w:rPr>
        <w:t xml:space="preserve">Հավելված N </w:t>
      </w:r>
      <w:r w:rsidRPr="00144F7D">
        <w:rPr>
          <w:rFonts w:ascii="GHEA Grapalat" w:hAnsi="GHEA Grapalat" w:cs="Sylfaen"/>
          <w:i/>
          <w:sz w:val="18"/>
          <w:szCs w:val="18"/>
          <w:lang w:val="hy-AM"/>
        </w:rPr>
        <w:t>2</w:t>
      </w:r>
    </w:p>
    <w:p w14:paraId="1F147DC6" w14:textId="77777777" w:rsidR="0035358D" w:rsidRPr="00144F7D" w:rsidRDefault="0035358D" w:rsidP="00144F7D">
      <w:pPr>
        <w:pStyle w:val="aa"/>
        <w:spacing w:after="0"/>
        <w:ind w:right="-7" w:firstLine="567"/>
        <w:jc w:val="right"/>
        <w:rPr>
          <w:rFonts w:ascii="GHEA Grapalat" w:hAnsi="GHEA Grapalat" w:cs="Sylfaen"/>
          <w:i/>
          <w:sz w:val="18"/>
          <w:szCs w:val="18"/>
          <w:lang w:val="hy-AM"/>
        </w:rPr>
      </w:pPr>
      <w:r w:rsidRPr="00144F7D">
        <w:rPr>
          <w:rFonts w:ascii="GHEA Grapalat" w:hAnsi="GHEA Grapalat" w:cs="Sylfaen"/>
          <w:i/>
          <w:sz w:val="18"/>
          <w:szCs w:val="18"/>
          <w:lang w:val="hy-AM"/>
        </w:rPr>
        <w:t xml:space="preserve">ՀՀ ֆինանսների նախարարի 2022 թվականի նոյեմբերի 2 -ի </w:t>
      </w:r>
    </w:p>
    <w:p w14:paraId="0A5B91ED" w14:textId="38B568C2" w:rsidR="00096865" w:rsidRPr="00144F7D" w:rsidRDefault="0035358D" w:rsidP="00144F7D">
      <w:pPr>
        <w:pStyle w:val="aa"/>
        <w:spacing w:after="0"/>
        <w:ind w:right="-7" w:firstLine="567"/>
        <w:jc w:val="right"/>
        <w:rPr>
          <w:rFonts w:ascii="GHEA Grapalat" w:hAnsi="GHEA Grapalat" w:cs="Sylfaen"/>
          <w:i/>
          <w:sz w:val="18"/>
          <w:szCs w:val="18"/>
          <w:lang w:val="hy-AM"/>
        </w:rPr>
      </w:pPr>
      <w:r w:rsidRPr="00144F7D">
        <w:rPr>
          <w:rFonts w:ascii="GHEA Grapalat" w:hAnsi="GHEA Grapalat" w:cs="Sylfaen"/>
          <w:i/>
          <w:sz w:val="18"/>
          <w:szCs w:val="18"/>
          <w:lang w:val="hy-AM"/>
        </w:rPr>
        <w:t xml:space="preserve"> N 451 -Ա հրամանի    </w:t>
      </w:r>
    </w:p>
    <w:p w14:paraId="75F9D715" w14:textId="289F620F" w:rsidR="00096865" w:rsidRPr="00144F7D" w:rsidRDefault="00096865" w:rsidP="00144F7D">
      <w:pPr>
        <w:pStyle w:val="aa"/>
        <w:spacing w:after="0"/>
        <w:ind w:right="-7" w:firstLine="567"/>
        <w:jc w:val="right"/>
        <w:rPr>
          <w:rFonts w:ascii="GHEA Grapalat" w:hAnsi="GHEA Grapalat" w:cs="Sylfaen"/>
          <w:b/>
          <w:i/>
          <w:u w:val="single"/>
          <w:lang w:val="af-ZA" w:eastAsia="ru-RU"/>
        </w:rPr>
      </w:pPr>
      <w:r w:rsidRPr="00144F7D">
        <w:rPr>
          <w:rFonts w:ascii="GHEA Grapalat" w:hAnsi="GHEA Grapalat" w:cs="Sylfaen"/>
          <w:b/>
          <w:i/>
          <w:sz w:val="18"/>
          <w:szCs w:val="18"/>
          <w:u w:val="single"/>
          <w:lang w:val="hy-AM" w:eastAsia="ru-RU"/>
        </w:rPr>
        <w:t>Օրինակելի</w:t>
      </w:r>
      <w:r w:rsidRPr="00144F7D">
        <w:rPr>
          <w:rFonts w:ascii="GHEA Grapalat" w:hAnsi="GHEA Grapalat" w:cs="Sylfaen"/>
          <w:b/>
          <w:i/>
          <w:sz w:val="18"/>
          <w:szCs w:val="18"/>
          <w:u w:val="single"/>
          <w:lang w:val="af-ZA" w:eastAsia="ru-RU"/>
        </w:rPr>
        <w:t xml:space="preserve"> </w:t>
      </w:r>
      <w:r w:rsidRPr="00144F7D">
        <w:rPr>
          <w:rFonts w:ascii="GHEA Grapalat" w:hAnsi="GHEA Grapalat" w:cs="Sylfaen"/>
          <w:b/>
          <w:i/>
          <w:sz w:val="18"/>
          <w:szCs w:val="18"/>
          <w:u w:val="single"/>
          <w:lang w:val="hy-AM" w:eastAsia="ru-RU"/>
        </w:rPr>
        <w:t>ձև</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2D9612FE" w14:textId="77777777" w:rsidR="003635E9" w:rsidRDefault="003635E9" w:rsidP="00EF3662">
      <w:pPr>
        <w:pStyle w:val="a3"/>
        <w:spacing w:line="240" w:lineRule="auto"/>
        <w:jc w:val="center"/>
        <w:rPr>
          <w:rFonts w:ascii="GHEA Grapalat" w:hAnsi="GHEA Grapalat"/>
          <w:i w:val="0"/>
          <w:lang w:val="hy-AM"/>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37EF5E8C" w:rsidR="00642EFE" w:rsidRPr="005E1F72" w:rsidRDefault="00847EBD"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5E1F72">
        <w:rPr>
          <w:rFonts w:ascii="GHEA Grapalat" w:hAnsi="GHEA Grapalat"/>
          <w:i w:val="0"/>
          <w:lang w:val="af-ZA"/>
        </w:rPr>
        <w:t xml:space="preserve"> ՄԱՍԻՆ</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469FBA1D" w:rsidR="0091042F" w:rsidRPr="003143BC" w:rsidRDefault="00642EFE" w:rsidP="00D21F8D">
      <w:pPr>
        <w:pStyle w:val="a3"/>
        <w:spacing w:line="240" w:lineRule="auto"/>
        <w:jc w:val="center"/>
        <w:rPr>
          <w:rFonts w:ascii="GHEA Grapalat" w:hAnsi="GHEA Grapalat"/>
          <w:i w:val="0"/>
          <w:lang w:val="af-ZA"/>
        </w:rPr>
      </w:pPr>
      <w:r w:rsidRPr="003143BC">
        <w:rPr>
          <w:rFonts w:ascii="GHEA Grapalat" w:hAnsi="GHEA Grapalat"/>
          <w:i w:val="0"/>
          <w:lang w:val="af-ZA"/>
        </w:rPr>
        <w:t>20</w:t>
      </w:r>
      <w:r w:rsidR="00847EBD" w:rsidRPr="003143BC">
        <w:rPr>
          <w:rFonts w:ascii="GHEA Grapalat" w:hAnsi="GHEA Grapalat"/>
          <w:i w:val="0"/>
          <w:lang w:val="hy-AM"/>
        </w:rPr>
        <w:t xml:space="preserve">23 </w:t>
      </w:r>
      <w:r w:rsidRPr="003143BC">
        <w:rPr>
          <w:rFonts w:ascii="GHEA Grapalat" w:hAnsi="GHEA Grapalat"/>
          <w:i w:val="0"/>
          <w:lang w:val="af-ZA"/>
        </w:rPr>
        <w:t xml:space="preserve">թվականի </w:t>
      </w:r>
      <w:r w:rsidR="00847EBD" w:rsidRPr="003143BC">
        <w:rPr>
          <w:rFonts w:ascii="GHEA Grapalat" w:hAnsi="GHEA Grapalat"/>
          <w:i w:val="0"/>
          <w:lang w:val="hy-AM"/>
        </w:rPr>
        <w:t xml:space="preserve">փետրվարի 28-ի </w:t>
      </w:r>
      <w:r w:rsidR="00A76C15" w:rsidRPr="003143BC">
        <w:rPr>
          <w:rFonts w:ascii="GHEA Grapalat" w:hAnsi="GHEA Grapalat"/>
          <w:i w:val="0"/>
          <w:lang w:val="af-ZA"/>
        </w:rPr>
        <w:t>«</w:t>
      </w:r>
      <w:r w:rsidR="00847EBD" w:rsidRPr="003143BC">
        <w:rPr>
          <w:rFonts w:ascii="GHEA Grapalat" w:hAnsi="GHEA Grapalat"/>
          <w:i w:val="0"/>
          <w:lang w:val="hy-AM"/>
        </w:rPr>
        <w:t>1</w:t>
      </w:r>
      <w:r w:rsidR="00A76C15" w:rsidRPr="003143BC">
        <w:rPr>
          <w:rFonts w:ascii="GHEA Grapalat" w:hAnsi="GHEA Grapalat"/>
          <w:i w:val="0"/>
          <w:lang w:val="af-ZA"/>
        </w:rPr>
        <w:t>»</w:t>
      </w:r>
      <w:r w:rsidR="003C53D4" w:rsidRPr="003143BC">
        <w:rPr>
          <w:rFonts w:ascii="GHEA Grapalat" w:hAnsi="GHEA Grapalat"/>
          <w:i w:val="0"/>
          <w:lang w:val="af-ZA"/>
        </w:rPr>
        <w:t xml:space="preserve"> </w:t>
      </w:r>
      <w:r w:rsidRPr="003143BC">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7B9BFBE6"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847EBD">
        <w:rPr>
          <w:rFonts w:ascii="GHEA Grapalat" w:hAnsi="GHEA Grapalat"/>
          <w:i w:val="0"/>
          <w:lang w:val="hy-AM"/>
        </w:rPr>
        <w:t>ԳՄԳՀ-ԳՀԱՇՁԲ-23/3</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03042633" w14:textId="77777777" w:rsidR="00847EBD" w:rsidRPr="00C71790" w:rsidRDefault="00847EBD" w:rsidP="00847EBD">
      <w:pPr>
        <w:pStyle w:val="a3"/>
        <w:spacing w:line="240" w:lineRule="auto"/>
        <w:ind w:firstLine="708"/>
        <w:rPr>
          <w:rFonts w:ascii="GHEA Grapalat" w:hAnsi="GHEA Grapalat"/>
          <w:i w:val="0"/>
          <w:lang w:val="af-ZA"/>
        </w:rPr>
      </w:pPr>
      <w:r w:rsidRPr="00C71790">
        <w:rPr>
          <w:rFonts w:ascii="GHEA Grapalat" w:hAnsi="GHEA Grapalat"/>
          <w:i w:val="0"/>
          <w:lang w:val="af-ZA"/>
        </w:rPr>
        <w:t xml:space="preserve">Պատվիրատուն` </w:t>
      </w:r>
      <w:r w:rsidRPr="00C71790">
        <w:rPr>
          <w:rFonts w:ascii="GHEA Grapalat" w:hAnsi="GHEA Grapalat"/>
          <w:i w:val="0"/>
          <w:lang w:val="hy-AM"/>
        </w:rPr>
        <w:t>Գավառի համայնքապետարանը</w:t>
      </w:r>
      <w:r w:rsidRPr="00C71790">
        <w:rPr>
          <w:rFonts w:ascii="GHEA Grapalat" w:hAnsi="GHEA Grapalat"/>
          <w:i w:val="0"/>
          <w:lang w:val="af-ZA"/>
        </w:rPr>
        <w:t>, որը գտնվում է</w:t>
      </w:r>
      <w:r w:rsidRPr="00C71790">
        <w:rPr>
          <w:rFonts w:ascii="GHEA Grapalat" w:hAnsi="GHEA Grapalat"/>
          <w:i w:val="0"/>
          <w:lang w:val="hy-AM"/>
        </w:rPr>
        <w:t xml:space="preserve"> Գավառ, Գր․ Լուսավորիչ 12</w:t>
      </w:r>
      <w:r w:rsidRPr="00C71790">
        <w:rPr>
          <w:rFonts w:ascii="GHEA Grapalat" w:hAnsi="GHEA Grapalat"/>
          <w:i w:val="0"/>
          <w:lang w:val="af-ZA"/>
        </w:rPr>
        <w:t xml:space="preserve"> հասցեում,</w:t>
      </w:r>
      <w:r w:rsidRPr="00C71790">
        <w:rPr>
          <w:rFonts w:ascii="GHEA Grapalat" w:hAnsi="GHEA Grapalat"/>
          <w:i w:val="0"/>
          <w:lang w:val="hy-AM"/>
        </w:rPr>
        <w:t xml:space="preserve"> </w:t>
      </w:r>
      <w:r w:rsidRPr="00C71790">
        <w:rPr>
          <w:rFonts w:ascii="GHEA Grapalat" w:hAnsi="GHEA Grapalat"/>
          <w:i w:val="0"/>
          <w:lang w:val="af-ZA"/>
        </w:rPr>
        <w:t xml:space="preserve">հայտարարում է գնանշման հարցում, որն իրականացվում է մեկ փուլով` էլեկտրոնային գնումների </w:t>
      </w:r>
      <w:r w:rsidRPr="00C71790">
        <w:rPr>
          <w:rFonts w:ascii="GHEA Grapalat" w:hAnsi="GHEA Grapalat"/>
          <w:i w:val="0"/>
          <w:lang w:val="af-ZA" w:eastAsia="ru-RU"/>
        </w:rPr>
        <w:t>Armeps (</w:t>
      </w:r>
      <w:hyperlink r:id="rId9" w:history="1">
        <w:r w:rsidRPr="00C71790">
          <w:rPr>
            <w:rFonts w:ascii="GHEA Grapalat" w:hAnsi="GHEA Grapalat"/>
            <w:i w:val="0"/>
            <w:lang w:val="af-ZA" w:eastAsia="ru-RU"/>
          </w:rPr>
          <w:t>www.armeps.am</w:t>
        </w:r>
      </w:hyperlink>
      <w:r w:rsidRPr="00C71790">
        <w:rPr>
          <w:rFonts w:ascii="GHEA Grapalat" w:hAnsi="GHEA Grapalat"/>
          <w:i w:val="0"/>
          <w:lang w:val="af-ZA" w:eastAsia="ru-RU"/>
        </w:rPr>
        <w:t xml:space="preserve">) </w:t>
      </w:r>
      <w:r w:rsidRPr="00C71790">
        <w:rPr>
          <w:rFonts w:ascii="GHEA Grapalat" w:hAnsi="GHEA Grapalat"/>
          <w:i w:val="0"/>
          <w:lang w:val="af-ZA"/>
        </w:rPr>
        <w:t>համակարգի միջոցով:</w:t>
      </w:r>
    </w:p>
    <w:p w14:paraId="27098328" w14:textId="70E1283B" w:rsidR="00496E18" w:rsidRDefault="00847EBD" w:rsidP="00847EBD">
      <w:pPr>
        <w:pStyle w:val="a3"/>
        <w:spacing w:line="240" w:lineRule="auto"/>
        <w:ind w:firstLine="0"/>
        <w:rPr>
          <w:rFonts w:ascii="GHEA Grapalat" w:hAnsi="GHEA Grapalat"/>
          <w:i w:val="0"/>
          <w:lang w:val="af-ZA"/>
        </w:rPr>
      </w:pPr>
      <w:r w:rsidRPr="00C71790">
        <w:rPr>
          <w:rFonts w:ascii="GHEA Grapalat" w:hAnsi="GHEA Grapalat"/>
          <w:i w:val="0"/>
          <w:lang w:val="af-ZA"/>
        </w:rPr>
        <w:tab/>
      </w:r>
      <w:bookmarkStart w:id="0" w:name="_Hlk23167417"/>
      <w:r w:rsidRPr="00C71790">
        <w:rPr>
          <w:rFonts w:ascii="GHEA Grapalat" w:hAnsi="GHEA Grapalat"/>
          <w:i w:val="0"/>
          <w:lang w:val="af-ZA"/>
        </w:rPr>
        <w:t>Սույն ընթացակարգի</w:t>
      </w:r>
      <w:bookmarkEnd w:id="0"/>
      <w:r w:rsidRPr="00C71790">
        <w:rPr>
          <w:rFonts w:ascii="GHEA Grapalat" w:hAnsi="GHEA Grapalat"/>
          <w:i w:val="0"/>
          <w:lang w:val="af-ZA"/>
        </w:rPr>
        <w:t xml:space="preserve"> արդյունքում </w:t>
      </w:r>
      <w:r w:rsidRPr="00C71790">
        <w:rPr>
          <w:rFonts w:ascii="GHEA Grapalat" w:hAnsi="GHEA Grapalat"/>
          <w:i w:val="0"/>
          <w:lang w:val="hy-AM"/>
        </w:rPr>
        <w:t>ընտրված</w:t>
      </w:r>
      <w:r w:rsidRPr="00C71790">
        <w:rPr>
          <w:rFonts w:ascii="GHEA Grapalat" w:hAnsi="GHEA Grapalat"/>
          <w:i w:val="0"/>
          <w:lang w:val="af-ZA"/>
        </w:rPr>
        <w:t xml:space="preserve"> մասնակցին սահմանված կարգով կառաջարկվի կնքել </w:t>
      </w:r>
      <w:r w:rsidRPr="00847EBD">
        <w:rPr>
          <w:rFonts w:ascii="GHEA Grapalat" w:hAnsi="GHEA Grapalat"/>
          <w:b/>
          <w:i w:val="0"/>
          <w:lang w:val="hy-AM"/>
        </w:rPr>
        <w:t>Գավառ քաղաքի Արծվաքար թաղամասում հուշակոթողի կառուցման աշխատանքների</w:t>
      </w:r>
      <w:r>
        <w:rPr>
          <w:rFonts w:ascii="GHEA Grapalat" w:hAnsi="GHEA Grapalat"/>
          <w:b/>
          <w:i w:val="0"/>
          <w:lang w:val="hy-AM"/>
        </w:rPr>
        <w:t xml:space="preserve"> </w:t>
      </w:r>
      <w:r w:rsidRPr="003749F4">
        <w:rPr>
          <w:rFonts w:ascii="GHEA Grapalat" w:hAnsi="GHEA Grapalat"/>
          <w:i w:val="0"/>
          <w:lang w:val="af-ZA"/>
        </w:rPr>
        <w:t>կատարման պայմանագիր (այսուհետ` պայմանագիր)։</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2047937B" w14:textId="282C3811" w:rsidR="000E2427" w:rsidRPr="005E1F72" w:rsidRDefault="000E242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3D2805E7"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847EBD">
        <w:rPr>
          <w:rFonts w:ascii="GHEA Grapalat" w:hAnsi="GHEA Grapalat"/>
          <w:i w:val="0"/>
          <w:lang w:val="hy-AM"/>
        </w:rPr>
        <w:t>7</w:t>
      </w:r>
      <w:r w:rsidR="00357D48" w:rsidRPr="005E1F72">
        <w:rPr>
          <w:rFonts w:ascii="GHEA Grapalat" w:hAnsi="GHEA Grapalat"/>
          <w:i w:val="0"/>
          <w:lang w:val="af-ZA"/>
        </w:rPr>
        <w:t xml:space="preserve">-րդ օրվա ժամը </w:t>
      </w:r>
      <w:r w:rsidR="00847EBD">
        <w:rPr>
          <w:rFonts w:ascii="GHEA Grapalat" w:hAnsi="GHEA Grapalat"/>
          <w:i w:val="0"/>
          <w:lang w:val="hy-AM"/>
        </w:rPr>
        <w:t>1</w:t>
      </w:r>
      <w:r w:rsidR="008228C9" w:rsidRPr="008228C9">
        <w:rPr>
          <w:rFonts w:ascii="GHEA Grapalat" w:hAnsi="GHEA Grapalat"/>
          <w:i w:val="0"/>
          <w:lang w:val="af-ZA"/>
        </w:rPr>
        <w:t>6</w:t>
      </w:r>
      <w:r w:rsidR="00847EBD">
        <w:rPr>
          <w:rFonts w:ascii="GHEA Grapalat" w:hAnsi="GHEA Grapalat"/>
          <w:i w:val="0"/>
          <w:lang w:val="hy-AM"/>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4EF05186"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847EBD">
        <w:rPr>
          <w:rFonts w:ascii="GHEA Grapalat" w:hAnsi="GHEA Grapalat"/>
          <w:i w:val="0"/>
          <w:lang w:val="hy-AM"/>
        </w:rPr>
        <w:t>7</w:t>
      </w:r>
      <w:r w:rsidR="004E2FC6" w:rsidRPr="005E1F72">
        <w:rPr>
          <w:rFonts w:ascii="GHEA Grapalat" w:hAnsi="GHEA Grapalat"/>
          <w:i w:val="0"/>
          <w:lang w:val="af-ZA"/>
        </w:rPr>
        <w:t xml:space="preserve">-րդ օրը ժամը </w:t>
      </w:r>
      <w:r w:rsidR="00847EBD">
        <w:rPr>
          <w:rFonts w:ascii="GHEA Grapalat" w:hAnsi="GHEA Grapalat"/>
          <w:i w:val="0"/>
          <w:lang w:val="hy-AM"/>
        </w:rPr>
        <w:t>1</w:t>
      </w:r>
      <w:r w:rsidR="008228C9" w:rsidRPr="008228C9">
        <w:rPr>
          <w:rFonts w:ascii="GHEA Grapalat" w:hAnsi="GHEA Grapalat"/>
          <w:i w:val="0"/>
          <w:lang w:val="af-ZA"/>
        </w:rPr>
        <w:t>6</w:t>
      </w:r>
      <w:r w:rsidR="00847EBD">
        <w:rPr>
          <w:rFonts w:ascii="GHEA Grapalat" w:hAnsi="GHEA Grapalat"/>
          <w:i w:val="0"/>
          <w:lang w:val="hy-AM"/>
        </w:rPr>
        <w:t>։00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6CB5A694" w14:textId="54279D00" w:rsidR="00847EBD" w:rsidRPr="00C71790" w:rsidRDefault="00847EBD" w:rsidP="00591AFC">
      <w:pPr>
        <w:pStyle w:val="a3"/>
        <w:spacing w:line="240" w:lineRule="auto"/>
        <w:rPr>
          <w:rFonts w:ascii="GHEA Grapalat" w:hAnsi="GHEA Grapalat"/>
          <w:i w:val="0"/>
          <w:lang w:val="af-ZA"/>
        </w:rPr>
      </w:pPr>
      <w:r w:rsidRPr="00C7179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00591AFC">
        <w:rPr>
          <w:rFonts w:ascii="GHEA Grapalat" w:hAnsi="GHEA Grapalat"/>
          <w:i w:val="0"/>
          <w:lang w:val="hy-AM"/>
        </w:rPr>
        <w:t xml:space="preserve"> </w:t>
      </w:r>
      <w:r w:rsidRPr="00C71790">
        <w:rPr>
          <w:rFonts w:ascii="GHEA Grapalat" w:hAnsi="GHEA Grapalat"/>
          <w:i w:val="0"/>
          <w:lang w:val="hy-AM"/>
        </w:rPr>
        <w:t>Սեդա Թամամավեյանին։</w:t>
      </w:r>
      <w:r w:rsidRPr="00C71790">
        <w:rPr>
          <w:rFonts w:ascii="GHEA Grapalat" w:hAnsi="GHEA Grapalat"/>
          <w:i w:val="0"/>
          <w:lang w:val="af-ZA"/>
        </w:rPr>
        <w:tab/>
      </w:r>
      <w:r w:rsidRPr="00C71790">
        <w:rPr>
          <w:rFonts w:ascii="GHEA Grapalat" w:hAnsi="GHEA Grapalat"/>
          <w:i w:val="0"/>
          <w:lang w:val="af-ZA"/>
        </w:rPr>
        <w:tab/>
      </w:r>
      <w:r w:rsidRPr="00C71790">
        <w:rPr>
          <w:rFonts w:ascii="GHEA Grapalat" w:hAnsi="GHEA Grapalat"/>
          <w:i w:val="0"/>
          <w:lang w:val="af-ZA"/>
        </w:rPr>
        <w:tab/>
      </w:r>
      <w:r w:rsidRPr="00C71790">
        <w:rPr>
          <w:rFonts w:ascii="GHEA Grapalat" w:hAnsi="GHEA Grapalat"/>
          <w:i w:val="0"/>
          <w:lang w:val="af-ZA"/>
        </w:rPr>
        <w:tab/>
      </w:r>
      <w:r w:rsidRPr="00C71790">
        <w:rPr>
          <w:rFonts w:ascii="GHEA Grapalat" w:hAnsi="GHEA Grapalat"/>
          <w:i w:val="0"/>
          <w:lang w:val="af-ZA"/>
        </w:rPr>
        <w:tab/>
      </w:r>
    </w:p>
    <w:p w14:paraId="0FC474A1" w14:textId="77777777" w:rsidR="00847EBD" w:rsidRPr="00C71790" w:rsidRDefault="00847EBD" w:rsidP="00847EBD">
      <w:pPr>
        <w:pStyle w:val="a3"/>
        <w:spacing w:line="240" w:lineRule="auto"/>
        <w:jc w:val="left"/>
        <w:rPr>
          <w:rFonts w:ascii="GHEA Grapalat" w:hAnsi="GHEA Grapalat"/>
          <w:i w:val="0"/>
          <w:u w:val="single"/>
          <w:lang w:val="af-ZA"/>
        </w:rPr>
      </w:pPr>
      <w:r w:rsidRPr="00C71790">
        <w:rPr>
          <w:rFonts w:ascii="GHEA Grapalat" w:hAnsi="GHEA Grapalat"/>
          <w:i w:val="0"/>
          <w:lang w:val="af-ZA"/>
        </w:rPr>
        <w:t xml:space="preserve">Հեռախոս </w:t>
      </w:r>
      <w:r w:rsidRPr="00C71790">
        <w:rPr>
          <w:rFonts w:ascii="GHEA Grapalat" w:hAnsi="GHEA Grapalat"/>
          <w:i w:val="0"/>
          <w:lang w:val="hy-AM"/>
        </w:rPr>
        <w:t>+374264-2-34-23</w:t>
      </w:r>
    </w:p>
    <w:p w14:paraId="7EBAF783" w14:textId="77777777" w:rsidR="00847EBD" w:rsidRPr="00C71790" w:rsidRDefault="00847EBD" w:rsidP="00847EBD">
      <w:pPr>
        <w:pStyle w:val="a3"/>
        <w:spacing w:line="240" w:lineRule="auto"/>
        <w:jc w:val="left"/>
        <w:rPr>
          <w:rFonts w:ascii="GHEA Grapalat" w:hAnsi="GHEA Grapalat"/>
          <w:i w:val="0"/>
          <w:lang w:val="af-ZA"/>
        </w:rPr>
      </w:pPr>
      <w:r w:rsidRPr="00C71790">
        <w:rPr>
          <w:rFonts w:ascii="GHEA Grapalat" w:hAnsi="GHEA Grapalat"/>
          <w:i w:val="0"/>
          <w:lang w:val="af-ZA"/>
        </w:rPr>
        <w:t>Էլ. փոստ gavar.gnumner@mail.ru</w:t>
      </w:r>
    </w:p>
    <w:p w14:paraId="56757BA4" w14:textId="65B6512D" w:rsidR="00754697" w:rsidRPr="005E1F72" w:rsidRDefault="00847EBD" w:rsidP="00847EBD">
      <w:pPr>
        <w:pStyle w:val="31"/>
        <w:spacing w:after="240" w:line="240" w:lineRule="auto"/>
        <w:ind w:firstLine="709"/>
        <w:rPr>
          <w:rFonts w:ascii="GHEA Grapalat" w:hAnsi="GHEA Grapalat" w:cs="Sylfaen"/>
          <w:b/>
          <w:lang w:val="es-ES"/>
        </w:rPr>
      </w:pPr>
      <w:r w:rsidRPr="00C71790">
        <w:rPr>
          <w:rFonts w:ascii="GHEA Grapalat" w:hAnsi="GHEA Grapalat"/>
          <w:lang w:val="af-ZA"/>
        </w:rPr>
        <w:t>Պատվիրատու</w:t>
      </w:r>
      <w:r w:rsidRPr="00C71790">
        <w:rPr>
          <w:rFonts w:ascii="GHEA Grapalat" w:hAnsi="GHEA Grapalat"/>
          <w:lang w:val="hy-AM"/>
        </w:rPr>
        <w:t>՝</w:t>
      </w:r>
      <w:r w:rsidRPr="00C71790">
        <w:rPr>
          <w:rFonts w:ascii="GHEA Grapalat" w:hAnsi="GHEA Grapalat"/>
          <w:lang w:val="af-ZA"/>
        </w:rPr>
        <w:tab/>
      </w:r>
      <w:r w:rsidRPr="00C71790">
        <w:rPr>
          <w:rFonts w:ascii="GHEA Grapalat" w:hAnsi="GHEA Grapalat"/>
          <w:lang w:val="hy-AM"/>
        </w:rPr>
        <w:t>Գավառի համայնքապետարան</w:t>
      </w: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Default="00037DDE" w:rsidP="00EF3662">
      <w:pPr>
        <w:pStyle w:val="aa"/>
        <w:ind w:right="-7" w:firstLine="567"/>
        <w:jc w:val="right"/>
        <w:rPr>
          <w:rFonts w:ascii="GHEA Grapalat" w:hAnsi="GHEA Grapalat" w:cs="Sylfaen"/>
          <w:i/>
          <w:sz w:val="22"/>
          <w:lang w:val="hy-AM"/>
        </w:rPr>
      </w:pPr>
    </w:p>
    <w:p w14:paraId="618AAE39" w14:textId="77777777" w:rsidR="0094742E" w:rsidRPr="0094742E" w:rsidRDefault="0094742E" w:rsidP="00EF3662">
      <w:pPr>
        <w:pStyle w:val="aa"/>
        <w:ind w:right="-7" w:firstLine="567"/>
        <w:jc w:val="right"/>
        <w:rPr>
          <w:rFonts w:ascii="GHEA Grapalat" w:hAnsi="GHEA Grapalat" w:cs="Sylfaen"/>
          <w:i/>
          <w:sz w:val="22"/>
          <w:lang w:val="hy-AM"/>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11B647E5" w:rsidR="00096865" w:rsidRPr="00417B96" w:rsidRDefault="00847EBD" w:rsidP="00EF3662">
      <w:pPr>
        <w:pStyle w:val="aa"/>
        <w:spacing w:after="0"/>
        <w:ind w:firstLine="567"/>
        <w:jc w:val="right"/>
        <w:rPr>
          <w:rFonts w:ascii="GHEA Grapalat" w:hAnsi="GHEA Grapalat" w:cs="Sylfaen"/>
          <w:i/>
          <w:sz w:val="20"/>
          <w:szCs w:val="20"/>
          <w:lang w:val="af-ZA"/>
        </w:rPr>
      </w:pPr>
      <w:r w:rsidRPr="00847EBD">
        <w:rPr>
          <w:rFonts w:ascii="GHEA Grapalat" w:hAnsi="GHEA Grapalat"/>
          <w:i/>
          <w:sz w:val="20"/>
          <w:lang w:val="hy-AM"/>
        </w:rPr>
        <w:t>ԳՄԳՀ-ԳՀԱՇՁԲ-23/3</w:t>
      </w:r>
      <w:r>
        <w:rPr>
          <w:rFonts w:ascii="GHEA Grapalat" w:hAnsi="GHEA Grapalat"/>
          <w:i/>
          <w:lang w:val="hy-AM"/>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E012842" w:rsidR="00096865" w:rsidRPr="00417B96" w:rsidRDefault="00847EB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7B50C4B3" w:rsidR="00096865" w:rsidRPr="003143BC" w:rsidRDefault="00096865" w:rsidP="00EF3662">
      <w:pPr>
        <w:pStyle w:val="aa"/>
        <w:spacing w:after="0"/>
        <w:ind w:firstLine="567"/>
        <w:jc w:val="right"/>
        <w:rPr>
          <w:rFonts w:ascii="GHEA Grapalat" w:hAnsi="GHEA Grapalat"/>
          <w:i/>
          <w:sz w:val="20"/>
          <w:szCs w:val="20"/>
          <w:lang w:val="af-ZA"/>
        </w:rPr>
      </w:pPr>
      <w:r w:rsidRPr="003143BC">
        <w:rPr>
          <w:rFonts w:ascii="GHEA Grapalat" w:hAnsi="GHEA Grapalat" w:cs="Sylfaen"/>
          <w:i/>
          <w:sz w:val="20"/>
          <w:szCs w:val="20"/>
          <w:lang w:val="af-ZA"/>
        </w:rPr>
        <w:t xml:space="preserve"> 20</w:t>
      </w:r>
      <w:r w:rsidR="00847EBD" w:rsidRPr="003143BC">
        <w:rPr>
          <w:rFonts w:ascii="GHEA Grapalat" w:hAnsi="GHEA Grapalat" w:cs="Sylfaen"/>
          <w:i/>
          <w:sz w:val="20"/>
          <w:szCs w:val="20"/>
          <w:lang w:val="hy-AM"/>
        </w:rPr>
        <w:t>23</w:t>
      </w:r>
      <w:r w:rsidRPr="003143BC">
        <w:rPr>
          <w:rFonts w:ascii="GHEA Grapalat" w:hAnsi="GHEA Grapalat" w:cs="Sylfaen"/>
          <w:i/>
          <w:sz w:val="20"/>
          <w:szCs w:val="20"/>
        </w:rPr>
        <w:t>թ</w:t>
      </w:r>
      <w:r w:rsidRPr="003143BC">
        <w:rPr>
          <w:rFonts w:ascii="GHEA Grapalat" w:hAnsi="GHEA Grapalat" w:cs="Times Armenian"/>
          <w:i/>
          <w:sz w:val="20"/>
          <w:szCs w:val="20"/>
          <w:lang w:val="af-ZA"/>
        </w:rPr>
        <w:t xml:space="preserve">.  </w:t>
      </w:r>
      <w:r w:rsidR="00847EBD" w:rsidRPr="003143BC">
        <w:rPr>
          <w:rFonts w:ascii="GHEA Grapalat" w:hAnsi="GHEA Grapalat" w:cs="Times Armenian"/>
          <w:i/>
          <w:sz w:val="20"/>
          <w:szCs w:val="20"/>
          <w:lang w:val="hy-AM"/>
        </w:rPr>
        <w:t>փետրվարի 28</w:t>
      </w:r>
      <w:r w:rsidR="005C6159" w:rsidRPr="003143BC">
        <w:rPr>
          <w:rFonts w:ascii="GHEA Grapalat" w:hAnsi="GHEA Grapalat" w:cs="Times Armenian"/>
          <w:i/>
          <w:sz w:val="20"/>
          <w:szCs w:val="20"/>
          <w:lang w:val="af-ZA"/>
        </w:rPr>
        <w:t xml:space="preserve">-ի </w:t>
      </w:r>
      <w:r w:rsidRPr="003143BC">
        <w:rPr>
          <w:rFonts w:ascii="GHEA Grapalat" w:hAnsi="GHEA Grapalat" w:cs="Times Armenian"/>
          <w:i/>
          <w:sz w:val="20"/>
          <w:szCs w:val="20"/>
          <w:vertAlign w:val="subscript"/>
          <w:lang w:val="af-ZA"/>
        </w:rPr>
        <w:t xml:space="preserve"> </w:t>
      </w:r>
      <w:r w:rsidR="005C6159" w:rsidRPr="003143BC">
        <w:rPr>
          <w:rFonts w:ascii="GHEA Grapalat" w:hAnsi="GHEA Grapalat" w:cs="Times Armenian"/>
          <w:i/>
          <w:sz w:val="20"/>
          <w:szCs w:val="20"/>
          <w:lang w:val="af-ZA"/>
        </w:rPr>
        <w:t xml:space="preserve">N </w:t>
      </w:r>
      <w:r w:rsidR="00847EBD" w:rsidRPr="003143BC">
        <w:rPr>
          <w:rFonts w:ascii="GHEA Grapalat" w:hAnsi="GHEA Grapalat" w:cs="Times Armenian"/>
          <w:i/>
          <w:sz w:val="20"/>
          <w:szCs w:val="20"/>
          <w:lang w:val="hy-AM"/>
        </w:rPr>
        <w:t xml:space="preserve">1 </w:t>
      </w:r>
      <w:r w:rsidRPr="003143BC">
        <w:rPr>
          <w:rFonts w:ascii="GHEA Grapalat" w:hAnsi="GHEA Grapalat" w:cs="Sylfaen"/>
          <w:i/>
          <w:sz w:val="20"/>
          <w:szCs w:val="20"/>
        </w:rPr>
        <w:t>որոշմամբ</w:t>
      </w:r>
    </w:p>
    <w:p w14:paraId="6307831C" w14:textId="77777777" w:rsidR="00096865" w:rsidRPr="003143BC"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7A54CBB0" w:rsidR="00096865" w:rsidRPr="005E1F72" w:rsidRDefault="00847EBD" w:rsidP="00EF3662">
      <w:pPr>
        <w:pStyle w:val="aa"/>
        <w:ind w:right="-7" w:firstLine="567"/>
        <w:jc w:val="center"/>
        <w:rPr>
          <w:rFonts w:ascii="GHEA Grapalat" w:hAnsi="GHEA Grapalat"/>
          <w:lang w:val="af-ZA"/>
        </w:rPr>
      </w:pPr>
      <w:r>
        <w:rPr>
          <w:rFonts w:ascii="GHEA Grapalat" w:hAnsi="GHEA Grapalat" w:cs="Times Armenian"/>
          <w:i/>
          <w:lang w:val="hy-AM"/>
        </w:rPr>
        <w:t>ԳԱՎԱՌԻ ՀԱՄԱՅՆՔԱՊԵՏԱՐԱՆ</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273912DE" w:rsidR="00096865" w:rsidRPr="00847EBD" w:rsidRDefault="00847EBD" w:rsidP="00EF3662">
      <w:pPr>
        <w:pStyle w:val="aa"/>
        <w:ind w:right="-7"/>
        <w:jc w:val="center"/>
        <w:rPr>
          <w:rFonts w:ascii="GHEA Grapalat" w:hAnsi="GHEA Grapalat"/>
          <w:szCs w:val="22"/>
          <w:lang w:val="hy-AM"/>
        </w:rPr>
      </w:pPr>
      <w:r w:rsidRPr="00847EBD">
        <w:rPr>
          <w:rFonts w:ascii="GHEA Grapalat" w:hAnsi="GHEA Grapalat" w:cs="Times Armenian"/>
          <w:lang w:val="hy-AM"/>
        </w:rPr>
        <w:t>ԳԱՎԱՌԻ ՀԱՄԱՅՆՔԱՊԵՏԱՐԱՆ</w:t>
      </w:r>
      <w:r w:rsidR="002B32D6" w:rsidRPr="005E1F72">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Pr="00847EBD">
        <w:rPr>
          <w:rFonts w:ascii="GHEA Grapalat" w:hAnsi="GHEA Grapalat"/>
          <w:lang w:val="hy-AM"/>
        </w:rPr>
        <w:t>ԳԱՎԱՌ ՔԱՂԱՔԻ ԱՐԾՎԱՔԱՐ ԹԱՂԱՄԱՍՈՒՄ ՀՈՒՇԱԿՈԹՈՂԻ ԿԱՌՈՒՑՄԱՆ</w:t>
      </w:r>
      <w:r w:rsidRPr="005E1F72">
        <w:rPr>
          <w:rFonts w:ascii="GHEA Grapalat" w:hAnsi="GHEA Grapalat" w:cs="Sylfaen"/>
          <w:lang w:val="af-ZA"/>
        </w:rPr>
        <w:t xml:space="preserve"> </w:t>
      </w:r>
      <w:r>
        <w:rPr>
          <w:rFonts w:ascii="GHEA Grapalat" w:hAnsi="GHEA Grapalat" w:cs="Sylfaen"/>
          <w:lang w:val="hy-AM"/>
        </w:rPr>
        <w:t>ԱՇԽԱՏԱՆՔՆԵՐԻ</w:t>
      </w:r>
      <w:r w:rsidR="002B32D6"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Pr>
          <w:rFonts w:ascii="GHEA Grapalat" w:hAnsi="GHEA Grapalat" w:cs="Sylfaen"/>
          <w:lang w:val="hy-AM"/>
        </w:rPr>
        <w:t>ԳՆԱՆՇՄԱՆ ՀԱՐՑՄԱՆ</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01A2E8C0" w:rsidR="001A43A4" w:rsidRPr="005E1F72" w:rsidRDefault="006F0D3F" w:rsidP="00146D17">
      <w:pPr>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631491B6"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00E93C59" w:rsidRPr="00803B46">
          <w:rPr>
            <w:rStyle w:val="a9"/>
            <w:rFonts w:ascii="GHEA Grapalat" w:hAnsi="GHEA Grapalat" w:cs="Sylfaen"/>
            <w:i/>
            <w:sz w:val="22"/>
            <w:szCs w:val="22"/>
            <w:lang w:val="af-ZA"/>
          </w:rPr>
          <w:t>www.procurement.</w:t>
        </w:r>
        <w:r w:rsidR="00EA45F9" w:rsidRPr="00803B46" w:rsidDel="00EA45F9">
          <w:rPr>
            <w:rStyle w:val="a9"/>
            <w:rFonts w:ascii="GHEA Grapalat" w:hAnsi="GHEA Grapalat" w:cs="Sylfaen"/>
            <w:i/>
            <w:sz w:val="22"/>
            <w:szCs w:val="22"/>
            <w:lang w:val="af-ZA"/>
          </w:rPr>
          <w:t xml:space="preserve"> </w:t>
        </w:r>
        <w:r w:rsidR="00E93C59" w:rsidRPr="00803B46">
          <w:rPr>
            <w:rStyle w:val="a9"/>
            <w:rFonts w:ascii="GHEA Grapalat" w:hAnsi="GHEA Grapalat" w:cs="Sylfaen"/>
            <w:i/>
            <w:sz w:val="22"/>
            <w:szCs w:val="22"/>
            <w:lang w:val="af-ZA"/>
          </w:rPr>
          <w: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2726D786"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10316E" w:rsidRPr="0010316E">
          <w:rPr>
            <w:rStyle w:val="a9"/>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4EBAD498" w:rsidR="00096865" w:rsidRPr="005E1F72" w:rsidRDefault="00942A29" w:rsidP="00EF3662">
      <w:pPr>
        <w:ind w:firstLine="567"/>
        <w:jc w:val="center"/>
        <w:rPr>
          <w:rFonts w:ascii="GHEA Grapalat" w:hAnsi="GHEA Grapalat"/>
          <w:i/>
          <w:sz w:val="20"/>
          <w:lang w:val="af-ZA"/>
        </w:rPr>
      </w:pPr>
      <w:r w:rsidRPr="00942A29">
        <w:rPr>
          <w:rFonts w:ascii="GHEA Grapalat" w:hAnsi="GHEA Grapalat" w:cs="Times Armenian"/>
          <w:b/>
          <w:sz w:val="20"/>
          <w:lang w:val="hy-AM"/>
        </w:rPr>
        <w:t>ԳԱՎԱՌԻ ՀԱՄԱՅՆՔԱՊԵՏԱՐԱՆ</w:t>
      </w:r>
      <w:r w:rsidRPr="00942A29">
        <w:rPr>
          <w:rFonts w:ascii="GHEA Grapalat" w:hAnsi="GHEA Grapalat" w:cs="Sylfaen"/>
          <w:b/>
          <w:sz w:val="20"/>
        </w:rPr>
        <w:t>Ի</w:t>
      </w:r>
      <w:r w:rsidRPr="00942A29">
        <w:rPr>
          <w:rFonts w:ascii="GHEA Grapalat" w:hAnsi="GHEA Grapalat" w:cs="Sylfaen"/>
          <w:b/>
          <w:sz w:val="20"/>
          <w:lang w:val="af-ZA"/>
        </w:rPr>
        <w:t xml:space="preserve"> </w:t>
      </w:r>
      <w:r w:rsidRPr="00942A29">
        <w:rPr>
          <w:rFonts w:ascii="GHEA Grapalat" w:hAnsi="GHEA Grapalat" w:cs="Sylfaen"/>
          <w:b/>
          <w:sz w:val="20"/>
        </w:rPr>
        <w:t>ԿԱՐԻՔՆԵՐԻ</w:t>
      </w:r>
      <w:r w:rsidRPr="00942A29">
        <w:rPr>
          <w:rFonts w:ascii="GHEA Grapalat" w:hAnsi="GHEA Grapalat" w:cs="Times Armenian"/>
          <w:b/>
          <w:sz w:val="20"/>
          <w:lang w:val="af-ZA"/>
        </w:rPr>
        <w:t xml:space="preserve"> </w:t>
      </w:r>
      <w:r w:rsidRPr="00942A29">
        <w:rPr>
          <w:rFonts w:ascii="GHEA Grapalat" w:hAnsi="GHEA Grapalat" w:cs="Sylfaen"/>
          <w:b/>
          <w:sz w:val="20"/>
        </w:rPr>
        <w:t>ՀԱՄԱՐ</w:t>
      </w:r>
      <w:r w:rsidRPr="00942A29">
        <w:rPr>
          <w:rFonts w:ascii="GHEA Grapalat" w:hAnsi="GHEA Grapalat" w:cs="Times Armenian"/>
          <w:b/>
          <w:sz w:val="20"/>
          <w:lang w:val="af-ZA"/>
        </w:rPr>
        <w:t xml:space="preserve">` </w:t>
      </w:r>
      <w:r w:rsidRPr="00942A29">
        <w:rPr>
          <w:rFonts w:ascii="GHEA Grapalat" w:hAnsi="GHEA Grapalat"/>
          <w:b/>
          <w:sz w:val="20"/>
          <w:lang w:val="hy-AM"/>
        </w:rPr>
        <w:t>ԳԱՎԱՌ ՔԱՂԱՔԻ ԱՐԾՎԱՔԱՐ ԹԱՂԱՄԱՍՈՒՄ ՀՈՒՇԱԿՈԹՈՂԻ ԿԱՌՈՒՑՄԱՆ</w:t>
      </w:r>
      <w:r w:rsidRPr="00942A29">
        <w:rPr>
          <w:rFonts w:ascii="GHEA Grapalat" w:hAnsi="GHEA Grapalat" w:cs="Sylfaen"/>
          <w:b/>
          <w:sz w:val="20"/>
          <w:lang w:val="af-ZA"/>
        </w:rPr>
        <w:t xml:space="preserve"> </w:t>
      </w:r>
      <w:r w:rsidRPr="00942A29">
        <w:rPr>
          <w:rFonts w:ascii="GHEA Grapalat" w:hAnsi="GHEA Grapalat" w:cs="Sylfaen"/>
          <w:b/>
          <w:sz w:val="20"/>
          <w:lang w:val="hy-AM"/>
        </w:rPr>
        <w:t>ԱՇԽԱՏԱՆՔՆԵՐԻ</w:t>
      </w:r>
      <w:r w:rsidRPr="00942A29">
        <w:rPr>
          <w:rFonts w:ascii="GHEA Grapalat" w:hAnsi="GHEA Grapalat" w:cs="Sylfaen"/>
          <w:b/>
          <w:sz w:val="20"/>
          <w:lang w:val="af-ZA"/>
        </w:rPr>
        <w:t xml:space="preserve"> </w:t>
      </w:r>
      <w:r w:rsidRPr="00942A29">
        <w:rPr>
          <w:rFonts w:ascii="GHEA Grapalat" w:hAnsi="GHEA Grapalat" w:cs="Sylfaen"/>
          <w:b/>
          <w:sz w:val="20"/>
        </w:rPr>
        <w:t>ՁԵՌՔԲԵՐՄԱՆ</w:t>
      </w:r>
      <w:r w:rsidR="00160AE4" w:rsidRPr="005E1F72">
        <w:rPr>
          <w:rFonts w:ascii="GHEA Grapalat" w:hAnsi="GHEA Grapalat"/>
          <w:b/>
          <w:sz w:val="20"/>
          <w:lang w:val="af-ZA"/>
        </w:rPr>
        <w:t xml:space="preserve"> ՆՊԱՏԱԿՈՎ ՀԱՅՏԱՐԱՐՎԱԾ </w:t>
      </w:r>
      <w:r>
        <w:rPr>
          <w:rFonts w:ascii="GHEA Grapalat" w:hAnsi="GHEA Grapalat"/>
          <w:b/>
          <w:sz w:val="20"/>
          <w:lang w:val="hy-AM"/>
        </w:rPr>
        <w:t>ԳՆԱՆՇՄԱՆ ՀԱՐՑՄԱՆ</w:t>
      </w:r>
      <w:r w:rsidR="00160AE4" w:rsidRPr="005E1F72">
        <w:rPr>
          <w:rFonts w:ascii="GHEA Grapalat" w:hAnsi="GHEA Grapalat"/>
          <w:b/>
          <w:sz w:val="20"/>
          <w:lang w:val="af-ZA"/>
        </w:rPr>
        <w:t xml:space="preserve">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5041F65F"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942A29">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1F2E64D7"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942A29" w:rsidRPr="00847EBD">
        <w:rPr>
          <w:rFonts w:ascii="GHEA Grapalat" w:hAnsi="GHEA Grapalat"/>
          <w:i/>
          <w:sz w:val="20"/>
          <w:lang w:val="hy-AM"/>
        </w:rPr>
        <w:t>ԳՄԳՀ-ԳՀԱՇՁԲ-23/3</w:t>
      </w:r>
      <w:r w:rsidR="00942A29">
        <w:rPr>
          <w:rFonts w:ascii="GHEA Grapalat" w:hAnsi="GHEA Grapalat"/>
          <w:i/>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44F7D">
        <w:rPr>
          <w:rFonts w:ascii="GHEA Grapalat" w:hAnsi="GHEA Grapalat" w:cs="Sylfaen"/>
          <w:sz w:val="20"/>
          <w:lang w:val="hy-AM"/>
        </w:rPr>
        <w:t>գնանշման 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08565345"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942A29">
        <w:rPr>
          <w:rFonts w:ascii="GHEA Grapalat" w:hAnsi="GHEA Grapalat" w:cs="Times Armenian"/>
          <w:sz w:val="20"/>
          <w:lang w:val="hy-AM"/>
        </w:rPr>
        <w:t>Գավառի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35D1598F"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942A29" w:rsidRPr="00942A29">
        <w:rPr>
          <w:rFonts w:ascii="GHEA Grapalat" w:hAnsi="GHEA Grapalat"/>
        </w:rPr>
        <w:t>gavar.</w:t>
      </w:r>
      <w:r w:rsidR="00942A29">
        <w:rPr>
          <w:rFonts w:ascii="GHEA Grapalat" w:hAnsi="GHEA Grapalat"/>
        </w:rPr>
        <w:t>gnumner@mail.ru</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EC22895" w:rsidR="00096865" w:rsidRDefault="00845AA5" w:rsidP="00EF3662">
      <w:pPr>
        <w:pStyle w:val="3"/>
        <w:spacing w:line="240" w:lineRule="auto"/>
        <w:ind w:firstLine="567"/>
        <w:jc w:val="both"/>
        <w:rPr>
          <w:rFonts w:ascii="GHEA Grapalat" w:hAnsi="GHEA Grapalat" w:cs="Times Armenian"/>
          <w:i w:val="0"/>
          <w:lang w:val="hy-AM"/>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942A29" w:rsidRPr="00942A29">
        <w:rPr>
          <w:rFonts w:ascii="GHEA Grapalat" w:hAnsi="GHEA Grapalat" w:cs="Times Armenian"/>
          <w:i w:val="0"/>
          <w:lang w:val="hy-AM"/>
        </w:rPr>
        <w:t>Գավառի համայնքապետարանի</w:t>
      </w:r>
      <w:r w:rsidR="00942A29" w:rsidRPr="00417B96">
        <w:rPr>
          <w:rFonts w:ascii="GHEA Grapalat" w:hAnsi="GHEA Grapalat" w:cs="Sylfaen"/>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942A29" w:rsidRPr="00847EBD">
        <w:rPr>
          <w:rFonts w:ascii="GHEA Grapalat" w:hAnsi="GHEA Grapalat"/>
          <w:b/>
          <w:i w:val="0"/>
          <w:lang w:val="hy-AM"/>
        </w:rPr>
        <w:t>Գավառ քաղաքի Արծվաքար թաղամասում հուշակոթողի կառուցման աշխատանքների</w:t>
      </w:r>
      <w:r w:rsidR="00942A29"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w:t>
      </w:r>
      <w:r w:rsidR="00942A29">
        <w:rPr>
          <w:rFonts w:ascii="GHEA Grapalat" w:hAnsi="GHEA Grapalat"/>
          <w:i w:val="0"/>
          <w:lang w:val="hy-AM"/>
        </w:rPr>
        <w:t>ը</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942A29">
        <w:rPr>
          <w:rFonts w:ascii="GHEA Grapalat" w:hAnsi="GHEA Grapalat"/>
          <w:i w:val="0"/>
          <w:lang w:val="hy-AM"/>
        </w:rPr>
        <w:t>է</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942A29">
        <w:rPr>
          <w:rFonts w:ascii="GHEA Grapalat" w:hAnsi="GHEA Grapalat"/>
          <w:i w:val="0"/>
          <w:lang w:val="hy-AM"/>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p w14:paraId="204AB286" w14:textId="77777777" w:rsidR="0094742E" w:rsidRPr="0094742E" w:rsidRDefault="0094742E" w:rsidP="0094742E">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942A29">
        <w:trPr>
          <w:trHeight w:val="420"/>
          <w:jc w:val="center"/>
        </w:trPr>
        <w:tc>
          <w:tcPr>
            <w:tcW w:w="3402" w:type="dxa"/>
            <w:gridSpan w:val="2"/>
            <w:vAlign w:val="center"/>
          </w:tcPr>
          <w:p w14:paraId="784A423E" w14:textId="70D07F32" w:rsidR="000812F9" w:rsidRPr="00056B81" w:rsidRDefault="000812F9" w:rsidP="00A86963">
            <w:pPr>
              <w:pStyle w:val="23"/>
              <w:spacing w:line="240" w:lineRule="auto"/>
              <w:ind w:firstLine="0"/>
              <w:jc w:val="center"/>
              <w:rPr>
                <w:rFonts w:ascii="GHEA Grapalat" w:hAnsi="GHEA Grapalat"/>
                <w:b/>
                <w:bCs/>
                <w:i/>
                <w:iCs/>
              </w:rPr>
            </w:pPr>
            <w:r w:rsidRPr="00056B81">
              <w:rPr>
                <w:rFonts w:ascii="GHEA Grapalat" w:hAnsi="GHEA Grapalat"/>
                <w:b/>
                <w:bCs/>
                <w:i/>
                <w:iCs/>
              </w:rPr>
              <w:t xml:space="preserve">Չափաբաժնի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A86963" w14:paraId="41293A86" w14:textId="77777777" w:rsidTr="00942A29">
        <w:trPr>
          <w:trHeight w:val="202"/>
          <w:jc w:val="center"/>
        </w:trPr>
        <w:tc>
          <w:tcPr>
            <w:tcW w:w="1701" w:type="dxa"/>
            <w:vAlign w:val="center"/>
          </w:tcPr>
          <w:p w14:paraId="0C764753" w14:textId="09AC9FF3" w:rsidR="000812F9" w:rsidRPr="00942A29" w:rsidRDefault="00273411" w:rsidP="00A86963">
            <w:pPr>
              <w:pStyle w:val="23"/>
              <w:spacing w:line="240" w:lineRule="auto"/>
              <w:jc w:val="center"/>
              <w:rPr>
                <w:rFonts w:ascii="GHEA Grapalat" w:hAnsi="GHEA Grapalat"/>
                <w:b/>
                <w:bCs/>
                <w:i/>
                <w:iCs/>
              </w:rPr>
            </w:pPr>
            <w:r w:rsidRPr="00942A29">
              <w:rPr>
                <w:rFonts w:ascii="GHEA Grapalat" w:hAnsi="GHEA Grapalat"/>
                <w:b/>
                <w:bCs/>
                <w:i/>
                <w:iCs/>
              </w:rPr>
              <w:t>համարը</w:t>
            </w:r>
          </w:p>
        </w:tc>
        <w:tc>
          <w:tcPr>
            <w:tcW w:w="1701" w:type="dxa"/>
            <w:vAlign w:val="center"/>
          </w:tcPr>
          <w:p w14:paraId="2DBBD8EB" w14:textId="069CEF18" w:rsidR="000812F9" w:rsidRPr="00056B81" w:rsidRDefault="00273411" w:rsidP="00942A29">
            <w:pPr>
              <w:pStyle w:val="23"/>
              <w:spacing w:line="240" w:lineRule="auto"/>
              <w:ind w:firstLine="0"/>
              <w:jc w:val="center"/>
              <w:rPr>
                <w:rFonts w:ascii="GHEA Grapalat" w:hAnsi="GHEA Grapalat"/>
                <w:b/>
                <w:bCs/>
                <w:i/>
                <w:iCs/>
              </w:rPr>
            </w:pPr>
            <w:r w:rsidRPr="00056B81">
              <w:rPr>
                <w:rFonts w:ascii="GHEA Grapalat" w:hAnsi="GHEA Grapalat"/>
                <w:b/>
                <w:bCs/>
                <w:i/>
                <w:iCs/>
                <w:lang w:val="hy-AM"/>
              </w:rPr>
              <w:t>գնման</w:t>
            </w:r>
            <w:r w:rsidRPr="00056B81">
              <w:rPr>
                <w:rFonts w:ascii="GHEA Grapalat" w:hAnsi="GHEA Grapalat"/>
                <w:b/>
                <w:bCs/>
                <w:i/>
                <w:iCs/>
              </w:rPr>
              <w:t xml:space="preserve"> </w:t>
            </w:r>
            <w:r w:rsidRPr="00056B81">
              <w:rPr>
                <w:rFonts w:ascii="GHEA Grapalat" w:hAnsi="GHEA Grapalat"/>
                <w:b/>
                <w:bCs/>
                <w:i/>
                <w:iCs/>
                <w:lang w:val="hy-AM"/>
              </w:rPr>
              <w:t xml:space="preserve"> գինը</w:t>
            </w:r>
            <w:r w:rsidR="00A86963" w:rsidRPr="00056B81">
              <w:rPr>
                <w:rFonts w:ascii="GHEA Grapalat" w:hAnsi="GHEA Grapalat"/>
                <w:b/>
                <w:bCs/>
                <w:i/>
                <w:iCs/>
                <w:lang w:val="hy-AM"/>
              </w:rPr>
              <w:t xml:space="preserve"> </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056B81" w14:paraId="44CE3AC3" w14:textId="77777777" w:rsidTr="00942A29">
        <w:trPr>
          <w:jc w:val="center"/>
        </w:trPr>
        <w:tc>
          <w:tcPr>
            <w:tcW w:w="1701" w:type="dxa"/>
            <w:vAlign w:val="center"/>
          </w:tcPr>
          <w:p w14:paraId="57173727" w14:textId="77777777" w:rsidR="000812F9" w:rsidRPr="00942A29" w:rsidRDefault="000812F9" w:rsidP="00EF3662">
            <w:pPr>
              <w:pStyle w:val="23"/>
              <w:spacing w:line="240" w:lineRule="auto"/>
              <w:ind w:firstLine="0"/>
              <w:jc w:val="center"/>
              <w:rPr>
                <w:rFonts w:ascii="GHEA Grapalat" w:hAnsi="GHEA Grapalat"/>
              </w:rPr>
            </w:pPr>
            <w:r w:rsidRPr="00942A29">
              <w:rPr>
                <w:rFonts w:ascii="GHEA Grapalat" w:hAnsi="GHEA Grapalat"/>
              </w:rPr>
              <w:t>1</w:t>
            </w:r>
          </w:p>
        </w:tc>
        <w:tc>
          <w:tcPr>
            <w:tcW w:w="1701" w:type="dxa"/>
            <w:vAlign w:val="center"/>
          </w:tcPr>
          <w:p w14:paraId="1D48A52A" w14:textId="6EFE61D8" w:rsidR="000812F9" w:rsidRPr="00056B81" w:rsidRDefault="00056B81" w:rsidP="00056B81">
            <w:pPr>
              <w:jc w:val="center"/>
              <w:rPr>
                <w:rFonts w:ascii="GHEA Grapalat" w:hAnsi="GHEA Grapalat" w:cs="Calibri"/>
                <w:sz w:val="20"/>
                <w:szCs w:val="22"/>
              </w:rPr>
            </w:pPr>
            <w:r w:rsidRPr="00056B81">
              <w:rPr>
                <w:rFonts w:ascii="GHEA Grapalat" w:hAnsi="GHEA Grapalat" w:cs="Calibri"/>
                <w:sz w:val="20"/>
                <w:szCs w:val="22"/>
              </w:rPr>
              <w:t>26074370</w:t>
            </w:r>
          </w:p>
        </w:tc>
        <w:tc>
          <w:tcPr>
            <w:tcW w:w="6948" w:type="dxa"/>
            <w:vAlign w:val="center"/>
          </w:tcPr>
          <w:p w14:paraId="30ABAB0F" w14:textId="1A5773A4" w:rsidR="000812F9" w:rsidRPr="00417B96" w:rsidRDefault="00942A29" w:rsidP="00942A29">
            <w:pPr>
              <w:pStyle w:val="23"/>
              <w:spacing w:line="240" w:lineRule="auto"/>
              <w:ind w:firstLine="0"/>
              <w:jc w:val="left"/>
              <w:rPr>
                <w:rFonts w:ascii="GHEA Grapalat" w:hAnsi="GHEA Grapalat"/>
                <w:u w:val="single"/>
                <w:vertAlign w:val="subscript"/>
              </w:rPr>
            </w:pPr>
            <w:r w:rsidRPr="00847EBD">
              <w:rPr>
                <w:rFonts w:ascii="GHEA Grapalat" w:hAnsi="GHEA Grapalat"/>
                <w:b/>
                <w:i/>
                <w:lang w:val="hy-AM"/>
              </w:rPr>
              <w:t>Գավառ քաղաքի Արծվաքար թաղամասում հուշակոթողի կառուցման աշխատանքներ</w:t>
            </w:r>
          </w:p>
        </w:tc>
      </w:tr>
    </w:tbl>
    <w:p w14:paraId="5EE71706" w14:textId="77777777" w:rsidR="0094742E" w:rsidRDefault="0094742E" w:rsidP="00EF3662">
      <w:pPr>
        <w:pStyle w:val="23"/>
        <w:spacing w:line="240" w:lineRule="auto"/>
        <w:ind w:firstLine="567"/>
        <w:rPr>
          <w:rFonts w:ascii="GHEA Grapalat" w:hAnsi="GHEA Grapalat"/>
          <w:lang w:val="hy-AM"/>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Default="00845AA5" w:rsidP="00EF3662">
      <w:pPr>
        <w:ind w:firstLine="567"/>
        <w:rPr>
          <w:rFonts w:ascii="GHEA Grapalat" w:hAnsi="GHEA Grapalat" w:cs="Sylfaen"/>
          <w:i/>
          <w:sz w:val="20"/>
          <w:lang w:val="hy-AM"/>
        </w:rPr>
      </w:pPr>
    </w:p>
    <w:p w14:paraId="626B38FD" w14:textId="77777777" w:rsidR="0094742E" w:rsidRPr="0094742E" w:rsidRDefault="0094742E" w:rsidP="00EF3662">
      <w:pPr>
        <w:ind w:firstLine="567"/>
        <w:rPr>
          <w:rFonts w:ascii="GHEA Grapalat" w:hAnsi="GHEA Grapalat" w:cs="Sylfaen"/>
          <w:i/>
          <w:sz w:val="20"/>
          <w:lang w:val="hy-AM"/>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F47FC7">
        <w:rPr>
          <w:rFonts w:ascii="GHEA Grapalat" w:hAnsi="GHEA Grapalat" w:cs="Sylfaen"/>
          <w:b/>
          <w:sz w:val="20"/>
          <w:lang w:val="hy-AM"/>
        </w:rPr>
        <w:t>ՄԱՍՆԱԿՑԻ</w:t>
      </w:r>
      <w:r w:rsidRPr="005E1F72">
        <w:rPr>
          <w:rFonts w:ascii="GHEA Grapalat" w:hAnsi="GHEA Grapalat"/>
          <w:b/>
          <w:sz w:val="20"/>
          <w:lang w:val="es-ES"/>
        </w:rPr>
        <w:t xml:space="preserve"> </w:t>
      </w:r>
      <w:r w:rsidRPr="00F47FC7">
        <w:rPr>
          <w:rFonts w:ascii="GHEA Grapalat" w:hAnsi="GHEA Grapalat" w:cs="Sylfaen"/>
          <w:b/>
          <w:sz w:val="20"/>
          <w:lang w:val="hy-AM"/>
        </w:rPr>
        <w:t>ՄԱՍՆԱԿՑՈՒԹՅԱՆ</w:t>
      </w:r>
      <w:r w:rsidRPr="005E1F72">
        <w:rPr>
          <w:rFonts w:ascii="GHEA Grapalat" w:hAnsi="GHEA Grapalat"/>
          <w:b/>
          <w:sz w:val="20"/>
          <w:lang w:val="es-ES"/>
        </w:rPr>
        <w:t xml:space="preserve"> </w:t>
      </w:r>
      <w:r w:rsidRPr="00F47FC7">
        <w:rPr>
          <w:rFonts w:ascii="GHEA Grapalat" w:hAnsi="GHEA Grapalat" w:cs="Sylfaen"/>
          <w:b/>
          <w:sz w:val="20"/>
          <w:lang w:val="hy-AM"/>
        </w:rPr>
        <w:t>ԻՐԱՎՈՒՆՔԻ</w:t>
      </w:r>
      <w:r w:rsidRPr="005E1F72">
        <w:rPr>
          <w:rFonts w:ascii="GHEA Grapalat" w:hAnsi="GHEA Grapalat"/>
          <w:b/>
          <w:sz w:val="20"/>
          <w:lang w:val="es-ES"/>
        </w:rPr>
        <w:t xml:space="preserve"> </w:t>
      </w:r>
      <w:r w:rsidRPr="00F47FC7">
        <w:rPr>
          <w:rFonts w:ascii="GHEA Grapalat" w:hAnsi="GHEA Grapalat" w:cs="Sylfaen"/>
          <w:b/>
          <w:sz w:val="20"/>
          <w:lang w:val="hy-AM"/>
        </w:rPr>
        <w:t>ՊԱՀԱՆՋՆԵՐԸ</w:t>
      </w:r>
      <w:r w:rsidRPr="005E1F72">
        <w:rPr>
          <w:rFonts w:ascii="GHEA Grapalat" w:hAnsi="GHEA Grapalat"/>
          <w:b/>
          <w:sz w:val="20"/>
          <w:lang w:val="es-ES"/>
        </w:rPr>
        <w:t xml:space="preserve">, </w:t>
      </w:r>
      <w:r w:rsidRPr="00F47FC7">
        <w:rPr>
          <w:rFonts w:ascii="GHEA Grapalat" w:hAnsi="GHEA Grapalat" w:cs="Sylfaen"/>
          <w:b/>
          <w:sz w:val="20"/>
          <w:lang w:val="hy-AM"/>
        </w:rPr>
        <w:t>ՈՐԱԿԱՎՈՐՄԱՆ</w:t>
      </w:r>
      <w:r w:rsidRPr="005E1F72">
        <w:rPr>
          <w:rFonts w:ascii="GHEA Grapalat" w:hAnsi="GHEA Grapalat"/>
          <w:b/>
          <w:sz w:val="20"/>
          <w:lang w:val="es-ES"/>
        </w:rPr>
        <w:t xml:space="preserve"> </w:t>
      </w:r>
      <w:r w:rsidRPr="00F47FC7">
        <w:rPr>
          <w:rFonts w:ascii="GHEA Grapalat" w:hAnsi="GHEA Grapalat" w:cs="Sylfaen"/>
          <w:b/>
          <w:sz w:val="20"/>
          <w:lang w:val="hy-AM"/>
        </w:rPr>
        <w:t>ՉԱՓԱՆԻՇՆԵՐԸ</w:t>
      </w:r>
      <w:r w:rsidRPr="005E1F72">
        <w:rPr>
          <w:rFonts w:ascii="GHEA Grapalat" w:hAnsi="GHEA Grapalat"/>
          <w:b/>
          <w:sz w:val="20"/>
          <w:lang w:val="es-ES"/>
        </w:rPr>
        <w:t xml:space="preserve">  ԵՎ </w:t>
      </w:r>
      <w:r w:rsidRPr="00F47FC7">
        <w:rPr>
          <w:rFonts w:ascii="GHEA Grapalat" w:hAnsi="GHEA Grapalat" w:cs="Sylfaen"/>
          <w:b/>
          <w:sz w:val="20"/>
          <w:lang w:val="hy-AM"/>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F47FC7">
        <w:rPr>
          <w:rFonts w:ascii="GHEA Grapalat" w:hAnsi="GHEA Grapalat" w:cs="Sylfaen"/>
          <w:b/>
          <w:sz w:val="20"/>
          <w:lang w:val="hy-AM"/>
        </w:rPr>
        <w:t>ՆԱՀԱՏՄԱՆ</w:t>
      </w:r>
      <w:r w:rsidRPr="005E1F72">
        <w:rPr>
          <w:rFonts w:ascii="GHEA Grapalat" w:hAnsi="GHEA Grapalat"/>
          <w:b/>
          <w:sz w:val="20"/>
          <w:lang w:val="es-ES"/>
        </w:rPr>
        <w:t xml:space="preserve"> </w:t>
      </w:r>
      <w:r w:rsidRPr="00F47FC7">
        <w:rPr>
          <w:rFonts w:ascii="GHEA Grapalat" w:hAnsi="GHEA Grapalat" w:cs="Sylfaen"/>
          <w:b/>
          <w:sz w:val="20"/>
          <w:lang w:val="hy-AM"/>
        </w:rPr>
        <w:t>ԿԱՐ</w:t>
      </w:r>
      <w:r w:rsidRPr="005E1F72">
        <w:rPr>
          <w:rFonts w:ascii="GHEA Grapalat" w:hAnsi="GHEA Grapalat" w:cs="Sylfaen"/>
          <w:b/>
          <w:sz w:val="20"/>
          <w:lang w:val="es-ES"/>
        </w:rPr>
        <w:t>Գ</w:t>
      </w:r>
      <w:r w:rsidRPr="00F47FC7">
        <w:rPr>
          <w:rFonts w:ascii="GHEA Grapalat" w:hAnsi="GHEA Grapalat" w:cs="Sylfaen"/>
          <w:b/>
          <w:sz w:val="20"/>
          <w:lang w:val="hy-AM"/>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409056F4"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00E93C59">
        <w:rPr>
          <w:rFonts w:ascii="GHEA Grapalat" w:hAnsi="GHEA Grapalat"/>
          <w:sz w:val="20"/>
          <w:szCs w:val="20"/>
          <w:lang w:val="hy-AM"/>
        </w:rPr>
        <w:t xml:space="preserve">կամ վերացված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296EE5"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4E515C">
        <w:rPr>
          <w:rFonts w:ascii="GHEA Grapalat" w:hAnsi="GHEA Grapalat" w:cs="Tahoma"/>
          <w:sz w:val="20"/>
        </w:rPr>
        <w:t>հրավերով</w:t>
      </w:r>
      <w:r w:rsidR="007A4BB9" w:rsidRPr="005C6B8D">
        <w:rPr>
          <w:rFonts w:ascii="GHEA Grapalat" w:hAnsi="GHEA Grapalat" w:cs="Tahoma"/>
          <w:sz w:val="20"/>
          <w:lang w:val="es-ES"/>
        </w:rPr>
        <w:t xml:space="preserve"> </w:t>
      </w:r>
      <w:r w:rsidR="007A4BB9" w:rsidRPr="005C6B8D">
        <w:rPr>
          <w:rFonts w:ascii="GHEA Grapalat" w:hAnsi="GHEA Grapalat" w:cs="Tahoma"/>
          <w:sz w:val="20"/>
        </w:rPr>
        <w:t>սահմանված</w:t>
      </w:r>
      <w:r w:rsidR="007A4BB9" w:rsidRPr="000E5F1F">
        <w:rPr>
          <w:rFonts w:ascii="GHEA Grapalat" w:hAnsi="GHEA Grapalat" w:cs="Tahoma"/>
          <w:sz w:val="20"/>
          <w:lang w:val="es-ES"/>
        </w:rPr>
        <w:t xml:space="preserve"> </w:t>
      </w:r>
      <w:r w:rsidR="007A4BB9" w:rsidRPr="00403A28">
        <w:rPr>
          <w:rFonts w:ascii="GHEA Grapalat" w:hAnsi="GHEA Grapalat" w:cs="Tahoma"/>
          <w:sz w:val="20"/>
        </w:rPr>
        <w:t>պայմաններով</w:t>
      </w:r>
      <w:r w:rsidR="007A4BB9" w:rsidRPr="00296EE5">
        <w:rPr>
          <w:rFonts w:ascii="GHEA Grapalat" w:hAnsi="GHEA Grapalat" w:cs="Tahoma"/>
          <w:sz w:val="20"/>
          <w:lang w:val="es-ES"/>
        </w:rPr>
        <w:t>:</w:t>
      </w:r>
    </w:p>
    <w:p w14:paraId="3E03F237" w14:textId="77777777" w:rsidR="00E93C59" w:rsidRDefault="00BA3554" w:rsidP="00EF3662">
      <w:pPr>
        <w:ind w:firstLine="720"/>
        <w:jc w:val="both"/>
        <w:rPr>
          <w:rFonts w:ascii="GHEA Grapalat" w:hAnsi="GHEA Grapalat"/>
          <w:color w:val="000000"/>
          <w:lang w:val="es-ES"/>
        </w:rPr>
      </w:pPr>
      <w:r w:rsidRPr="00E1582E">
        <w:rPr>
          <w:rFonts w:ascii="GHEA Grapalat" w:hAnsi="GHEA Grapalat" w:cs="Tahoma"/>
          <w:sz w:val="20"/>
          <w:szCs w:val="20"/>
          <w:lang w:val="es-ES"/>
        </w:rPr>
        <w:lastRenderedPageBreak/>
        <w:t>2.</w:t>
      </w:r>
      <w:r w:rsidR="007968A3" w:rsidRPr="00E1582E">
        <w:rPr>
          <w:rFonts w:ascii="GHEA Grapalat" w:hAnsi="GHEA Grapalat" w:cs="Tahoma"/>
          <w:sz w:val="20"/>
          <w:szCs w:val="20"/>
          <w:lang w:val="es-ES"/>
        </w:rPr>
        <w:t>3</w:t>
      </w:r>
      <w:r w:rsidR="00E93C59" w:rsidRPr="00E1582E">
        <w:rPr>
          <w:rFonts w:ascii="GHEA Grapalat" w:hAnsi="GHEA Grapalat" w:cs="Tahoma"/>
          <w:sz w:val="20"/>
          <w:szCs w:val="20"/>
          <w:lang w:val="hy-AM"/>
        </w:rPr>
        <w:t xml:space="preserve"> </w:t>
      </w:r>
      <w:r w:rsidR="00E93C59" w:rsidRPr="00146D17">
        <w:rPr>
          <w:rFonts w:ascii="GHEA Grapalat" w:hAnsi="GHEA Grapalat" w:cs="Sylfaen"/>
          <w:sz w:val="20"/>
          <w:szCs w:val="20"/>
        </w:rPr>
        <w:t>Մասնակիցի՝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lang w:val="hy-AM"/>
        </w:rPr>
        <w:t>Օ</w:t>
      </w:r>
      <w:r w:rsidR="00E93C59" w:rsidRPr="00146D17">
        <w:rPr>
          <w:rFonts w:ascii="GHEA Grapalat" w:hAnsi="GHEA Grapalat" w:cs="Sylfaen"/>
          <w:sz w:val="20"/>
          <w:szCs w:val="20"/>
        </w:rPr>
        <w:t>րենքի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հոդվածի</w:t>
      </w:r>
      <w:r w:rsidR="00E93C59" w:rsidRPr="00146D17">
        <w:rPr>
          <w:rFonts w:ascii="GHEA Grapalat" w:hAnsi="GHEA Grapalat" w:cs="Sylfaen"/>
          <w:sz w:val="20"/>
          <w:szCs w:val="20"/>
          <w:lang w:val="es-ES"/>
        </w:rPr>
        <w:t xml:space="preserve"> 1-</w:t>
      </w:r>
      <w:r w:rsidR="00E93C59" w:rsidRPr="00146D17">
        <w:rPr>
          <w:rFonts w:ascii="GHEA Grapalat" w:hAnsi="GHEA Grapalat" w:cs="Sylfaen"/>
          <w:sz w:val="20"/>
          <w:szCs w:val="20"/>
        </w:rPr>
        <w:t>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կետով</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նախատեսված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ցուցակում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ներառվելը</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դրանում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գտնվելու</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ժամանակահատվածում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ինքնաբերաբար</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հանգեցնում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է</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վերջինիս</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հետ</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փոխկապակցված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անձանց</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գնումների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գործընթացին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մասնակցության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իրավունքի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սահմանափակման</w:t>
      </w:r>
      <w:r w:rsidR="00E93C59" w:rsidRPr="00146D17">
        <w:rPr>
          <w:rFonts w:ascii="GHEA Grapalat" w:hAnsi="GHEA Grapalat" w:cs="Sylfaen"/>
          <w:sz w:val="20"/>
          <w:szCs w:val="20"/>
          <w:lang w:val="es-ES"/>
        </w:rPr>
        <w:t>:</w:t>
      </w:r>
      <w:r w:rsidR="00E93C59" w:rsidRPr="00401C4E">
        <w:rPr>
          <w:rFonts w:ascii="GHEA Grapalat" w:hAnsi="GHEA Grapalat"/>
          <w:color w:val="000000"/>
          <w:lang w:val="es-ES"/>
        </w:rPr>
        <w:t xml:space="preserve"> </w:t>
      </w:r>
    </w:p>
    <w:p w14:paraId="58412067" w14:textId="02E59EA6" w:rsidR="00BA3554" w:rsidRPr="005E1F72" w:rsidRDefault="00EB487B"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 </w:t>
      </w:r>
      <w:r w:rsidR="00BA3554" w:rsidRPr="0010316E">
        <w:rPr>
          <w:rFonts w:ascii="GHEA Grapalat" w:hAnsi="GHEA Grapalat" w:cs="Sylfaen"/>
          <w:sz w:val="20"/>
          <w:szCs w:val="20"/>
          <w:lang w:val="hy-AM"/>
        </w:rPr>
        <w:t>Արգելվում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է</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սույն</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կետով</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սահմանված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փոխկապակցված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և</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ավելի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քան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հիսուն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տոկոս</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պատկանող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10316E">
        <w:rPr>
          <w:rFonts w:ascii="GHEA Grapalat" w:hAnsi="GHEA Grapalat"/>
          <w:sz w:val="20"/>
          <w:szCs w:val="20"/>
          <w:lang w:val="hy-AM"/>
        </w:rPr>
        <w:t>փայաբաժին</w:t>
      </w:r>
      <w:r w:rsidR="001B0D9A"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ունեցող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միաժամանակյա</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մասնակցությունը</w:t>
      </w:r>
      <w:r w:rsidR="00BA3554" w:rsidRPr="005E1F72">
        <w:rPr>
          <w:rFonts w:ascii="GHEA Grapalat" w:hAnsi="GHEA Grapalat"/>
          <w:sz w:val="20"/>
          <w:szCs w:val="20"/>
          <w:lang w:val="es-ES"/>
        </w:rPr>
        <w:t xml:space="preserve"> </w:t>
      </w:r>
      <w:r w:rsidRPr="0010316E">
        <w:rPr>
          <w:rFonts w:ascii="GHEA Grapalat" w:hAnsi="GHEA Grapalat"/>
          <w:sz w:val="20"/>
          <w:szCs w:val="20"/>
          <w:lang w:val="hy-AM"/>
        </w:rPr>
        <w:t>սույն</w:t>
      </w:r>
      <w:r w:rsidRPr="005E1F72">
        <w:rPr>
          <w:rFonts w:ascii="GHEA Grapalat" w:hAnsi="GHEA Grapalat"/>
          <w:sz w:val="20"/>
          <w:szCs w:val="20"/>
          <w:lang w:val="es-ES"/>
        </w:rPr>
        <w:t xml:space="preserve"> </w:t>
      </w:r>
      <w:r w:rsidR="0028726A" w:rsidRPr="0010316E">
        <w:rPr>
          <w:rFonts w:ascii="GHEA Grapalat" w:hAnsi="GHEA Grapalat"/>
          <w:sz w:val="20"/>
          <w:szCs w:val="20"/>
          <w:lang w:val="hy-AM"/>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10316E">
        <w:rPr>
          <w:rFonts w:ascii="GHEA Grapalat" w:hAnsi="GHEA Grapalat" w:cs="Sylfaen"/>
          <w:sz w:val="20"/>
          <w:szCs w:val="20"/>
          <w:lang w:val="hy-AM"/>
        </w:rPr>
        <w:t>միևնույն</w:t>
      </w:r>
      <w:r w:rsidR="008628EC" w:rsidRPr="00E2073B">
        <w:rPr>
          <w:rFonts w:ascii="GHEA Grapalat" w:hAnsi="GHEA Grapalat" w:cs="Sylfaen"/>
          <w:sz w:val="20"/>
          <w:szCs w:val="20"/>
          <w:lang w:val="es-ES"/>
        </w:rPr>
        <w:t xml:space="preserve"> </w:t>
      </w:r>
      <w:r w:rsidR="008628EC" w:rsidRPr="0010316E">
        <w:rPr>
          <w:rFonts w:ascii="GHEA Grapalat" w:hAnsi="GHEA Grapalat" w:cs="Sylfaen"/>
          <w:sz w:val="20"/>
          <w:szCs w:val="20"/>
          <w:lang w:val="hy-AM"/>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բացառությամբ</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պետության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համայնքների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և</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lang w:val="hy-AM"/>
        </w:rPr>
        <w:t>համատեղ</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ործունեության</w:t>
      </w:r>
      <w:r w:rsidR="00BA3554" w:rsidRPr="005E1F72">
        <w:rPr>
          <w:rFonts w:ascii="GHEA Grapalat" w:hAnsi="GHEA Grapalat" w:cs="Times Armenian"/>
          <w:sz w:val="20"/>
          <w:lang w:val="af-ZA"/>
        </w:rPr>
        <w:t xml:space="preserve"> </w:t>
      </w:r>
      <w:r w:rsidR="00BA3554" w:rsidRPr="0010316E">
        <w:rPr>
          <w:rFonts w:ascii="GHEA Grapalat" w:hAnsi="GHEA Grapalat" w:cs="Sylfaen"/>
          <w:sz w:val="20"/>
          <w:lang w:val="hy-AM"/>
        </w:rPr>
        <w:t>կար</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10316E">
        <w:rPr>
          <w:rFonts w:ascii="GHEA Grapalat" w:hAnsi="GHEA Grapalat" w:cs="Sylfaen"/>
          <w:sz w:val="20"/>
          <w:lang w:val="hy-AM"/>
        </w:rPr>
        <w:t>կոնսորցիումով</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նումների</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ործընթացին</w:t>
      </w:r>
      <w:r w:rsidR="00BA3554" w:rsidRPr="005E1F72">
        <w:rPr>
          <w:rFonts w:ascii="GHEA Grapalat" w:hAnsi="GHEA Grapalat" w:cs="Sylfaen"/>
          <w:sz w:val="20"/>
          <w:lang w:val="es-ES"/>
        </w:rPr>
        <w:t xml:space="preserve"> </w:t>
      </w:r>
      <w:r w:rsidR="00BA3554" w:rsidRPr="0010316E">
        <w:rPr>
          <w:rFonts w:ascii="GHEA Grapalat" w:hAnsi="GHEA Grapalat" w:cs="Sylfaen"/>
          <w:sz w:val="20"/>
          <w:szCs w:val="20"/>
          <w:lang w:val="hy-AM"/>
        </w:rPr>
        <w:t>մասնակցության</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դեպքերի</w:t>
      </w:r>
      <w:r w:rsidR="00BA3554"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4A107E73"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6956E835" w14:textId="4619810B"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ընտրված մասնակից ճանաչվելու դեպքում</w:t>
      </w:r>
      <w:r w:rsidR="00951393">
        <w:rPr>
          <w:rFonts w:ascii="GHEA Grapalat" w:hAnsi="GHEA Grapalat" w:cs="Arial"/>
          <w:sz w:val="20"/>
          <w:lang w:val="hy-AM"/>
        </w:rPr>
        <w:t xml:space="preserve"> </w:t>
      </w:r>
      <w:r w:rsidR="00951393">
        <w:rPr>
          <w:rFonts w:ascii="GHEA Grapalat" w:hAnsi="GHEA Grapalat"/>
          <w:color w:val="000000"/>
          <w:sz w:val="20"/>
          <w:szCs w:val="20"/>
          <w:lang w:val="hy-AM"/>
        </w:rPr>
        <w:t>ներկայացնում է որակավորման ապահովում՝ սույն հրավերով սահմանված կարգով և չափով:</w:t>
      </w:r>
      <w:r w:rsidR="00E90F91" w:rsidRPr="00B01C80">
        <w:rPr>
          <w:rFonts w:ascii="GHEA Grapalat" w:hAnsi="GHEA Grapalat"/>
          <w:color w:val="000000"/>
          <w:sz w:val="20"/>
          <w:szCs w:val="20"/>
          <w:lang w:val="hy-AM"/>
        </w:rPr>
        <w:t xml:space="preserve"> </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lastRenderedPageBreak/>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6762CC2" w14:textId="77777777" w:rsidR="0094742E" w:rsidRDefault="0094742E" w:rsidP="008D3511">
      <w:pPr>
        <w:jc w:val="center"/>
        <w:rPr>
          <w:rFonts w:ascii="GHEA Grapalat" w:hAnsi="GHEA Grapalat"/>
          <w:b/>
          <w:sz w:val="20"/>
          <w:lang w:val="hy-AM"/>
        </w:rPr>
      </w:pPr>
    </w:p>
    <w:p w14:paraId="752B686A" w14:textId="77777777" w:rsidR="0040423E" w:rsidRDefault="0040423E" w:rsidP="008D3511">
      <w:pPr>
        <w:jc w:val="center"/>
        <w:rPr>
          <w:rFonts w:ascii="GHEA Grapalat" w:hAnsi="GHEA Grapalat"/>
          <w:b/>
          <w:sz w:val="20"/>
          <w:lang w:val="hy-AM"/>
        </w:rPr>
      </w:pPr>
    </w:p>
    <w:p w14:paraId="1D5194C2" w14:textId="77777777" w:rsidR="0040423E" w:rsidRDefault="0040423E" w:rsidP="008D3511">
      <w:pPr>
        <w:jc w:val="center"/>
        <w:rPr>
          <w:rFonts w:ascii="GHEA Grapalat" w:hAnsi="GHEA Grapalat"/>
          <w:b/>
          <w:sz w:val="20"/>
          <w:lang w:val="hy-AM"/>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F47FC7">
        <w:rPr>
          <w:rFonts w:ascii="GHEA Grapalat" w:hAnsi="GHEA Grapalat" w:cs="Sylfaen"/>
          <w:b/>
          <w:sz w:val="20"/>
          <w:lang w:val="hy-AM"/>
        </w:rPr>
        <w:t>ՀՐԱՎԵՐԻ</w:t>
      </w:r>
      <w:r w:rsidRPr="005E1F72">
        <w:rPr>
          <w:rFonts w:ascii="GHEA Grapalat" w:hAnsi="GHEA Grapalat" w:cs="Arial"/>
          <w:b/>
          <w:sz w:val="20"/>
          <w:lang w:val="af-ZA"/>
        </w:rPr>
        <w:t xml:space="preserve">  </w:t>
      </w:r>
      <w:r w:rsidRPr="00F47FC7">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F47FC7">
        <w:rPr>
          <w:rFonts w:ascii="GHEA Grapalat" w:hAnsi="GHEA Grapalat" w:cs="Arial"/>
          <w:b/>
          <w:sz w:val="20"/>
          <w:lang w:val="hy-AM"/>
        </w:rPr>
        <w:t>ԵՎ</w:t>
      </w:r>
      <w:r w:rsidRPr="005E1F72">
        <w:rPr>
          <w:rFonts w:ascii="GHEA Grapalat" w:hAnsi="GHEA Grapalat" w:cs="Arial"/>
          <w:b/>
          <w:sz w:val="20"/>
          <w:lang w:val="af-ZA"/>
        </w:rPr>
        <w:t xml:space="preserve"> </w:t>
      </w:r>
      <w:r w:rsidRPr="00F47FC7">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F47FC7">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F47FC7">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F47FC7">
        <w:rPr>
          <w:rFonts w:ascii="GHEA Grapalat" w:hAnsi="GHEA Grapalat" w:cs="Sylfaen"/>
          <w:b/>
          <w:sz w:val="20"/>
          <w:lang w:val="hy-AM"/>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777777"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2"/>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418B30D1" w:rsidR="00486B55" w:rsidRPr="00406C77" w:rsidRDefault="00486B55" w:rsidP="00EF3662">
      <w:pPr>
        <w:pStyle w:val="23"/>
        <w:spacing w:line="240" w:lineRule="auto"/>
        <w:ind w:firstLine="567"/>
        <w:rPr>
          <w:rFonts w:ascii="GHEA Grapalat" w:hAnsi="GHEA Grapalat" w:cs="Sylfaen"/>
          <w:szCs w:val="24"/>
          <w:lang w:val="hy-AM"/>
        </w:rPr>
      </w:pP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68A0A3BD"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144F7D">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F18ACCB"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94742E">
        <w:rPr>
          <w:rFonts w:ascii="GHEA Grapalat" w:hAnsi="GHEA Grapalat" w:cs="Sylfaen"/>
          <w:b/>
          <w:szCs w:val="24"/>
          <w:lang w:val="hy-AM"/>
        </w:rPr>
        <w:t>«</w:t>
      </w:r>
      <w:r w:rsidR="00942A29" w:rsidRPr="0094742E">
        <w:rPr>
          <w:rFonts w:ascii="GHEA Grapalat" w:hAnsi="GHEA Grapalat" w:cs="Sylfaen"/>
          <w:b/>
          <w:szCs w:val="24"/>
          <w:lang w:val="hy-AM"/>
        </w:rPr>
        <w:t>7</w:t>
      </w:r>
      <w:r w:rsidR="00A76C15" w:rsidRPr="0094742E">
        <w:rPr>
          <w:rFonts w:ascii="GHEA Grapalat" w:hAnsi="GHEA Grapalat" w:cs="Sylfaen"/>
          <w:b/>
          <w:szCs w:val="24"/>
          <w:lang w:val="hy-AM"/>
        </w:rPr>
        <w:t>»</w:t>
      </w:r>
      <w:r w:rsidRPr="0094742E">
        <w:rPr>
          <w:rFonts w:ascii="GHEA Grapalat" w:hAnsi="GHEA Grapalat" w:cs="Sylfaen"/>
          <w:b/>
          <w:szCs w:val="24"/>
          <w:lang w:val="hy-AM"/>
        </w:rPr>
        <w:t xml:space="preserve">րդ օրվա ժամը </w:t>
      </w:r>
      <w:r w:rsidR="00A76C15" w:rsidRPr="0094742E">
        <w:rPr>
          <w:rFonts w:ascii="GHEA Grapalat" w:hAnsi="GHEA Grapalat" w:cs="Sylfaen"/>
          <w:b/>
          <w:szCs w:val="24"/>
          <w:lang w:val="hy-AM"/>
        </w:rPr>
        <w:t>«</w:t>
      </w:r>
      <w:r w:rsidR="00942A29" w:rsidRPr="0094742E">
        <w:rPr>
          <w:rFonts w:ascii="GHEA Grapalat" w:hAnsi="GHEA Grapalat" w:cs="Sylfaen"/>
          <w:b/>
          <w:szCs w:val="24"/>
          <w:lang w:val="hy-AM"/>
        </w:rPr>
        <w:t>1</w:t>
      </w:r>
      <w:r w:rsidR="008228C9" w:rsidRPr="008228C9">
        <w:rPr>
          <w:rFonts w:ascii="GHEA Grapalat" w:hAnsi="GHEA Grapalat" w:cs="Sylfaen"/>
          <w:b/>
          <w:szCs w:val="24"/>
          <w:lang w:val="hy-AM"/>
        </w:rPr>
        <w:t>6</w:t>
      </w:r>
      <w:r w:rsidR="00942A29" w:rsidRPr="0094742E">
        <w:rPr>
          <w:rFonts w:ascii="GHEA Grapalat" w:hAnsi="GHEA Grapalat" w:cs="Sylfaen"/>
          <w:b/>
          <w:szCs w:val="24"/>
          <w:lang w:val="hy-AM"/>
        </w:rPr>
        <w:t>։00</w:t>
      </w:r>
      <w:r w:rsidR="00A76C15" w:rsidRPr="0094742E">
        <w:rPr>
          <w:rFonts w:ascii="GHEA Grapalat" w:hAnsi="GHEA Grapalat" w:cs="Sylfaen"/>
          <w:b/>
          <w:szCs w:val="24"/>
          <w:lang w:val="hy-AM"/>
        </w:rPr>
        <w:t>»</w:t>
      </w:r>
      <w:r w:rsidRPr="0094742E">
        <w:rPr>
          <w:rFonts w:ascii="GHEA Grapalat" w:hAnsi="GHEA Grapalat" w:cs="Sylfaen"/>
          <w:b/>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608E3F39" w:rsidR="003850A0" w:rsidRPr="00146D17"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146D17">
        <w:rPr>
          <w:rFonts w:ascii="GHEA Grapalat" w:hAnsi="GHEA Grapalat" w:cs="Sylfaen"/>
          <w:szCs w:val="24"/>
          <w:lang w:val="hy-AM"/>
        </w:rPr>
        <w:t xml:space="preserve">պահանջներին իր </w:t>
      </w:r>
      <w:r w:rsidR="005C6B8D" w:rsidRPr="00146D17">
        <w:rPr>
          <w:rFonts w:ascii="GHEA Grapalat" w:hAnsi="GHEA Grapalat" w:cs="Sylfaen"/>
          <w:szCs w:val="24"/>
          <w:lang w:val="hy-AM"/>
        </w:rPr>
        <w:t xml:space="preserve">և իրեն փոխկապակցված անձանց </w:t>
      </w:r>
      <w:r w:rsidRPr="00146D17">
        <w:rPr>
          <w:rFonts w:ascii="GHEA Grapalat" w:hAnsi="GHEA Grapalat" w:cs="Sylfaen"/>
          <w:szCs w:val="24"/>
          <w:lang w:val="hy-AM"/>
        </w:rPr>
        <w:t>տվյալների համապատասխանության մասին.</w:t>
      </w:r>
    </w:p>
    <w:p w14:paraId="45DC8E91" w14:textId="4C8925E2" w:rsidR="00C63E1C" w:rsidRDefault="003850A0" w:rsidP="00972668">
      <w:pPr>
        <w:shd w:val="clear" w:color="auto" w:fill="FFFFFF"/>
        <w:ind w:firstLine="567"/>
        <w:jc w:val="both"/>
        <w:rPr>
          <w:rFonts w:ascii="GHEA Grapalat" w:hAnsi="GHEA Grapalat" w:cs="Sylfaen"/>
          <w:sz w:val="20"/>
          <w:lang w:val="hy-AM"/>
        </w:rPr>
      </w:pPr>
      <w:r w:rsidRPr="00146D17">
        <w:rPr>
          <w:rFonts w:ascii="GHEA Grapalat" w:hAnsi="GHEA Grapalat" w:cs="Sylfaen"/>
          <w:sz w:val="20"/>
          <w:lang w:val="hy-AM"/>
        </w:rPr>
        <w:t>բ)</w:t>
      </w:r>
      <w:r w:rsidRPr="00146D17">
        <w:rPr>
          <w:rFonts w:ascii="GHEA Grapalat" w:hAnsi="GHEA Grapalat" w:cs="Sylfaen"/>
          <w:lang w:val="hy-AM"/>
        </w:rPr>
        <w:t xml:space="preserve"> </w:t>
      </w:r>
      <w:r w:rsidR="00C63E1C" w:rsidRPr="00146D17">
        <w:rPr>
          <w:rFonts w:ascii="GHEA Grapalat" w:hAnsi="GHEA Grapalat" w:cs="Sylfaen"/>
          <w:sz w:val="20"/>
          <w:lang w:val="hy-AM"/>
        </w:rPr>
        <w:t>հավաստում՝ ընտրված մասնակից ճանաչվելու դեպքում, սույն հրավեր</w:t>
      </w:r>
      <w:r w:rsidR="00E93C59" w:rsidRPr="00146D17">
        <w:rPr>
          <w:rFonts w:ascii="GHEA Grapalat" w:hAnsi="GHEA Grapalat" w:cs="Sylfaen"/>
          <w:sz w:val="20"/>
          <w:lang w:val="hy-AM"/>
        </w:rPr>
        <w:t>ով</w:t>
      </w:r>
      <w:r w:rsidR="00EA68B2" w:rsidRPr="00406C77">
        <w:rPr>
          <w:rFonts w:ascii="GHEA Grapalat" w:hAnsi="GHEA Grapalat" w:cs="Sylfaen"/>
          <w:sz w:val="20"/>
          <w:lang w:val="hy-AM"/>
        </w:rPr>
        <w:t xml:space="preserve">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որակավորման ապահովում ներկայացնելու պարտավորության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942A29" w:rsidRDefault="00246F46" w:rsidP="00612BDF">
      <w:pPr>
        <w:pStyle w:val="norm"/>
        <w:spacing w:line="240" w:lineRule="auto"/>
        <w:ind w:firstLine="630"/>
        <w:rPr>
          <w:rFonts w:ascii="GHEA Grapalat" w:hAnsi="GHEA Grapalat" w:cs="Sylfaen"/>
          <w:sz w:val="20"/>
          <w:szCs w:val="24"/>
          <w:lang w:val="hy-AM" w:eastAsia="en-US"/>
        </w:rPr>
      </w:pPr>
      <w:r w:rsidRPr="00942A29">
        <w:rPr>
          <w:rFonts w:ascii="GHEA Grapalat" w:hAnsi="GHEA Grapalat" w:cs="Sylfaen"/>
          <w:b/>
          <w:sz w:val="20"/>
          <w:lang w:val="hy-AM"/>
        </w:rPr>
        <w:t xml:space="preserve"> </w:t>
      </w:r>
      <w:bookmarkEnd w:id="4"/>
      <w:r w:rsidR="003850A0" w:rsidRPr="00942A29">
        <w:rPr>
          <w:rFonts w:ascii="GHEA Grapalat" w:hAnsi="GHEA Grapalat" w:cs="Sylfaen"/>
          <w:sz w:val="20"/>
          <w:szCs w:val="24"/>
          <w:lang w:val="hy-AM" w:eastAsia="en-US"/>
        </w:rPr>
        <w:t>2</w:t>
      </w:r>
      <w:r w:rsidR="003E3FD0" w:rsidRPr="00942A29">
        <w:rPr>
          <w:rFonts w:ascii="GHEA Grapalat" w:hAnsi="GHEA Grapalat" w:cs="Sylfaen"/>
          <w:sz w:val="20"/>
          <w:szCs w:val="24"/>
          <w:lang w:val="hy-AM" w:eastAsia="en-US"/>
        </w:rPr>
        <w:t>)</w:t>
      </w:r>
      <w:r w:rsidR="00B67CCD" w:rsidRPr="00942A29">
        <w:rPr>
          <w:rFonts w:ascii="GHEA Grapalat" w:hAnsi="GHEA Grapalat" w:cs="Sylfaen"/>
          <w:sz w:val="20"/>
          <w:szCs w:val="24"/>
          <w:lang w:val="hy-AM" w:eastAsia="en-US"/>
        </w:rPr>
        <w:t xml:space="preserve"> </w:t>
      </w:r>
      <w:r w:rsidR="0047117B" w:rsidRPr="00942A29">
        <w:rPr>
          <w:rFonts w:ascii="GHEA Grapalat" w:hAnsi="GHEA Grapalat" w:cs="Sylfaen"/>
          <w:sz w:val="20"/>
          <w:szCs w:val="24"/>
          <w:lang w:val="hy-AM" w:eastAsia="en-US"/>
        </w:rPr>
        <w:t xml:space="preserve">իր կողմից հաստատված </w:t>
      </w:r>
      <w:r w:rsidR="00B67CCD" w:rsidRPr="00942A29">
        <w:rPr>
          <w:rFonts w:ascii="GHEA Grapalat" w:hAnsi="GHEA Grapalat" w:cs="Sylfaen"/>
          <w:sz w:val="20"/>
          <w:szCs w:val="24"/>
          <w:lang w:val="hy-AM" w:eastAsia="en-US"/>
        </w:rPr>
        <w:t>գնային առաջարկ</w:t>
      </w:r>
      <w:r w:rsidR="00612BDF" w:rsidRPr="00942A29">
        <w:rPr>
          <w:rFonts w:ascii="GHEA Grapalat" w:hAnsi="GHEA Grapalat" w:cs="Sylfaen"/>
          <w:sz w:val="20"/>
          <w:szCs w:val="24"/>
          <w:lang w:val="hy-AM" w:eastAsia="en-US"/>
        </w:rPr>
        <w:t>.</w:t>
      </w:r>
    </w:p>
    <w:p w14:paraId="76033429" w14:textId="77777777" w:rsidR="006C3115" w:rsidRPr="00942A29" w:rsidRDefault="00E326DD" w:rsidP="00EF3662">
      <w:pPr>
        <w:ind w:firstLine="567"/>
        <w:jc w:val="both"/>
        <w:rPr>
          <w:rFonts w:ascii="GHEA Grapalat" w:hAnsi="GHEA Grapalat" w:cs="Sylfaen"/>
          <w:b/>
          <w:color w:val="FFFFFF"/>
          <w:sz w:val="20"/>
          <w:lang w:val="hy-AM"/>
        </w:rPr>
      </w:pPr>
      <w:r w:rsidRPr="00942A29">
        <w:rPr>
          <w:rFonts w:ascii="GHEA Grapalat" w:hAnsi="GHEA Grapalat" w:cs="Sylfaen"/>
          <w:b/>
          <w:sz w:val="20"/>
          <w:lang w:val="hy-AM"/>
        </w:rPr>
        <w:t xml:space="preserve">  </w:t>
      </w:r>
      <w:r w:rsidR="00C96127" w:rsidRPr="00942A29">
        <w:rPr>
          <w:rFonts w:ascii="GHEA Grapalat" w:hAnsi="GHEA Grapalat" w:cs="Sylfaen"/>
          <w:b/>
          <w:sz w:val="20"/>
          <w:lang w:val="hy-AM"/>
        </w:rPr>
        <w:t>3</w:t>
      </w:r>
      <w:r w:rsidR="00F53525" w:rsidRPr="00942A29">
        <w:rPr>
          <w:rFonts w:ascii="GHEA Grapalat" w:hAnsi="GHEA Grapalat" w:cs="Sylfaen"/>
          <w:b/>
          <w:sz w:val="20"/>
          <w:lang w:val="hy-AM"/>
        </w:rPr>
        <w:t xml:space="preserve">) հայտի ապահովում կանխիկ փողի կամ բանկային երաշխիքի </w:t>
      </w:r>
      <w:r w:rsidR="00C03728" w:rsidRPr="00942A29">
        <w:rPr>
          <w:rFonts w:ascii="GHEA Grapalat" w:hAnsi="GHEA Grapalat" w:cs="Sylfaen"/>
          <w:b/>
          <w:sz w:val="20"/>
          <w:lang w:val="hy-AM"/>
        </w:rPr>
        <w:t>ձևով</w:t>
      </w:r>
      <w:r w:rsidR="00F53525" w:rsidRPr="00942A29">
        <w:rPr>
          <w:rFonts w:ascii="GHEA Grapalat" w:hAnsi="GHEA Grapalat" w:cs="Sylfaen"/>
          <w:b/>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942A29">
        <w:rPr>
          <w:rFonts w:ascii="GHEA Grapalat" w:hAnsi="GHEA Grapalat" w:cs="Sylfaen"/>
          <w:b/>
          <w:sz w:val="20"/>
          <w:lang w:val="hy-AM"/>
        </w:rPr>
        <w:t xml:space="preserve">մասնակիցը </w:t>
      </w:r>
      <w:r w:rsidR="00F53525" w:rsidRPr="00942A29">
        <w:rPr>
          <w:rFonts w:ascii="GHEA Grapalat" w:hAnsi="GHEA Grapalat" w:cs="Sylfaen"/>
          <w:b/>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942A29">
        <w:rPr>
          <w:rFonts w:ascii="GHEA Grapalat" w:hAnsi="GHEA Grapalat"/>
          <w:b/>
          <w:sz w:val="20"/>
          <w:lang w:val="hy-AM"/>
        </w:rPr>
        <w:t>.</w:t>
      </w:r>
      <w:r w:rsidR="00EC6281" w:rsidRPr="00942A29">
        <w:rPr>
          <w:rFonts w:ascii="GHEA Grapalat" w:hAnsi="GHEA Grapalat"/>
          <w:b/>
          <w:sz w:val="20"/>
          <w:vertAlign w:val="superscript"/>
          <w:lang w:val="hy-AM"/>
        </w:rPr>
        <w:t>8</w:t>
      </w:r>
      <w:r w:rsidR="00340083" w:rsidRPr="00942A29">
        <w:rPr>
          <w:rStyle w:val="af6"/>
          <w:rFonts w:ascii="GHEA Grapalat" w:hAnsi="GHEA Grapalat"/>
          <w:b/>
          <w:color w:val="FFFFFF"/>
          <w:sz w:val="20"/>
          <w:lang w:val="hy-AM"/>
        </w:rPr>
        <w:footnoteReference w:id="3"/>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174DE6C3"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Pr>
          <w:rFonts w:ascii="GHEA Grapalat" w:hAnsi="GHEA Grapalat" w:cs="Sylfaen"/>
          <w:sz w:val="20"/>
          <w:szCs w:val="24"/>
          <w:lang w:val="hy-AM" w:eastAsia="en-US"/>
        </w:rPr>
        <w:t xml:space="preserve">մակնիշները </w:t>
      </w:r>
      <w:r w:rsidRPr="004B2068">
        <w:rPr>
          <w:rFonts w:ascii="GHEA Grapalat" w:hAnsi="GHEA Grapalat" w:cs="Sylfaen"/>
          <w:sz w:val="20"/>
          <w:szCs w:val="24"/>
          <w:lang w:val="hy-AM" w:eastAsia="en-US"/>
        </w:rPr>
        <w:t>, արտադրողները և երաշխիքային ժամկետները</w:t>
      </w:r>
      <w:r w:rsidR="00E93C59" w:rsidRPr="005C6B8D">
        <w:rPr>
          <w:rFonts w:ascii="GHEA Grapalat" w:hAnsi="GHEA Grapalat" w:cs="Sylfaen"/>
          <w:sz w:val="20"/>
          <w:szCs w:val="24"/>
          <w:lang w:val="hy-AM" w:eastAsia="en-US"/>
        </w:rPr>
        <w:t>:</w:t>
      </w:r>
      <w:r w:rsidR="00021FC2" w:rsidRPr="00021FC2">
        <w:rPr>
          <w:rFonts w:ascii="GHEA Grapalat" w:hAnsi="GHEA Grapalat" w:cs="Sylfaen"/>
          <w:sz w:val="20"/>
          <w:szCs w:val="24"/>
          <w:vertAlign w:val="superscript"/>
          <w:lang w:val="hy-AM" w:eastAsia="en-US"/>
        </w:rPr>
        <w:t>9</w:t>
      </w:r>
      <w:r w:rsidR="00E93C59" w:rsidRPr="005C6B8D">
        <w:rPr>
          <w:rFonts w:ascii="GHEA Grapalat" w:hAnsi="GHEA Grapalat" w:cs="Sylfaen"/>
          <w:sz w:val="20"/>
          <w:szCs w:val="24"/>
          <w:lang w:val="hy-AM" w:eastAsia="en-US"/>
        </w:rPr>
        <w:t xml:space="preserve"> </w:t>
      </w:r>
      <w:r w:rsidR="00E93C59" w:rsidRPr="005C6B8D">
        <w:rPr>
          <w:rFonts w:ascii="GHEA Grapalat" w:hAnsi="GHEA Grapalat" w:cs="Sylfaen"/>
          <w:sz w:val="20"/>
          <w:lang w:val="hy-AM"/>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lastRenderedPageBreak/>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056B81" w:rsidRDefault="00037DDE" w:rsidP="00EF3662">
      <w:pPr>
        <w:pStyle w:val="norm"/>
        <w:spacing w:line="240" w:lineRule="auto"/>
        <w:rPr>
          <w:rFonts w:ascii="GHEA Grapalat" w:hAnsi="GHEA Grapalat" w:cs="Sylfaen"/>
          <w:sz w:val="20"/>
          <w:szCs w:val="24"/>
          <w:lang w:val="hy-AM" w:eastAsia="en-US"/>
        </w:rPr>
      </w:pPr>
    </w:p>
    <w:p w14:paraId="3B964709" w14:textId="77777777" w:rsidR="003143BC" w:rsidRPr="00056B81" w:rsidRDefault="003143BC"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C793FE3"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Default="00096865" w:rsidP="00EF3662">
      <w:pPr>
        <w:pStyle w:val="23"/>
        <w:spacing w:line="240" w:lineRule="auto"/>
        <w:ind w:firstLine="567"/>
        <w:rPr>
          <w:rFonts w:ascii="GHEA Grapalat" w:hAnsi="GHEA Grapalat"/>
          <w:lang w:val="es-ES"/>
        </w:rPr>
      </w:pPr>
    </w:p>
    <w:p w14:paraId="0F2FED67" w14:textId="77777777" w:rsidR="003143BC" w:rsidRPr="005E1F72" w:rsidRDefault="003143BC" w:rsidP="00EF3662">
      <w:pPr>
        <w:pStyle w:val="23"/>
        <w:spacing w:line="240" w:lineRule="auto"/>
        <w:ind w:firstLine="567"/>
        <w:rPr>
          <w:rFonts w:ascii="GHEA Grapalat" w:hAnsi="GHEA Grapalat"/>
          <w:lang w:val="es-ES"/>
        </w:rPr>
      </w:pPr>
    </w:p>
    <w:p w14:paraId="3CCC6BA7" w14:textId="5294E951"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lastRenderedPageBreak/>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2208063E"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273411">
        <w:rPr>
          <w:rFonts w:ascii="GHEA Grapalat" w:hAnsi="GHEA Grapalat" w:cs="Sylfaen"/>
          <w:sz w:val="20"/>
          <w:szCs w:val="20"/>
          <w:lang w:val="hy-AM"/>
        </w:rPr>
        <w:t>գնման գնի</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273411" w:rsidRPr="00640568">
        <w:rPr>
          <w:rFonts w:ascii="GHEA Grapalat" w:hAnsi="GHEA Grapalat" w:cs="Sylfaen"/>
          <w:bCs/>
          <w:sz w:val="20"/>
          <w:szCs w:val="20"/>
          <w:lang w:val="af-ZA"/>
        </w:rPr>
        <w:t xml:space="preserve"> </w:t>
      </w:r>
      <w:r w:rsidR="00273411">
        <w:rPr>
          <w:rFonts w:ascii="GHEA Grapalat" w:hAnsi="GHEA Grapalat" w:cs="Sylfaen"/>
          <w:bCs/>
          <w:sz w:val="20"/>
          <w:szCs w:val="20"/>
        </w:rPr>
        <w:t>Եթե</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մասնակցի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գերազանցում</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գինը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հայտի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ապահովման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չափը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հավասար</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հինգ</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տոկոսին</w:t>
      </w:r>
      <w:r w:rsidR="00273411" w:rsidRPr="005E1F72">
        <w:rPr>
          <w:rFonts w:ascii="GHEA Grapalat" w:hAnsi="GHEA Grapalat" w:cs="Sylfaen"/>
          <w:sz w:val="20"/>
          <w:szCs w:val="20"/>
          <w:lang w:val="af-ZA"/>
        </w:rPr>
        <w:t xml:space="preserve">: </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4763AE1F" w14:textId="77777777" w:rsidR="0040423E" w:rsidRDefault="001578D4" w:rsidP="00EF3662">
      <w:pPr>
        <w:ind w:firstLine="567"/>
        <w:jc w:val="both"/>
        <w:rPr>
          <w:rFonts w:ascii="GHEA Grapalat" w:hAnsi="GHEA Grapalat"/>
          <w:sz w:val="20"/>
          <w:szCs w:val="20"/>
          <w:lang w:val="hy-AM"/>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r w:rsidR="00273411" w:rsidRPr="00BA41C0">
        <w:rPr>
          <w:rFonts w:ascii="GHEA Grapalat" w:hAnsi="GHEA Grapalat"/>
          <w:sz w:val="20"/>
          <w:szCs w:val="20"/>
        </w:rPr>
        <w:t>Ընդ</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որում</w:t>
      </w:r>
      <w:r w:rsidR="00273411" w:rsidRPr="00BE265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պայմանագիրը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կնքվելու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անգործության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ժամկետն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ավարտվելուն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եթե</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արդյունքները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բողոքարկված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չեն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առկայության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գնահատող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հանձնաժողովի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որոշումն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անփոփոխ</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թողնելու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դատարանի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եզրափակիչ</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ակտն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օրինական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ուժի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մեջ</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մտնելու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w:t>
      </w:r>
    </w:p>
    <w:p w14:paraId="0C0DF008" w14:textId="561BB83F"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10316E">
        <w:rPr>
          <w:rFonts w:ascii="GHEA Grapalat" w:hAnsi="GHEA Grapalat"/>
          <w:sz w:val="20"/>
          <w:szCs w:val="20"/>
          <w:lang w:val="hy-AM"/>
        </w:rPr>
        <w:t>Գնման</w:t>
      </w:r>
      <w:r w:rsidR="00712311" w:rsidRPr="005E1F72">
        <w:rPr>
          <w:rFonts w:ascii="GHEA Grapalat" w:hAnsi="GHEA Grapalat"/>
          <w:sz w:val="20"/>
          <w:szCs w:val="20"/>
          <w:lang w:val="af-ZA"/>
        </w:rPr>
        <w:t xml:space="preserve"> </w:t>
      </w:r>
      <w:r w:rsidR="000A7528" w:rsidRPr="0010316E">
        <w:rPr>
          <w:rFonts w:ascii="GHEA Grapalat" w:hAnsi="GHEA Grapalat"/>
          <w:sz w:val="20"/>
          <w:szCs w:val="20"/>
          <w:lang w:val="hy-AM"/>
        </w:rPr>
        <w:t>ընթացակարգ</w:t>
      </w:r>
      <w:r w:rsidR="00712311" w:rsidRPr="0010316E">
        <w:rPr>
          <w:rFonts w:ascii="GHEA Grapalat" w:hAnsi="GHEA Grapalat"/>
          <w:sz w:val="20"/>
          <w:szCs w:val="20"/>
          <w:lang w:val="hy-AM"/>
        </w:rPr>
        <w:t>ը</w:t>
      </w:r>
      <w:r w:rsidR="00712311" w:rsidRPr="005E1F72">
        <w:rPr>
          <w:rFonts w:ascii="GHEA Grapalat" w:hAnsi="GHEA Grapalat"/>
          <w:sz w:val="20"/>
          <w:szCs w:val="20"/>
          <w:lang w:val="af-ZA"/>
        </w:rPr>
        <w:t xml:space="preserve"> </w:t>
      </w:r>
      <w:r w:rsidR="00712311" w:rsidRPr="0010316E">
        <w:rPr>
          <w:rFonts w:ascii="GHEA Grapalat" w:hAnsi="GHEA Grapalat"/>
          <w:sz w:val="20"/>
          <w:szCs w:val="20"/>
          <w:lang w:val="hy-AM"/>
        </w:rPr>
        <w:t>չափաբաժիններով</w:t>
      </w:r>
      <w:r w:rsidR="00712311" w:rsidRPr="005E1F72">
        <w:rPr>
          <w:rFonts w:ascii="GHEA Grapalat" w:hAnsi="GHEA Grapalat"/>
          <w:sz w:val="20"/>
          <w:szCs w:val="20"/>
          <w:lang w:val="af-ZA"/>
        </w:rPr>
        <w:t xml:space="preserve"> </w:t>
      </w:r>
      <w:r w:rsidR="00712311" w:rsidRPr="0010316E">
        <w:rPr>
          <w:rFonts w:ascii="GHEA Grapalat" w:hAnsi="GHEA Grapalat"/>
          <w:sz w:val="20"/>
          <w:szCs w:val="20"/>
          <w:lang w:val="hy-AM"/>
        </w:rPr>
        <w:t>կազմակերպվելու</w:t>
      </w:r>
      <w:r w:rsidR="00712311" w:rsidRPr="005E1F72">
        <w:rPr>
          <w:rFonts w:ascii="GHEA Grapalat" w:hAnsi="GHEA Grapalat"/>
          <w:sz w:val="20"/>
          <w:szCs w:val="20"/>
          <w:lang w:val="af-ZA"/>
        </w:rPr>
        <w:t xml:space="preserve"> </w:t>
      </w:r>
      <w:r w:rsidR="00712311" w:rsidRPr="0010316E">
        <w:rPr>
          <w:rFonts w:ascii="GHEA Grapalat" w:hAnsi="GHEA Grapalat"/>
          <w:sz w:val="20"/>
          <w:szCs w:val="20"/>
          <w:lang w:val="hy-AM"/>
        </w:rPr>
        <w:t>դեպքում</w:t>
      </w:r>
      <w:r w:rsidR="00712311" w:rsidRPr="005E1F72">
        <w:rPr>
          <w:rFonts w:ascii="GHEA Grapalat" w:hAnsi="GHEA Grapalat"/>
          <w:sz w:val="20"/>
          <w:szCs w:val="20"/>
          <w:lang w:val="af-ZA"/>
        </w:rPr>
        <w:t xml:space="preserve">, </w:t>
      </w:r>
      <w:r w:rsidR="00712311" w:rsidRPr="0010316E">
        <w:rPr>
          <w:rFonts w:ascii="GHEA Grapalat" w:hAnsi="GHEA Grapalat"/>
          <w:sz w:val="20"/>
          <w:szCs w:val="20"/>
          <w:lang w:val="hy-AM"/>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0DBE1B7B" w14:textId="7EDBCFD3" w:rsidR="000A7528" w:rsidRPr="00F5285F"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712311"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00273411" w:rsidRPr="005E1F72">
        <w:rPr>
          <w:rFonts w:ascii="GHEA Grapalat" w:hAnsi="GHEA Grapalat"/>
          <w:sz w:val="20"/>
          <w:szCs w:val="20"/>
        </w:rPr>
        <w:t>Մեկ</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հայտի</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ապահովում</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ներկայացվելու</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դեպքում</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դրա</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գումարը</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հաշվարկվում</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է</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ներկայացված</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չափաբաժինների</w:t>
      </w:r>
      <w:r w:rsidR="00273411" w:rsidRPr="005E1F72">
        <w:rPr>
          <w:rFonts w:ascii="GHEA Grapalat" w:hAnsi="GHEA Grapalat"/>
          <w:sz w:val="20"/>
          <w:szCs w:val="20"/>
          <w:lang w:val="af-ZA"/>
        </w:rPr>
        <w:t xml:space="preserve"> </w:t>
      </w:r>
      <w:r w:rsidR="00273411">
        <w:rPr>
          <w:rFonts w:ascii="GHEA Grapalat" w:hAnsi="GHEA Grapalat"/>
          <w:sz w:val="20"/>
          <w:szCs w:val="20"/>
          <w:lang w:val="hy-AM"/>
        </w:rPr>
        <w:t>գնման գների</w:t>
      </w:r>
      <w:r w:rsidR="00273411" w:rsidRPr="004B72E3">
        <w:rPr>
          <w:rFonts w:ascii="GHEA Grapalat" w:hAnsi="GHEA Grapalat"/>
          <w:sz w:val="20"/>
          <w:szCs w:val="20"/>
          <w:lang w:val="af-ZA"/>
        </w:rPr>
        <w:t xml:space="preserve"> </w:t>
      </w:r>
      <w:r w:rsidR="00273411">
        <w:rPr>
          <w:rFonts w:ascii="GHEA Grapalat" w:hAnsi="GHEA Grapalat"/>
          <w:sz w:val="20"/>
          <w:szCs w:val="20"/>
        </w:rPr>
        <w:t>իսկ</w:t>
      </w:r>
      <w:r w:rsidR="00273411">
        <w:rPr>
          <w:rFonts w:ascii="GHEA Grapalat" w:hAnsi="GHEA Grapalat"/>
          <w:sz w:val="20"/>
          <w:szCs w:val="20"/>
          <w:lang w:val="af-ZA"/>
        </w:rPr>
        <w:t xml:space="preserve"> </w:t>
      </w:r>
      <w:r w:rsidR="00273411">
        <w:rPr>
          <w:rFonts w:ascii="GHEA Grapalat" w:hAnsi="GHEA Grapalat"/>
          <w:sz w:val="20"/>
          <w:szCs w:val="20"/>
        </w:rPr>
        <w:t>գնային</w:t>
      </w:r>
      <w:r w:rsidR="00273411">
        <w:rPr>
          <w:rFonts w:ascii="GHEA Grapalat" w:hAnsi="GHEA Grapalat"/>
          <w:sz w:val="20"/>
          <w:szCs w:val="20"/>
          <w:lang w:val="af-ZA"/>
        </w:rPr>
        <w:t xml:space="preserve"> </w:t>
      </w:r>
      <w:r w:rsidR="00273411">
        <w:rPr>
          <w:rFonts w:ascii="GHEA Grapalat" w:hAnsi="GHEA Grapalat"/>
          <w:sz w:val="20"/>
          <w:szCs w:val="20"/>
        </w:rPr>
        <w:t>առաջարկները</w:t>
      </w:r>
      <w:r w:rsidR="00273411">
        <w:rPr>
          <w:rFonts w:ascii="GHEA Grapalat" w:hAnsi="GHEA Grapalat"/>
          <w:sz w:val="20"/>
          <w:szCs w:val="20"/>
          <w:lang w:val="af-ZA"/>
        </w:rPr>
        <w:t xml:space="preserve"> </w:t>
      </w:r>
      <w:r w:rsidR="00273411">
        <w:rPr>
          <w:rFonts w:ascii="GHEA Grapalat" w:hAnsi="GHEA Grapalat"/>
          <w:sz w:val="20"/>
          <w:szCs w:val="20"/>
        </w:rPr>
        <w:t>գնման</w:t>
      </w:r>
      <w:r w:rsidR="00273411">
        <w:rPr>
          <w:rFonts w:ascii="GHEA Grapalat" w:hAnsi="GHEA Grapalat"/>
          <w:sz w:val="20"/>
          <w:szCs w:val="20"/>
          <w:lang w:val="af-ZA"/>
        </w:rPr>
        <w:t xml:space="preserve"> </w:t>
      </w:r>
      <w:r w:rsidR="00273411">
        <w:rPr>
          <w:rFonts w:ascii="GHEA Grapalat" w:hAnsi="GHEA Grapalat"/>
          <w:sz w:val="20"/>
          <w:szCs w:val="20"/>
        </w:rPr>
        <w:t>գները</w:t>
      </w:r>
      <w:r w:rsidR="00273411">
        <w:rPr>
          <w:rFonts w:ascii="GHEA Grapalat" w:hAnsi="GHEA Grapalat"/>
          <w:sz w:val="20"/>
          <w:szCs w:val="20"/>
          <w:lang w:val="af-ZA"/>
        </w:rPr>
        <w:t xml:space="preserve"> </w:t>
      </w:r>
      <w:r w:rsidR="00273411">
        <w:rPr>
          <w:rFonts w:ascii="GHEA Grapalat" w:hAnsi="GHEA Grapalat"/>
          <w:sz w:val="20"/>
          <w:szCs w:val="20"/>
        </w:rPr>
        <w:t>գերազանցելու</w:t>
      </w:r>
      <w:r w:rsidR="00273411">
        <w:rPr>
          <w:rFonts w:ascii="GHEA Grapalat" w:hAnsi="GHEA Grapalat"/>
          <w:sz w:val="20"/>
          <w:szCs w:val="20"/>
          <w:lang w:val="af-ZA"/>
        </w:rPr>
        <w:t xml:space="preserve"> </w:t>
      </w:r>
      <w:r w:rsidR="00273411">
        <w:rPr>
          <w:rFonts w:ascii="GHEA Grapalat" w:hAnsi="GHEA Grapalat"/>
          <w:sz w:val="20"/>
          <w:szCs w:val="20"/>
        </w:rPr>
        <w:t>դեպքում՝</w:t>
      </w:r>
      <w:r w:rsidR="00273411">
        <w:rPr>
          <w:rFonts w:ascii="GHEA Grapalat" w:hAnsi="GHEA Grapalat"/>
          <w:sz w:val="20"/>
          <w:szCs w:val="20"/>
          <w:lang w:val="af-ZA"/>
        </w:rPr>
        <w:t xml:space="preserve"> </w:t>
      </w:r>
      <w:r w:rsidR="00273411">
        <w:rPr>
          <w:rFonts w:ascii="GHEA Grapalat" w:hAnsi="GHEA Grapalat"/>
          <w:sz w:val="20"/>
          <w:szCs w:val="20"/>
        </w:rPr>
        <w:t>գնային</w:t>
      </w:r>
      <w:r w:rsidR="00273411">
        <w:rPr>
          <w:rFonts w:ascii="GHEA Grapalat" w:hAnsi="GHEA Grapalat"/>
          <w:sz w:val="20"/>
          <w:szCs w:val="20"/>
          <w:lang w:val="af-ZA"/>
        </w:rPr>
        <w:t xml:space="preserve"> </w:t>
      </w:r>
      <w:r w:rsidR="00273411">
        <w:rPr>
          <w:rFonts w:ascii="GHEA Grapalat" w:hAnsi="GHEA Grapalat"/>
          <w:sz w:val="20"/>
          <w:szCs w:val="20"/>
        </w:rPr>
        <w:t>առաջարկների</w:t>
      </w:r>
      <w:r w:rsidR="00273411">
        <w:rPr>
          <w:rFonts w:ascii="GHEA Grapalat" w:hAnsi="GHEA Grapalat"/>
          <w:sz w:val="20"/>
          <w:szCs w:val="20"/>
          <w:lang w:val="af-ZA"/>
        </w:rPr>
        <w:t xml:space="preserve"> </w:t>
      </w:r>
      <w:r w:rsidR="00273411" w:rsidRPr="000C3293">
        <w:rPr>
          <w:rFonts w:ascii="GHEA Grapalat" w:hAnsi="GHEA Grapalat"/>
          <w:sz w:val="20"/>
          <w:szCs w:val="20"/>
        </w:rPr>
        <w:t>հանրագումարի</w:t>
      </w:r>
      <w:r w:rsidR="00273411" w:rsidRPr="00337B83">
        <w:rPr>
          <w:rFonts w:ascii="GHEA Grapalat" w:hAnsi="GHEA Grapalat"/>
          <w:sz w:val="20"/>
          <w:szCs w:val="20"/>
          <w:lang w:val="af-ZA"/>
        </w:rPr>
        <w:t xml:space="preserve"> </w:t>
      </w:r>
      <w:r w:rsidR="00273411" w:rsidRPr="00337B83">
        <w:rPr>
          <w:rFonts w:ascii="GHEA Grapalat" w:hAnsi="GHEA Grapalat"/>
          <w:sz w:val="20"/>
          <w:szCs w:val="20"/>
        </w:rPr>
        <w:t>նկատմամբ</w:t>
      </w:r>
      <w:r w:rsidR="00273411" w:rsidRPr="004B72E3">
        <w:rPr>
          <w:rFonts w:ascii="GHEA Grapalat" w:hAnsi="GHEA Grapalat"/>
          <w:sz w:val="20"/>
          <w:szCs w:val="20"/>
        </w:rPr>
        <w:t>՝</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հաշվի</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առնելով</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Կարգի</w:t>
      </w:r>
      <w:r w:rsidR="00273411" w:rsidRPr="004B72E3">
        <w:rPr>
          <w:rFonts w:ascii="GHEA Grapalat" w:hAnsi="GHEA Grapalat"/>
          <w:sz w:val="20"/>
          <w:szCs w:val="20"/>
          <w:lang w:val="af-ZA"/>
        </w:rPr>
        <w:t xml:space="preserve"> 32-</w:t>
      </w:r>
      <w:r w:rsidR="00273411" w:rsidRPr="004B72E3">
        <w:rPr>
          <w:rFonts w:ascii="GHEA Grapalat" w:hAnsi="GHEA Grapalat"/>
          <w:sz w:val="20"/>
          <w:szCs w:val="20"/>
        </w:rPr>
        <w:t>րդ</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կետի</w:t>
      </w:r>
      <w:r w:rsidR="00273411" w:rsidRPr="004B72E3">
        <w:rPr>
          <w:rFonts w:ascii="GHEA Grapalat" w:hAnsi="GHEA Grapalat"/>
          <w:sz w:val="20"/>
          <w:szCs w:val="20"/>
          <w:lang w:val="af-ZA"/>
        </w:rPr>
        <w:t xml:space="preserve"> 1-</w:t>
      </w:r>
      <w:r w:rsidR="00273411" w:rsidRPr="004B72E3">
        <w:rPr>
          <w:rFonts w:ascii="GHEA Grapalat" w:hAnsi="GHEA Grapalat"/>
          <w:sz w:val="20"/>
          <w:szCs w:val="20"/>
        </w:rPr>
        <w:t>ին</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ենթակետի</w:t>
      </w:r>
      <w:r w:rsidR="00273411" w:rsidRPr="004B72E3">
        <w:rPr>
          <w:rFonts w:ascii="GHEA Grapalat" w:hAnsi="GHEA Grapalat"/>
          <w:sz w:val="20"/>
          <w:szCs w:val="20"/>
          <w:lang w:val="af-ZA"/>
        </w:rPr>
        <w:t xml:space="preserve"> «</w:t>
      </w:r>
      <w:r w:rsidR="00273411" w:rsidRPr="004B72E3">
        <w:rPr>
          <w:rFonts w:ascii="GHEA Grapalat" w:hAnsi="GHEA Grapalat"/>
          <w:sz w:val="20"/>
          <w:szCs w:val="20"/>
          <w:lang w:val="hy-AM"/>
        </w:rPr>
        <w:t>ե</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պարբերության</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պահանջները</w:t>
      </w:r>
      <w:r w:rsidR="00273411">
        <w:rPr>
          <w:rFonts w:ascii="GHEA Grapalat" w:hAnsi="GHEA Grapalat"/>
          <w:sz w:val="20"/>
          <w:szCs w:val="20"/>
          <w:lang w:val="hy-AM"/>
        </w:rPr>
        <w:t>:</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640568"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640568">
        <w:rPr>
          <w:rFonts w:ascii="GHEA Grapalat" w:hAnsi="GHEA Grapalat" w:cs="Sylfaen"/>
          <w:sz w:val="20"/>
          <w:lang w:val="ru-RU"/>
        </w:rPr>
        <w:t>հայտարարվել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w:t>
      </w:r>
      <w:r w:rsidRPr="00640568">
        <w:rPr>
          <w:rFonts w:ascii="GHEA Grapalat" w:hAnsi="GHEA Grapalat" w:cs="Sylfaen"/>
          <w:sz w:val="20"/>
          <w:lang w:val="af-ZA"/>
        </w:rPr>
        <w:t xml:space="preserve">, </w:t>
      </w:r>
      <w:r w:rsidRPr="00640568">
        <w:rPr>
          <w:rFonts w:ascii="GHEA Grapalat" w:hAnsi="GHEA Grapalat" w:cs="Sylfaen"/>
          <w:sz w:val="20"/>
          <w:lang w:val="ru-RU"/>
        </w:rPr>
        <w:t>սակայն</w:t>
      </w:r>
      <w:r w:rsidRPr="00640568">
        <w:rPr>
          <w:rFonts w:ascii="GHEA Grapalat" w:hAnsi="GHEA Grapalat" w:cs="Sylfaen"/>
          <w:sz w:val="20"/>
          <w:lang w:val="af-ZA"/>
        </w:rPr>
        <w:t xml:space="preserve"> </w:t>
      </w:r>
      <w:r w:rsidRPr="00640568">
        <w:rPr>
          <w:rFonts w:ascii="GHEA Grapalat" w:hAnsi="GHEA Grapalat" w:cs="Sylfaen"/>
          <w:sz w:val="20"/>
          <w:lang w:val="ru-RU"/>
        </w:rPr>
        <w:t>հրաժարվում</w:t>
      </w:r>
      <w:r w:rsidRPr="00640568">
        <w:rPr>
          <w:rFonts w:ascii="GHEA Grapalat" w:hAnsi="GHEA Grapalat" w:cs="Sylfaen"/>
          <w:sz w:val="20"/>
          <w:lang w:val="af-ZA"/>
        </w:rPr>
        <w:t xml:space="preserve"> </w:t>
      </w:r>
      <w:r w:rsidRPr="00640568">
        <w:rPr>
          <w:rFonts w:ascii="GHEA Grapalat" w:hAnsi="GHEA Grapalat" w:cs="Sylfaen"/>
          <w:sz w:val="20"/>
          <w:lang w:val="ru-RU"/>
        </w:rPr>
        <w:t>կամ</w:t>
      </w:r>
      <w:r w:rsidRPr="00640568">
        <w:rPr>
          <w:rFonts w:ascii="GHEA Grapalat" w:hAnsi="GHEA Grapalat" w:cs="Sylfaen"/>
          <w:sz w:val="20"/>
          <w:lang w:val="af-ZA"/>
        </w:rPr>
        <w:t xml:space="preserve"> </w:t>
      </w:r>
      <w:r w:rsidRPr="00640568">
        <w:rPr>
          <w:rFonts w:ascii="GHEA Grapalat" w:hAnsi="GHEA Grapalat" w:cs="Sylfaen"/>
          <w:sz w:val="20"/>
          <w:lang w:val="ru-RU"/>
        </w:rPr>
        <w:t>զրկվում</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ru-RU"/>
        </w:rPr>
        <w:t>կնքելու</w:t>
      </w:r>
      <w:r w:rsidRPr="00640568">
        <w:rPr>
          <w:rFonts w:ascii="GHEA Grapalat" w:hAnsi="GHEA Grapalat" w:cs="Sylfaen"/>
          <w:sz w:val="20"/>
          <w:lang w:val="af-ZA"/>
        </w:rPr>
        <w:t xml:space="preserve"> </w:t>
      </w:r>
      <w:r w:rsidRPr="00640568">
        <w:rPr>
          <w:rFonts w:ascii="GHEA Grapalat" w:hAnsi="GHEA Grapalat" w:cs="Sylfaen"/>
          <w:sz w:val="20"/>
          <w:lang w:val="ru-RU"/>
        </w:rPr>
        <w:t>իրավունքից</w:t>
      </w:r>
      <w:r w:rsidRPr="00640568">
        <w:rPr>
          <w:rFonts w:ascii="GHEA Grapalat" w:hAnsi="GHEA Grapalat" w:cs="Sylfaen"/>
          <w:sz w:val="20"/>
          <w:lang w:val="af-ZA"/>
        </w:rPr>
        <w:t>.</w:t>
      </w:r>
    </w:p>
    <w:p w14:paraId="437F37CC" w14:textId="77777777" w:rsidR="00096865" w:rsidRPr="00640568" w:rsidRDefault="00096865" w:rsidP="00EF3662">
      <w:pPr>
        <w:ind w:firstLine="567"/>
        <w:jc w:val="both"/>
        <w:rPr>
          <w:rFonts w:ascii="GHEA Grapalat" w:hAnsi="GHEA Grapalat" w:cs="Sylfaen"/>
          <w:sz w:val="20"/>
          <w:lang w:val="af-ZA"/>
        </w:rPr>
      </w:pPr>
      <w:r w:rsidRPr="00640568">
        <w:rPr>
          <w:rFonts w:ascii="GHEA Grapalat" w:hAnsi="GHEA Grapalat" w:cs="Sylfaen"/>
          <w:sz w:val="20"/>
          <w:lang w:val="af-ZA"/>
        </w:rPr>
        <w:t xml:space="preserve">2) </w:t>
      </w:r>
      <w:r w:rsidRPr="00640568">
        <w:rPr>
          <w:rFonts w:ascii="GHEA Grapalat" w:hAnsi="GHEA Grapalat" w:cs="Sylfaen"/>
          <w:sz w:val="20"/>
          <w:lang w:val="ru-RU"/>
        </w:rPr>
        <w:t>խախտել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գնման</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w:t>
      </w:r>
      <w:r w:rsidRPr="00640568">
        <w:rPr>
          <w:rFonts w:ascii="GHEA Grapalat" w:hAnsi="GHEA Grapalat" w:cs="Sylfaen"/>
          <w:sz w:val="20"/>
          <w:lang w:val="af-ZA"/>
        </w:rPr>
        <w:t xml:space="preserve"> </w:t>
      </w:r>
      <w:r w:rsidRPr="00640568">
        <w:rPr>
          <w:rFonts w:ascii="GHEA Grapalat" w:hAnsi="GHEA Grapalat" w:cs="Sylfaen"/>
          <w:sz w:val="20"/>
          <w:lang w:val="ru-RU"/>
        </w:rPr>
        <w:t>շրջանակում</w:t>
      </w:r>
      <w:r w:rsidRPr="00640568">
        <w:rPr>
          <w:rFonts w:ascii="GHEA Grapalat" w:hAnsi="GHEA Grapalat" w:cs="Sylfaen"/>
          <w:sz w:val="20"/>
          <w:lang w:val="af-ZA"/>
        </w:rPr>
        <w:t xml:space="preserve"> </w:t>
      </w:r>
      <w:r w:rsidRPr="00640568">
        <w:rPr>
          <w:rFonts w:ascii="GHEA Grapalat" w:hAnsi="GHEA Grapalat" w:cs="Sylfaen"/>
          <w:sz w:val="20"/>
          <w:lang w:val="ru-RU"/>
        </w:rPr>
        <w:t>ստանձնած</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պարտավորություն</w:t>
      </w:r>
      <w:r w:rsidRPr="00640568">
        <w:rPr>
          <w:rFonts w:ascii="GHEA Grapalat" w:hAnsi="GHEA Grapalat" w:cs="Sylfaen"/>
          <w:sz w:val="20"/>
          <w:lang w:val="af-ZA"/>
        </w:rPr>
        <w:t xml:space="preserve">, </w:t>
      </w:r>
      <w:r w:rsidRPr="00640568">
        <w:rPr>
          <w:rFonts w:ascii="GHEA Grapalat" w:hAnsi="GHEA Grapalat" w:cs="Sylfaen"/>
          <w:sz w:val="20"/>
          <w:lang w:val="ru-RU"/>
        </w:rPr>
        <w:t>որը</w:t>
      </w:r>
      <w:r w:rsidRPr="00640568">
        <w:rPr>
          <w:rFonts w:ascii="GHEA Grapalat" w:hAnsi="GHEA Grapalat" w:cs="Sylfaen"/>
          <w:sz w:val="20"/>
          <w:lang w:val="af-ZA"/>
        </w:rPr>
        <w:t xml:space="preserve"> </w:t>
      </w:r>
      <w:r w:rsidRPr="00640568">
        <w:rPr>
          <w:rFonts w:ascii="GHEA Grapalat" w:hAnsi="GHEA Grapalat" w:cs="Sylfaen"/>
          <w:sz w:val="20"/>
          <w:lang w:val="ru-RU"/>
        </w:rPr>
        <w:t>հանգեցրել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գործընթացին</w:t>
      </w:r>
      <w:r w:rsidRPr="00640568">
        <w:rPr>
          <w:rFonts w:ascii="GHEA Grapalat" w:hAnsi="GHEA Grapalat" w:cs="Sylfaen"/>
          <w:sz w:val="20"/>
          <w:lang w:val="af-ZA"/>
        </w:rPr>
        <w:t xml:space="preserve"> </w:t>
      </w:r>
      <w:r w:rsidRPr="00640568">
        <w:rPr>
          <w:rFonts w:ascii="GHEA Grapalat" w:hAnsi="GHEA Grapalat" w:cs="Sylfaen"/>
          <w:sz w:val="20"/>
          <w:lang w:val="ru-RU"/>
        </w:rPr>
        <w:t>տվյալ</w:t>
      </w:r>
      <w:r w:rsidRPr="00640568">
        <w:rPr>
          <w:rFonts w:ascii="GHEA Grapalat" w:hAnsi="GHEA Grapalat" w:cs="Sylfaen"/>
          <w:sz w:val="20"/>
          <w:lang w:val="af-ZA"/>
        </w:rPr>
        <w:t xml:space="preserve"> </w:t>
      </w:r>
      <w:r w:rsidR="00EB602D" w:rsidRPr="00640568">
        <w:rPr>
          <w:rFonts w:ascii="GHEA Grapalat" w:hAnsi="GHEA Grapalat" w:cs="Sylfaen"/>
          <w:sz w:val="20"/>
        </w:rPr>
        <w:t>Մ</w:t>
      </w:r>
      <w:r w:rsidRPr="00640568">
        <w:rPr>
          <w:rFonts w:ascii="GHEA Grapalat" w:hAnsi="GHEA Grapalat" w:cs="Sylfaen"/>
          <w:sz w:val="20"/>
          <w:lang w:val="ru-RU"/>
        </w:rPr>
        <w:t>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հետագա</w:t>
      </w:r>
      <w:r w:rsidRPr="00640568">
        <w:rPr>
          <w:rFonts w:ascii="GHEA Grapalat" w:hAnsi="GHEA Grapalat" w:cs="Sylfaen"/>
          <w:sz w:val="20"/>
          <w:lang w:val="af-ZA"/>
        </w:rPr>
        <w:t xml:space="preserve"> </w:t>
      </w:r>
      <w:r w:rsidRPr="00640568">
        <w:rPr>
          <w:rFonts w:ascii="GHEA Grapalat" w:hAnsi="GHEA Grapalat" w:cs="Sylfaen"/>
          <w:sz w:val="20"/>
          <w:lang w:val="ru-RU"/>
        </w:rPr>
        <w:t>մասնակցության</w:t>
      </w:r>
      <w:r w:rsidRPr="00640568">
        <w:rPr>
          <w:rFonts w:ascii="GHEA Grapalat" w:hAnsi="GHEA Grapalat" w:cs="Sylfaen"/>
          <w:sz w:val="20"/>
          <w:lang w:val="af-ZA"/>
        </w:rPr>
        <w:t xml:space="preserve"> </w:t>
      </w:r>
      <w:r w:rsidRPr="00640568">
        <w:rPr>
          <w:rFonts w:ascii="GHEA Grapalat" w:hAnsi="GHEA Grapalat" w:cs="Sylfaen"/>
          <w:sz w:val="20"/>
          <w:lang w:val="ru-RU"/>
        </w:rPr>
        <w:t>դադարեցմանը</w:t>
      </w:r>
      <w:r w:rsidRPr="00640568">
        <w:rPr>
          <w:rFonts w:ascii="GHEA Grapalat" w:hAnsi="GHEA Grapalat" w:cs="Sylfaen"/>
          <w:sz w:val="20"/>
          <w:lang w:val="af-ZA"/>
        </w:rPr>
        <w:t>.</w:t>
      </w:r>
    </w:p>
    <w:p w14:paraId="4890C4AA" w14:textId="09C6A3DA" w:rsidR="002A0AD3" w:rsidRDefault="00283198" w:rsidP="008011E4">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3601A" w:rsidRPr="006244AB">
        <w:rPr>
          <w:rFonts w:ascii="GHEA Grapalat" w:hAnsi="GHEA Grapalat"/>
          <w:sz w:val="20"/>
          <w:szCs w:val="20"/>
          <w:vertAlign w:val="superscript"/>
          <w:lang w:val="af-ZA"/>
        </w:rPr>
        <w:t>10.1</w:t>
      </w:r>
    </w:p>
    <w:p w14:paraId="74D59B26" w14:textId="77777777" w:rsidR="002A0AD3" w:rsidRPr="0064056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41F4DB4" w14:textId="268E0841" w:rsidR="008011E4" w:rsidRPr="006F76DB" w:rsidRDefault="008011E4" w:rsidP="008011E4">
      <w:pPr>
        <w:ind w:firstLine="567"/>
        <w:jc w:val="both"/>
        <w:rPr>
          <w:rFonts w:ascii="GHEA Grapalat" w:hAnsi="GHEA Grapalat" w:cs="Sylfaen"/>
          <w:sz w:val="20"/>
          <w:lang w:val="af-ZA"/>
        </w:rPr>
      </w:pPr>
      <w:r w:rsidRPr="00640568">
        <w:rPr>
          <w:rFonts w:ascii="GHEA Grapalat" w:hAnsi="GHEA Grapalat" w:cs="Sylfaen"/>
          <w:sz w:val="20"/>
          <w:lang w:val="af-ZA"/>
        </w:rPr>
        <w:t>7</w:t>
      </w:r>
      <w:r w:rsidRPr="00640568">
        <w:rPr>
          <w:rFonts w:ascii="Cambria Math" w:hAnsi="Cambria Math" w:cs="Cambria Math"/>
          <w:sz w:val="20"/>
          <w:lang w:val="af-ZA"/>
        </w:rPr>
        <w:t>․</w:t>
      </w:r>
      <w:r w:rsidR="002A0AD3" w:rsidRPr="00640568">
        <w:rPr>
          <w:rFonts w:ascii="GHEA Grapalat" w:hAnsi="GHEA Grapalat" w:cs="Sylfaen"/>
          <w:sz w:val="20"/>
          <w:lang w:val="hy-AM"/>
        </w:rPr>
        <w:t>6</w:t>
      </w:r>
      <w:r w:rsidRPr="00640568">
        <w:rPr>
          <w:rFonts w:ascii="GHEA Grapalat" w:hAnsi="GHEA Grapalat" w:cs="Sylfaen"/>
          <w:sz w:val="20"/>
          <w:lang w:val="af-ZA"/>
        </w:rPr>
        <w:t xml:space="preserve"> </w:t>
      </w:r>
      <w:r w:rsidRPr="00640568">
        <w:rPr>
          <w:rFonts w:ascii="GHEA Grapalat" w:hAnsi="GHEA Grapalat" w:cs="Sylfaen"/>
          <w:sz w:val="20"/>
          <w:lang w:val="ru-RU"/>
        </w:rPr>
        <w:t>Մասնակցի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հայտը</w:t>
      </w:r>
      <w:r w:rsidRPr="00640568">
        <w:rPr>
          <w:rFonts w:ascii="GHEA Grapalat" w:hAnsi="GHEA Grapalat" w:cs="Sylfaen"/>
          <w:sz w:val="20"/>
          <w:lang w:val="af-ZA"/>
        </w:rPr>
        <w:t xml:space="preserve"> </w:t>
      </w:r>
      <w:r w:rsidRPr="00640568">
        <w:rPr>
          <w:rFonts w:ascii="GHEA Grapalat" w:hAnsi="GHEA Grapalat" w:cs="Sylfaen"/>
          <w:sz w:val="20"/>
          <w:lang w:val="ru-RU"/>
        </w:rPr>
        <w:t>ենթակա</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մերժման</w:t>
      </w:r>
      <w:r w:rsidRPr="00640568">
        <w:rPr>
          <w:rFonts w:ascii="GHEA Grapalat" w:hAnsi="GHEA Grapalat" w:cs="Sylfaen"/>
          <w:sz w:val="20"/>
          <w:lang w:val="af-ZA"/>
        </w:rPr>
        <w:t xml:space="preserve">, </w:t>
      </w:r>
      <w:r w:rsidRPr="00640568">
        <w:rPr>
          <w:rFonts w:ascii="GHEA Grapalat" w:hAnsi="GHEA Grapalat" w:cs="Sylfaen"/>
          <w:sz w:val="20"/>
          <w:lang w:val="ru-RU"/>
        </w:rPr>
        <w:t>եթե</w:t>
      </w:r>
      <w:r w:rsidRPr="00640568">
        <w:rPr>
          <w:rFonts w:ascii="GHEA Grapalat" w:hAnsi="GHEA Grapalat" w:cs="Sylfaen"/>
          <w:sz w:val="20"/>
          <w:lang w:val="af-ZA"/>
        </w:rPr>
        <w:t xml:space="preserve"> </w:t>
      </w:r>
      <w:r w:rsidRPr="00640568">
        <w:rPr>
          <w:rFonts w:ascii="GHEA Grapalat" w:hAnsi="GHEA Grapalat" w:cs="Sylfaen"/>
          <w:sz w:val="20"/>
          <w:lang w:val="ru-RU"/>
        </w:rPr>
        <w:t>դրանում</w:t>
      </w:r>
      <w:r w:rsidRPr="00640568">
        <w:rPr>
          <w:rFonts w:ascii="GHEA Grapalat" w:hAnsi="GHEA Grapalat" w:cs="Sylfaen"/>
          <w:sz w:val="20"/>
          <w:lang w:val="af-ZA"/>
        </w:rPr>
        <w:t xml:space="preserve"> </w:t>
      </w:r>
      <w:r w:rsidRPr="00640568">
        <w:rPr>
          <w:rFonts w:ascii="GHEA Grapalat" w:hAnsi="GHEA Grapalat" w:cs="Sylfaen"/>
          <w:sz w:val="20"/>
          <w:lang w:val="ru-RU"/>
        </w:rPr>
        <w:t>բացակայում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հայտի</w:t>
      </w:r>
      <w:r w:rsidRPr="00BA41C0">
        <w:rPr>
          <w:rFonts w:ascii="GHEA Grapalat" w:hAnsi="GHEA Grapalat" w:cs="Sylfaen"/>
          <w:sz w:val="20"/>
          <w:lang w:val="af-ZA"/>
        </w:rPr>
        <w:t xml:space="preserve"> </w:t>
      </w:r>
      <w:r w:rsidRPr="00BA41C0">
        <w:rPr>
          <w:rFonts w:ascii="GHEA Grapalat" w:hAnsi="GHEA Grapalat" w:cs="Sylfaen"/>
          <w:sz w:val="20"/>
          <w:lang w:val="ru-RU"/>
        </w:rPr>
        <w:t>ապահովումը</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եթե</w:t>
      </w:r>
      <w:r w:rsidRPr="00BA41C0">
        <w:rPr>
          <w:rFonts w:ascii="GHEA Grapalat" w:hAnsi="GHEA Grapalat" w:cs="Sylfaen"/>
          <w:sz w:val="20"/>
          <w:lang w:val="af-ZA"/>
        </w:rPr>
        <w:t xml:space="preserve"> </w:t>
      </w:r>
      <w:r w:rsidRPr="00BA41C0">
        <w:rPr>
          <w:rFonts w:ascii="GHEA Grapalat" w:hAnsi="GHEA Grapalat" w:cs="Sylfaen"/>
          <w:sz w:val="20"/>
          <w:lang w:val="ru-RU"/>
        </w:rPr>
        <w:t>այն</w:t>
      </w:r>
      <w:r w:rsidRPr="00BA41C0">
        <w:rPr>
          <w:rFonts w:ascii="GHEA Grapalat" w:hAnsi="GHEA Grapalat" w:cs="Sylfaen"/>
          <w:sz w:val="20"/>
          <w:lang w:val="af-ZA"/>
        </w:rPr>
        <w:t xml:space="preserve"> </w:t>
      </w:r>
      <w:r w:rsidRPr="00BA41C0">
        <w:rPr>
          <w:rFonts w:ascii="GHEA Grapalat" w:hAnsi="GHEA Grapalat" w:cs="Sylfaen"/>
          <w:sz w:val="20"/>
          <w:lang w:val="ru-RU"/>
        </w:rPr>
        <w:t>ներկայացված</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հրավերի</w:t>
      </w:r>
      <w:r w:rsidRPr="00BA41C0">
        <w:rPr>
          <w:rFonts w:ascii="GHEA Grapalat" w:hAnsi="GHEA Grapalat" w:cs="Sylfaen"/>
          <w:sz w:val="20"/>
          <w:lang w:val="af-ZA"/>
        </w:rPr>
        <w:t xml:space="preserve"> </w:t>
      </w:r>
      <w:r w:rsidRPr="00BA41C0">
        <w:rPr>
          <w:rFonts w:ascii="GHEA Grapalat" w:hAnsi="GHEA Grapalat" w:cs="Sylfaen"/>
          <w:sz w:val="20"/>
          <w:lang w:val="ru-RU"/>
        </w:rPr>
        <w:t>պահանջներին</w:t>
      </w:r>
      <w:r w:rsidRPr="00BA41C0">
        <w:rPr>
          <w:rFonts w:ascii="GHEA Grapalat" w:hAnsi="GHEA Grapalat" w:cs="Sylfaen"/>
          <w:sz w:val="20"/>
          <w:lang w:val="af-ZA"/>
        </w:rPr>
        <w:t xml:space="preserve"> </w:t>
      </w:r>
      <w:r w:rsidRPr="00BA41C0">
        <w:rPr>
          <w:rFonts w:ascii="GHEA Grapalat" w:hAnsi="GHEA Grapalat" w:cs="Sylfaen"/>
          <w:sz w:val="20"/>
          <w:lang w:val="ru-RU"/>
        </w:rPr>
        <w:t>անհամապատասխան</w:t>
      </w:r>
      <w:r w:rsidRPr="00BA41C0">
        <w:rPr>
          <w:rFonts w:ascii="GHEA Grapalat" w:hAnsi="GHEA Grapalat" w:cs="Sylfaen"/>
          <w:sz w:val="20"/>
          <w:lang w:val="af-ZA"/>
        </w:rPr>
        <w:t>:</w:t>
      </w:r>
    </w:p>
    <w:p w14:paraId="769A3037" w14:textId="77777777" w:rsidR="00096865" w:rsidRPr="00640568" w:rsidRDefault="00096865" w:rsidP="00EF3662">
      <w:pPr>
        <w:ind w:firstLine="567"/>
        <w:jc w:val="both"/>
        <w:rPr>
          <w:rFonts w:ascii="GHEA Grapalat" w:hAnsi="GHEA Grapalat" w:cs="Sylfaen"/>
          <w:sz w:val="20"/>
          <w:szCs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66A62083"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94742E">
        <w:rPr>
          <w:rFonts w:ascii="GHEA Grapalat" w:hAnsi="GHEA Grapalat" w:cs="Sylfaen"/>
          <w:b/>
          <w:szCs w:val="24"/>
        </w:rPr>
        <w:t>«</w:t>
      </w:r>
      <w:r w:rsidR="001C37B9" w:rsidRPr="0094742E">
        <w:rPr>
          <w:rFonts w:ascii="GHEA Grapalat" w:hAnsi="GHEA Grapalat" w:cs="Sylfaen"/>
          <w:b/>
          <w:szCs w:val="24"/>
          <w:lang w:val="hy-AM"/>
        </w:rPr>
        <w:t>7</w:t>
      </w:r>
      <w:r w:rsidR="004C3803" w:rsidRPr="0094742E">
        <w:rPr>
          <w:rFonts w:ascii="GHEA Grapalat" w:hAnsi="GHEA Grapalat" w:cs="Sylfaen"/>
          <w:b/>
          <w:szCs w:val="24"/>
        </w:rPr>
        <w:t>»</w:t>
      </w:r>
      <w:r w:rsidR="004C3803" w:rsidRPr="0094742E">
        <w:rPr>
          <w:rFonts w:ascii="GHEA Grapalat" w:hAnsi="GHEA Grapalat" w:cs="Sylfaen"/>
          <w:b/>
          <w:szCs w:val="24"/>
          <w:lang w:val="ru-RU"/>
        </w:rPr>
        <w:t>րդ</w:t>
      </w:r>
      <w:r w:rsidR="004C3803" w:rsidRPr="0094742E">
        <w:rPr>
          <w:rFonts w:ascii="GHEA Grapalat" w:hAnsi="GHEA Grapalat" w:cs="Sylfaen"/>
          <w:b/>
          <w:szCs w:val="24"/>
        </w:rPr>
        <w:t xml:space="preserve"> </w:t>
      </w:r>
      <w:r w:rsidR="004C3803" w:rsidRPr="0094742E">
        <w:rPr>
          <w:rFonts w:ascii="GHEA Grapalat" w:hAnsi="GHEA Grapalat" w:cs="Sylfaen"/>
          <w:b/>
          <w:szCs w:val="24"/>
          <w:lang w:val="ru-RU"/>
        </w:rPr>
        <w:t>օրվա</w:t>
      </w:r>
      <w:r w:rsidR="004C3803" w:rsidRPr="0094742E">
        <w:rPr>
          <w:rFonts w:ascii="GHEA Grapalat" w:hAnsi="GHEA Grapalat" w:cs="Sylfaen"/>
          <w:b/>
          <w:szCs w:val="24"/>
        </w:rPr>
        <w:t xml:space="preserve"> </w:t>
      </w:r>
      <w:r w:rsidR="004C3803" w:rsidRPr="0094742E">
        <w:rPr>
          <w:rFonts w:ascii="GHEA Grapalat" w:hAnsi="GHEA Grapalat" w:cs="Sylfaen"/>
          <w:b/>
          <w:szCs w:val="24"/>
          <w:lang w:val="ru-RU"/>
        </w:rPr>
        <w:t>ժամը</w:t>
      </w:r>
      <w:r w:rsidR="004C3803" w:rsidRPr="0094742E">
        <w:rPr>
          <w:rFonts w:ascii="GHEA Grapalat" w:hAnsi="GHEA Grapalat" w:cs="Sylfaen"/>
          <w:b/>
          <w:szCs w:val="24"/>
        </w:rPr>
        <w:t xml:space="preserve"> «</w:t>
      </w:r>
      <w:r w:rsidR="001C37B9" w:rsidRPr="0094742E">
        <w:rPr>
          <w:rFonts w:ascii="GHEA Grapalat" w:hAnsi="GHEA Grapalat" w:cs="Sylfaen"/>
          <w:b/>
          <w:szCs w:val="24"/>
          <w:lang w:val="hy-AM"/>
        </w:rPr>
        <w:t>1</w:t>
      </w:r>
      <w:r w:rsidR="008228C9" w:rsidRPr="00FD3FB0">
        <w:rPr>
          <w:rFonts w:ascii="GHEA Grapalat" w:hAnsi="GHEA Grapalat" w:cs="Sylfaen"/>
          <w:b/>
          <w:szCs w:val="24"/>
        </w:rPr>
        <w:t>6</w:t>
      </w:r>
      <w:r w:rsidR="001C37B9" w:rsidRPr="0094742E">
        <w:rPr>
          <w:rFonts w:ascii="GHEA Grapalat" w:hAnsi="GHEA Grapalat" w:cs="Sylfaen"/>
          <w:b/>
          <w:szCs w:val="24"/>
          <w:lang w:val="hy-AM"/>
        </w:rPr>
        <w:t>։00</w:t>
      </w:r>
      <w:r w:rsidR="004C3803" w:rsidRPr="0094742E">
        <w:rPr>
          <w:rFonts w:ascii="GHEA Grapalat" w:hAnsi="GHEA Grapalat" w:cs="Sylfaen"/>
          <w:b/>
          <w:szCs w:val="24"/>
        </w:rPr>
        <w:t>»-</w:t>
      </w:r>
      <w:r w:rsidR="004C3803" w:rsidRPr="00F47FC7">
        <w:rPr>
          <w:rFonts w:ascii="GHEA Grapalat" w:hAnsi="GHEA Grapalat" w:cs="Sylfaen"/>
          <w:b/>
          <w:szCs w:val="24"/>
          <w:lang w:val="hy-AM"/>
        </w:rPr>
        <w:t>ին</w:t>
      </w:r>
      <w:r w:rsidR="004C3803" w:rsidRPr="00F47FC7">
        <w:rPr>
          <w:rFonts w:ascii="GHEA Grapalat" w:hAnsi="GHEA Grapalat" w:cs="Sylfaen"/>
          <w:szCs w:val="24"/>
          <w:lang w:val="hy-AM"/>
        </w:rPr>
        <w:t>։</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F47FC7">
        <w:rPr>
          <w:rFonts w:ascii="GHEA Grapalat" w:hAnsi="GHEA Grapalat" w:cs="Sylfaen"/>
          <w:sz w:val="20"/>
          <w:lang w:val="hy-AM"/>
        </w:rPr>
        <w:t>Հայտերի</w:t>
      </w:r>
      <w:r w:rsidRPr="005E1F72">
        <w:rPr>
          <w:rFonts w:ascii="GHEA Grapalat" w:hAnsi="GHEA Grapalat" w:cs="Sylfaen"/>
          <w:sz w:val="20"/>
          <w:lang w:val="af-ZA"/>
        </w:rPr>
        <w:t xml:space="preserve"> </w:t>
      </w:r>
      <w:r w:rsidRPr="00F47FC7">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F47FC7">
        <w:rPr>
          <w:rFonts w:ascii="GHEA Grapalat" w:hAnsi="GHEA Grapalat" w:cs="Sylfaen"/>
          <w:sz w:val="20"/>
          <w:lang w:val="hy-AM"/>
        </w:rPr>
        <w:t>նիստում</w:t>
      </w:r>
      <w:r w:rsidRPr="005E1F72">
        <w:rPr>
          <w:rFonts w:ascii="GHEA Grapalat" w:hAnsi="GHEA Grapalat" w:cs="Sylfaen"/>
          <w:sz w:val="20"/>
          <w:lang w:val="af-ZA"/>
        </w:rPr>
        <w:t xml:space="preserve"> </w:t>
      </w:r>
      <w:r w:rsidRPr="00F47FC7">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F47FC7">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F47FC7">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F47FC7">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F47FC7">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F47FC7">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F47FC7">
        <w:rPr>
          <w:rFonts w:ascii="GHEA Grapalat" w:hAnsi="GHEA Grapalat" w:cs="Sylfaen"/>
          <w:sz w:val="20"/>
          <w:lang w:val="hy-AM"/>
        </w:rPr>
        <w:t>ա</w:t>
      </w:r>
      <w:r w:rsidR="00822119" w:rsidRPr="00F47FC7">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F47FC7">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F47FC7">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 xml:space="preserve">հայտեր </w:t>
      </w:r>
      <w:r w:rsidR="00745561" w:rsidRPr="005E1F72">
        <w:rPr>
          <w:rFonts w:ascii="GHEA Grapalat" w:hAnsi="GHEA Grapalat" w:cs="Sylfaen"/>
          <w:sz w:val="20"/>
          <w:lang w:val="hy-AM"/>
        </w:rPr>
        <w:lastRenderedPageBreak/>
        <w:t>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0D028B6"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56A21357" w14:textId="5EECCE10"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CA446F">
        <w:rPr>
          <w:rFonts w:ascii="GHEA Grapalat" w:hAnsi="GHEA Grapalat"/>
          <w:sz w:val="20"/>
          <w:lang w:val="hy-AM" w:eastAsia="x-none"/>
        </w:rPr>
        <w:t>6</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3C4CEA2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այդպիսին </w:t>
      </w:r>
      <w:r w:rsidR="008011E4" w:rsidRPr="00146D17">
        <w:rPr>
          <w:rFonts w:ascii="GHEA Grapalat" w:hAnsi="GHEA Grapalat" w:cs="Sylfaen"/>
          <w:sz w:val="20"/>
          <w:szCs w:val="24"/>
          <w:lang w:val="ru-RU" w:eastAsia="en-US"/>
        </w:rPr>
        <w:t>չճանաչված</w:t>
      </w:r>
      <w:r w:rsidR="00CA446F"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հավասար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գներ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ներկայացրած</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մասնակիցների</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հետ</w:t>
      </w:r>
      <w:r w:rsidR="00E50FCC"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00175CAA" w:rsidRPr="00146D17">
        <w:rPr>
          <w:rFonts w:ascii="GHEA Grapalat" w:hAnsi="GHEA Grapalat" w:cs="Sylfaen"/>
          <w:sz w:val="20"/>
          <w:szCs w:val="24"/>
          <w:lang w:val="af-ZA" w:eastAsia="en-US"/>
        </w:rPr>
        <w:t xml:space="preserve"> </w:t>
      </w:r>
      <w:r w:rsidR="00175CAA" w:rsidRPr="00146D17">
        <w:rPr>
          <w:rFonts w:ascii="GHEA Grapalat" w:hAnsi="GHEA Grapalat" w:cs="Sylfaen"/>
          <w:sz w:val="20"/>
          <w:szCs w:val="24"/>
          <w:lang w:val="ru-RU" w:eastAsia="en-US"/>
        </w:rPr>
        <w:t>այդ</w:t>
      </w:r>
      <w:r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ասնակիցները</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2CB9B684"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C93FF9">
        <w:rPr>
          <w:rFonts w:ascii="GHEA Grapalat" w:hAnsi="GHEA Grapalat" w:cs="Sylfaen"/>
          <w:sz w:val="20"/>
          <w:szCs w:val="24"/>
          <w:lang w:val="hy-AM" w:eastAsia="en-US"/>
        </w:rPr>
        <w:t xml:space="preserve">հավասար գներ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C93FF9">
        <w:rPr>
          <w:rFonts w:ascii="GHEA Grapalat" w:hAnsi="GHEA Grapalat" w:cs="Sylfaen"/>
          <w:sz w:val="20"/>
          <w:szCs w:val="24"/>
          <w:lang w:val="hy-AM" w:eastAsia="en-US"/>
        </w:rPr>
        <w:t xml:space="preserve">՝ ոչ ավտոմատ ծանուցման </w:t>
      </w:r>
      <w:r w:rsidR="00021FC2">
        <w:rPr>
          <w:rFonts w:ascii="GHEA Grapalat" w:hAnsi="GHEA Grapalat" w:cs="Sylfaen"/>
          <w:sz w:val="20"/>
          <w:szCs w:val="24"/>
          <w:lang w:val="hy-AM" w:eastAsia="en-US"/>
        </w:rPr>
        <w:t>եղանակով</w:t>
      </w:r>
      <w:r w:rsidR="00C93FF9">
        <w:rPr>
          <w:rFonts w:ascii="GHEA Grapalat" w:hAnsi="GHEA Grapalat" w:cs="Sylfaen"/>
          <w:sz w:val="20"/>
          <w:szCs w:val="24"/>
          <w:lang w:val="hy-AM" w:eastAsia="en-US"/>
        </w:rPr>
        <w:t>,</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512DBF83" w:rsidR="009B6D58" w:rsidRPr="005E1F72" w:rsidRDefault="009B6D58" w:rsidP="00146D17">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ասնակցի</w:t>
      </w:r>
      <w:r w:rsidR="000E5F1F">
        <w:rPr>
          <w:rFonts w:ascii="GHEA Grapalat" w:hAnsi="GHEA Grapalat" w:cs="Sylfaen"/>
          <w:sz w:val="20"/>
          <w:szCs w:val="24"/>
          <w:lang w:val="hy-AM" w:eastAsia="en-US"/>
        </w:rPr>
        <w:t xml:space="preserve"> </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78337135" w14:textId="7EE1DAE2" w:rsidR="00D07A13" w:rsidRPr="00A86963" w:rsidRDefault="009B6D58" w:rsidP="00146D17">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գների</w:t>
      </w:r>
      <w:r w:rsidRPr="005E1F72">
        <w:rPr>
          <w:rFonts w:ascii="GHEA Grapalat" w:hAnsi="GHEA Grapalat" w:cs="Sylfaen"/>
          <w:sz w:val="20"/>
          <w:lang w:val="af-ZA"/>
        </w:rPr>
        <w:t xml:space="preserve">, </w:t>
      </w:r>
      <w:r w:rsidRPr="005E1F72">
        <w:rPr>
          <w:rFonts w:ascii="GHEA Grapalat" w:hAnsi="GHEA Grapalat" w:cs="Sylfaen"/>
          <w:sz w:val="20"/>
          <w:lang w:val="ru-RU"/>
        </w:rPr>
        <w:t>որոշվում</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AB1DD6">
        <w:rPr>
          <w:rFonts w:ascii="GHEA Grapalat" w:hAnsi="GHEA Grapalat" w:cs="Sylfaen"/>
          <w:sz w:val="20"/>
          <w:lang w:val="hy-AM"/>
        </w:rPr>
        <w:t>ընտրված</w:t>
      </w:r>
      <w:r w:rsidR="00AB1DD6"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008011E4">
        <w:rPr>
          <w:rFonts w:ascii="GHEA Grapalat" w:hAnsi="GHEA Grapalat" w:cs="Sylfaen"/>
          <w:sz w:val="20"/>
          <w:lang w:val="hy-AM"/>
        </w:rPr>
        <w:t>այդպիսին չճանաչված</w:t>
      </w:r>
      <w:r w:rsidR="00146D17">
        <w:rPr>
          <w:rFonts w:ascii="GHEA Grapalat" w:hAnsi="GHEA Grapalat" w:cs="Sylfaen"/>
          <w:sz w:val="20"/>
          <w:lang w:val="hy-AM"/>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Եթե</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բանակցությունների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արդյունքում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մասնակիցների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ներկայացրած</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մնում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հավասար</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ընթացակարգն</w:t>
      </w:r>
      <w:r w:rsidR="00D07A13" w:rsidRPr="00146D17">
        <w:rPr>
          <w:rFonts w:ascii="GHEA Grapalat" w:hAnsi="GHEA Grapalat" w:cs="Sylfaen"/>
          <w:sz w:val="20"/>
          <w:lang w:val="af-ZA"/>
        </w:rPr>
        <w:t xml:space="preserve"> </w:t>
      </w:r>
      <w:r w:rsidR="000E5F1F" w:rsidRPr="00146D17">
        <w:rPr>
          <w:rFonts w:ascii="GHEA Grapalat" w:hAnsi="GHEA Grapalat" w:cs="Sylfaen"/>
          <w:sz w:val="20"/>
          <w:lang w:val="ru-RU"/>
        </w:rPr>
        <w:t>Օ</w:t>
      </w:r>
      <w:r w:rsidR="00D07A13" w:rsidRPr="00146D17">
        <w:rPr>
          <w:rFonts w:ascii="GHEA Grapalat" w:hAnsi="GHEA Grapalat" w:cs="Sylfaen"/>
          <w:sz w:val="20"/>
          <w:lang w:val="ru-RU"/>
        </w:rPr>
        <w:t>րենքի</w:t>
      </w:r>
      <w:r w:rsidR="00D07A13" w:rsidRPr="00146D17">
        <w:rPr>
          <w:rFonts w:ascii="GHEA Grapalat" w:hAnsi="GHEA Grapalat" w:cs="Sylfaen"/>
          <w:sz w:val="20"/>
          <w:lang w:val="af-ZA"/>
        </w:rPr>
        <w:t xml:space="preserve"> 37-</w:t>
      </w:r>
      <w:r w:rsidR="00D07A13" w:rsidRPr="00146D17">
        <w:rPr>
          <w:rFonts w:ascii="GHEA Grapalat" w:hAnsi="GHEA Grapalat" w:cs="Sylfaen"/>
          <w:sz w:val="20"/>
          <w:lang w:val="ru-RU"/>
        </w:rPr>
        <w:t>րդ</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հոդվածի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կետի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հիման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վրա</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հայտարարվում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է</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չկայացած</w:t>
      </w:r>
      <w:r w:rsidR="00A86963" w:rsidRPr="00146D17">
        <w:rPr>
          <w:rFonts w:ascii="GHEA Grapalat" w:hAnsi="GHEA Grapalat" w:cs="Sylfaen"/>
          <w:sz w:val="20"/>
          <w:lang w:val="af-ZA"/>
        </w:rPr>
        <w:t>:</w:t>
      </w:r>
    </w:p>
    <w:p w14:paraId="65F7B27F" w14:textId="1D677B80" w:rsidR="00A86963" w:rsidRPr="00146D17" w:rsidRDefault="00A86963"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af-ZA" w:eastAsia="en-US"/>
        </w:rPr>
        <w:lastRenderedPageBreak/>
        <w:t xml:space="preserve">8.7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նկատմամբ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ապա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հանձնաժողովը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կարող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ցածր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առաջարկ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ընտրված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վերջինիս</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հետ</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իրավունքներն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պարտականություններն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ուժի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մեջ</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մտնում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չափով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Ընդ</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տասնհինգ</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կատարման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ժամկետները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երկարաձգելով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օրվանից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մինչև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ընկած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ժամանակահատվածով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լուծվում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վաթսուն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օրացուցային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պարբերության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կիրառվում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w:t>
      </w:r>
    </w:p>
    <w:p w14:paraId="19A09EF4" w14:textId="56DEC430" w:rsidR="00DA2C85" w:rsidRPr="00240B4B" w:rsidRDefault="00DA2C85"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ru-RU" w:eastAsia="en-US"/>
        </w:rPr>
        <w:t>Սույն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չկիրառման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ընթացակարգը</w:t>
      </w:r>
      <w:r w:rsidRPr="00240B4B">
        <w:rPr>
          <w:rFonts w:ascii="GHEA Grapalat" w:hAnsi="GHEA Grapalat" w:cs="Sylfaen"/>
          <w:sz w:val="20"/>
          <w:szCs w:val="24"/>
          <w:lang w:val="af-ZA" w:eastAsia="en-US"/>
        </w:rPr>
        <w:t xml:space="preserve"> </w:t>
      </w:r>
      <w:r w:rsidR="00146D17">
        <w:rPr>
          <w:rFonts w:ascii="GHEA Grapalat" w:hAnsi="GHEA Grapalat" w:cs="Sylfaen"/>
          <w:sz w:val="20"/>
          <w:szCs w:val="24"/>
          <w:lang w:val="hy-AM" w:eastAsia="en-US"/>
        </w:rPr>
        <w:t>Օ</w:t>
      </w:r>
      <w:r w:rsidRPr="00146D17">
        <w:rPr>
          <w:rFonts w:ascii="GHEA Grapalat" w:hAnsi="GHEA Grapalat" w:cs="Sylfaen"/>
          <w:sz w:val="20"/>
          <w:szCs w:val="24"/>
          <w:lang w:val="ru-RU" w:eastAsia="en-US"/>
        </w:rPr>
        <w:t>րենքի</w:t>
      </w:r>
      <w:r w:rsidRPr="00240B4B">
        <w:rPr>
          <w:rFonts w:ascii="GHEA Grapalat" w:hAnsi="GHEA Grapalat" w:cs="Sylfaen"/>
          <w:sz w:val="20"/>
          <w:szCs w:val="24"/>
          <w:lang w:val="af-ZA" w:eastAsia="en-US"/>
        </w:rPr>
        <w:t xml:space="preserve"> 37-</w:t>
      </w:r>
      <w:r w:rsidRPr="00146D17">
        <w:rPr>
          <w:rFonts w:ascii="GHEA Grapalat" w:hAnsi="GHEA Grapalat" w:cs="Sylfaen"/>
          <w:sz w:val="20"/>
          <w:szCs w:val="24"/>
          <w:lang w:val="ru-RU" w:eastAsia="en-US"/>
        </w:rPr>
        <w:t>րդ</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հոդվածի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հայտարարվում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չկայացած</w:t>
      </w:r>
      <w:r w:rsidRPr="00240B4B">
        <w:rPr>
          <w:rFonts w:ascii="GHEA Grapalat" w:hAnsi="GHEA Grapalat" w:cs="Sylfaen"/>
          <w:sz w:val="20"/>
          <w:szCs w:val="24"/>
          <w:lang w:val="af-ZA" w:eastAsia="en-US"/>
        </w:rPr>
        <w:t>:</w:t>
      </w:r>
    </w:p>
    <w:p w14:paraId="5A21C93A" w14:textId="31178D9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361F251D"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1218FD8A"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3864BEDF" w14:textId="77777777" w:rsidR="00BA08DC"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3826826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2) իր և գնահատող հանձնաժողովի` հայտերի բացման</w:t>
      </w:r>
      <w:r w:rsidR="00BA08DC">
        <w:rPr>
          <w:rFonts w:ascii="GHEA Grapalat" w:hAnsi="GHEA Grapalat" w:cs="Sylfaen"/>
          <w:szCs w:val="24"/>
        </w:rPr>
        <w:t xml:space="preserve"> </w:t>
      </w:r>
      <w:r w:rsidR="00BA08DC">
        <w:rPr>
          <w:rFonts w:ascii="GHEA Grapalat" w:hAnsi="GHEA Grapalat" w:cs="Sylfaen"/>
          <w:szCs w:val="24"/>
          <w:lang w:val="hy-AM"/>
        </w:rPr>
        <w:t>և գնահատման</w:t>
      </w:r>
      <w:r w:rsidRPr="005E1F7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68A1B2F8" w:rsidR="002A0AD3" w:rsidRPr="00640568" w:rsidRDefault="006E55B5" w:rsidP="002A0AD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2A0AD3" w:rsidRPr="00640568">
        <w:rPr>
          <w:rFonts w:ascii="GHEA Grapalat" w:hAnsi="GHEA Grapalat" w:cs="Sylfaen"/>
          <w:sz w:val="20"/>
          <w:lang w:val="af-ZA"/>
        </w:rPr>
        <w:t>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3AE2DC40" w14:textId="1E5BB4D4" w:rsidR="00BA08DC" w:rsidRDefault="00BA08DC" w:rsidP="00BA08DC">
      <w:pPr>
        <w:ind w:firstLine="375"/>
        <w:jc w:val="both"/>
        <w:rPr>
          <w:rFonts w:ascii="GHEA Grapalat" w:hAnsi="GHEA Grapalat" w:cs="Sylfaen"/>
          <w:sz w:val="20"/>
          <w:lang w:val="af-ZA"/>
        </w:rPr>
      </w:pPr>
      <w:r>
        <w:rPr>
          <w:rFonts w:ascii="GHEA Grapalat" w:hAnsi="GHEA Grapalat" w:cs="Sylfaen"/>
          <w:sz w:val="20"/>
          <w:lang w:val="hy-AM"/>
        </w:rPr>
        <w:t>Ընդ որում ե</w:t>
      </w:r>
      <w:r w:rsidRPr="00640568">
        <w:rPr>
          <w:rFonts w:ascii="GHEA Grapalat" w:hAnsi="GHEA Grapalat" w:cs="Sylfaen"/>
          <w:sz w:val="20"/>
          <w:lang w:val="hy-AM"/>
        </w:rPr>
        <w:t>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w:t>
      </w:r>
      <w:r w:rsidRPr="00640568">
        <w:rPr>
          <w:rFonts w:ascii="GHEA Grapalat" w:hAnsi="GHEA Grapalat" w:cs="Sylfaen"/>
          <w:sz w:val="20"/>
          <w:lang w:val="af-ZA"/>
        </w:rPr>
        <w:t xml:space="preserve"> </w:t>
      </w:r>
      <w:r w:rsidRPr="00640568">
        <w:rPr>
          <w:rFonts w:ascii="GHEA Grapalat" w:hAnsi="GHEA Grapalat" w:cs="Sylfaen"/>
          <w:sz w:val="20"/>
          <w:lang w:val="hy-AM"/>
        </w:rPr>
        <w:t>ապահովում</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Pr="00640568">
        <w:rPr>
          <w:rFonts w:ascii="GHEA Grapalat" w:hAnsi="GHEA Grapalat" w:cs="Sylfaen"/>
          <w:sz w:val="20"/>
        </w:rPr>
        <w:t>պայմանագրի</w:t>
      </w:r>
      <w:r w:rsidRPr="00640568">
        <w:rPr>
          <w:rFonts w:ascii="GHEA Grapalat" w:hAnsi="GHEA Grapalat" w:cs="Sylfaen"/>
          <w:sz w:val="20"/>
          <w:lang w:val="af-ZA"/>
        </w:rPr>
        <w:t xml:space="preserve"> </w:t>
      </w:r>
      <w:r w:rsidRPr="00640568">
        <w:rPr>
          <w:rFonts w:ascii="GHEA Grapalat" w:hAnsi="GHEA Grapalat" w:cs="Sylfaen"/>
          <w:sz w:val="20"/>
        </w:rPr>
        <w:t>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որակավորման</w:t>
      </w:r>
      <w:r w:rsidRPr="00640568">
        <w:rPr>
          <w:rFonts w:ascii="GHEA Grapalat" w:hAnsi="GHEA Grapalat" w:cs="Sylfaen"/>
          <w:sz w:val="20"/>
          <w:lang w:val="af-ZA"/>
        </w:rPr>
        <w:t xml:space="preserve"> </w:t>
      </w:r>
      <w:r w:rsidRPr="00640568">
        <w:rPr>
          <w:rFonts w:ascii="GHEA Grapalat" w:hAnsi="GHEA Grapalat" w:cs="Sylfaen"/>
          <w:sz w:val="20"/>
        </w:rPr>
        <w:t>ապահովումը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w:t>
      </w:r>
      <w:r w:rsidR="009C03F8">
        <w:rPr>
          <w:rFonts w:ascii="GHEA Grapalat" w:hAnsi="GHEA Grapalat" w:cs="Sylfaen"/>
          <w:sz w:val="20"/>
          <w:lang w:val="hy-AM"/>
        </w:rPr>
        <w:t>ո</w:t>
      </w:r>
      <w:r w:rsidRPr="00640568">
        <w:rPr>
          <w:rFonts w:ascii="GHEA Grapalat" w:hAnsi="GHEA Grapalat" w:cs="Sylfaen"/>
          <w:sz w:val="20"/>
        </w:rPr>
        <w:t>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Pr="0087086D">
        <w:rPr>
          <w:rFonts w:ascii="GHEA Grapalat" w:hAnsi="GHEA Grapalat" w:cs="Sylfaen"/>
          <w:sz w:val="20"/>
          <w:lang w:val="af-ZA"/>
        </w:rPr>
        <w:t xml:space="preserve">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lastRenderedPageBreak/>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598EF70A"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1C37B9">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6871FDAC" w14:textId="77777777" w:rsidR="00491A74" w:rsidRDefault="00491A74">
      <w:pPr>
        <w:pStyle w:val="23"/>
        <w:spacing w:line="240" w:lineRule="auto"/>
        <w:ind w:firstLine="567"/>
        <w:rPr>
          <w:rFonts w:ascii="GHEA Grapalat" w:hAnsi="GHEA Grapalat" w:cs="Sylfaen"/>
          <w:lang w:val="hy-AM"/>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F47FC7">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վրա</w:t>
      </w:r>
      <w:r w:rsidR="00096865" w:rsidRPr="005E1F72">
        <w:rPr>
          <w:rFonts w:ascii="GHEA Grapalat" w:hAnsi="GHEA Grapalat" w:cs="Sylfaen"/>
          <w:sz w:val="20"/>
          <w:lang w:val="af-ZA"/>
        </w:rPr>
        <w:t xml:space="preserve">` </w:t>
      </w:r>
      <w:r w:rsidRPr="00F47FC7">
        <w:rPr>
          <w:rFonts w:ascii="GHEA Grapalat" w:hAnsi="GHEA Grapalat" w:cs="Sylfaen"/>
          <w:sz w:val="20"/>
          <w:lang w:val="hy-AM"/>
        </w:rPr>
        <w:t>պ</w:t>
      </w:r>
      <w:r w:rsidR="00096865" w:rsidRPr="00F47FC7">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F47FC7">
        <w:rPr>
          <w:rFonts w:ascii="GHEA Grapalat" w:hAnsi="GHEA Grapalat" w:cs="Sylfaen"/>
          <w:sz w:val="20"/>
          <w:lang w:val="hy-AM"/>
        </w:rPr>
        <w:t>կողմից</w:t>
      </w:r>
      <w:r w:rsidR="004D5671" w:rsidRPr="00F47FC7">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lastRenderedPageBreak/>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44AB7F3E"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5C7BD8A3"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F47FC7">
        <w:rPr>
          <w:rFonts w:ascii="GHEA Grapalat" w:hAnsi="GHEA Grapalat" w:cs="Sylfaen"/>
          <w:sz w:val="20"/>
          <w:lang w:val="hy-AM"/>
        </w:rPr>
        <w:t>այմանագրի</w:t>
      </w:r>
      <w:r w:rsidR="00491A74" w:rsidRPr="00D4097A">
        <w:rPr>
          <w:rFonts w:ascii="GHEA Grapalat" w:hAnsi="GHEA Grapalat" w:cs="Sylfaen"/>
          <w:sz w:val="20"/>
          <w:lang w:val="hy-AM"/>
        </w:rPr>
        <w:t xml:space="preserve"> </w:t>
      </w:r>
      <w:r w:rsidR="00491A74" w:rsidRPr="00F47FC7">
        <w:rPr>
          <w:rFonts w:ascii="GHEA Grapalat" w:hAnsi="GHEA Grapalat" w:cs="Sylfaen"/>
          <w:sz w:val="20"/>
          <w:lang w:val="hy-AM"/>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F47FC7">
        <w:rPr>
          <w:rFonts w:ascii="GHEA Grapalat" w:hAnsi="GHEA Grapalat" w:cs="Sylfaen"/>
          <w:sz w:val="20"/>
          <w:lang w:val="hy-AM"/>
        </w:rPr>
        <w:t>ներկայացնելու</w:t>
      </w:r>
      <w:r w:rsidR="00491A74" w:rsidRPr="00D4097A">
        <w:rPr>
          <w:rFonts w:ascii="GHEA Grapalat" w:hAnsi="GHEA Grapalat" w:cs="Sylfaen"/>
          <w:sz w:val="20"/>
          <w:lang w:val="af-ZA"/>
        </w:rPr>
        <w:t xml:space="preserve"> </w:t>
      </w:r>
      <w:r w:rsidR="00491A74" w:rsidRPr="00F47FC7">
        <w:rPr>
          <w:rFonts w:ascii="GHEA Grapalat" w:hAnsi="GHEA Grapalat" w:cs="Sylfaen"/>
          <w:sz w:val="20"/>
          <w:lang w:val="hy-AM"/>
        </w:rPr>
        <w:t>պահանջի</w:t>
      </w:r>
      <w:r w:rsidR="00491A74" w:rsidRPr="00D4097A">
        <w:rPr>
          <w:rFonts w:ascii="GHEA Grapalat" w:hAnsi="GHEA Grapalat" w:cs="Sylfaen"/>
          <w:sz w:val="20"/>
          <w:lang w:val="af-ZA"/>
        </w:rPr>
        <w:t xml:space="preserve"> </w:t>
      </w:r>
      <w:r w:rsidR="00491A74" w:rsidRPr="00F47FC7">
        <w:rPr>
          <w:rFonts w:ascii="GHEA Grapalat" w:hAnsi="GHEA Grapalat" w:cs="Sylfaen"/>
          <w:sz w:val="20"/>
          <w:lang w:val="hy-AM"/>
        </w:rPr>
        <w:t>հիման</w:t>
      </w:r>
      <w:r w:rsidR="00491A74" w:rsidRPr="00D4097A">
        <w:rPr>
          <w:rFonts w:ascii="GHEA Grapalat" w:hAnsi="GHEA Grapalat" w:cs="Sylfaen"/>
          <w:sz w:val="20"/>
          <w:lang w:val="af-ZA"/>
        </w:rPr>
        <w:t xml:space="preserve"> </w:t>
      </w:r>
      <w:r w:rsidR="00491A74" w:rsidRPr="00F47FC7">
        <w:rPr>
          <w:rFonts w:ascii="GHEA Grapalat" w:hAnsi="GHEA Grapalat" w:cs="Sylfaen"/>
          <w:sz w:val="20"/>
          <w:lang w:val="hy-AM"/>
        </w:rPr>
        <w:t>վրա</w:t>
      </w:r>
      <w:r w:rsidR="00491A74" w:rsidRPr="00D4097A">
        <w:rPr>
          <w:rFonts w:ascii="GHEA Grapalat" w:hAnsi="GHEA Grapalat" w:cs="Sylfaen"/>
          <w:sz w:val="20"/>
          <w:lang w:val="af-ZA"/>
        </w:rPr>
        <w:t xml:space="preserve">, </w:t>
      </w:r>
      <w:r w:rsidR="00491A74" w:rsidRPr="00F47FC7">
        <w:rPr>
          <w:rFonts w:ascii="GHEA Grapalat" w:hAnsi="GHEA Grapalat" w:cs="Sylfaen"/>
          <w:sz w:val="20"/>
          <w:lang w:val="hy-AM"/>
        </w:rPr>
        <w:t>այն</w:t>
      </w:r>
      <w:r w:rsidR="00491A74" w:rsidRPr="00D4097A">
        <w:rPr>
          <w:rFonts w:ascii="GHEA Grapalat" w:hAnsi="GHEA Grapalat" w:cs="Sylfaen"/>
          <w:sz w:val="20"/>
          <w:lang w:val="af-ZA"/>
        </w:rPr>
        <w:t xml:space="preserve"> </w:t>
      </w:r>
      <w:r w:rsidR="00491A74" w:rsidRPr="00F47FC7">
        <w:rPr>
          <w:rFonts w:ascii="GHEA Grapalat" w:hAnsi="GHEA Grapalat" w:cs="Sylfaen"/>
          <w:sz w:val="20"/>
          <w:lang w:val="hy-AM"/>
        </w:rPr>
        <w:t>ստանալու</w:t>
      </w:r>
      <w:r w:rsidR="00491A74" w:rsidRPr="00590578">
        <w:rPr>
          <w:rFonts w:ascii="GHEA Grapalat" w:hAnsi="GHEA Grapalat" w:cs="Sylfaen"/>
          <w:sz w:val="20"/>
          <w:lang w:val="af-ZA"/>
        </w:rPr>
        <w:t xml:space="preserve"> </w:t>
      </w:r>
      <w:r w:rsidR="00491A74" w:rsidRPr="00F47FC7">
        <w:rPr>
          <w:rFonts w:ascii="GHEA Grapalat" w:hAnsi="GHEA Grapalat" w:cs="Sylfaen"/>
          <w:sz w:val="20"/>
          <w:lang w:val="hy-AM"/>
        </w:rPr>
        <w:t>օրվանից</w:t>
      </w:r>
      <w:r w:rsidR="00491A74" w:rsidRPr="00640568">
        <w:rPr>
          <w:rFonts w:ascii="GHEA Grapalat" w:hAnsi="GHEA Grapalat" w:cs="Sylfaen"/>
          <w:sz w:val="20"/>
          <w:lang w:val="af-ZA"/>
        </w:rPr>
        <w:t xml:space="preserve"> </w:t>
      </w:r>
      <w:r w:rsidR="00BA08DC">
        <w:rPr>
          <w:rFonts w:ascii="GHEA Grapalat" w:hAnsi="GHEA Grapalat" w:cs="Sylfaen"/>
          <w:sz w:val="20"/>
          <w:lang w:val="hy-AM"/>
        </w:rPr>
        <w:t xml:space="preserve">հետո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F47FC7">
        <w:rPr>
          <w:rFonts w:ascii="GHEA Grapalat" w:hAnsi="GHEA Grapalat" w:cs="Sylfaen"/>
          <w:sz w:val="20"/>
          <w:lang w:val="hy-AM"/>
        </w:rPr>
        <w:t>օրվա</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ընթացքում</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ընտրված</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մասնակիցը</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պարտավոր</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F47FC7">
        <w:rPr>
          <w:rFonts w:ascii="GHEA Grapalat" w:hAnsi="GHEA Grapalat" w:cs="Sylfaen"/>
          <w:sz w:val="20"/>
          <w:lang w:val="hy-AM"/>
        </w:rPr>
        <w:t>պայմանագրի</w:t>
      </w:r>
      <w:r w:rsidR="00491A74" w:rsidRPr="00640568">
        <w:rPr>
          <w:rFonts w:ascii="GHEA Grapalat" w:hAnsi="GHEA Grapalat" w:cs="Sylfaen"/>
          <w:sz w:val="20"/>
          <w:lang w:val="hy-AM"/>
        </w:rPr>
        <w:t xml:space="preserve"> </w:t>
      </w:r>
      <w:r w:rsidR="00491A74" w:rsidRPr="00F47FC7">
        <w:rPr>
          <w:rFonts w:ascii="GHEA Grapalat" w:hAnsi="GHEA Grapalat" w:cs="Sylfaen"/>
          <w:sz w:val="20"/>
          <w:lang w:val="hy-AM"/>
        </w:rPr>
        <w:t>ապահովում</w:t>
      </w:r>
      <w:r w:rsidR="00491A74" w:rsidRPr="00640568">
        <w:rPr>
          <w:rFonts w:ascii="GHEA Grapalat" w:hAnsi="GHEA Grapalat" w:cs="Sylfaen"/>
          <w:sz w:val="20"/>
          <w:lang w:val="hy-AM"/>
        </w:rPr>
        <w:t>ներ</w:t>
      </w:r>
      <w:r w:rsidR="00491A74" w:rsidRPr="00F47FC7">
        <w:rPr>
          <w:rFonts w:ascii="GHEA Grapalat" w:hAnsi="GHEA Grapalat" w:cs="Sylfaen"/>
          <w:sz w:val="20"/>
          <w:lang w:val="hy-AM"/>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r w:rsidR="00096865" w:rsidRPr="00640568">
        <w:rPr>
          <w:rFonts w:ascii="GHEA Grapalat" w:hAnsi="GHEA Grapalat" w:cs="Sylfaen"/>
          <w:sz w:val="20"/>
          <w:lang w:val="af-ZA"/>
        </w:rPr>
        <w:t xml:space="preserve"> </w:t>
      </w:r>
      <w:r w:rsidR="00491A74" w:rsidRPr="00640568">
        <w:rPr>
          <w:rFonts w:ascii="GHEA Grapalat" w:hAnsi="GHEA Grapalat" w:cs="Sylfaen"/>
          <w:sz w:val="20"/>
          <w:vertAlign w:val="superscript"/>
          <w:lang w:val="hy-AM"/>
        </w:rPr>
        <w:t>12.1</w:t>
      </w:r>
    </w:p>
    <w:p w14:paraId="1DF2C645" w14:textId="11DF8A4C" w:rsidR="00CF24D6" w:rsidRPr="001C37B9" w:rsidRDefault="00AD6D6A" w:rsidP="00775810">
      <w:pPr>
        <w:ind w:firstLine="567"/>
        <w:jc w:val="both"/>
        <w:rPr>
          <w:rFonts w:ascii="GHEA Grapalat" w:hAnsi="GHEA Grapalat" w:cs="Arial"/>
          <w:b/>
          <w:sz w:val="20"/>
          <w:lang w:val="hy-AM"/>
        </w:rPr>
      </w:pPr>
      <w:r w:rsidRPr="001C37B9">
        <w:rPr>
          <w:rFonts w:ascii="GHEA Grapalat" w:hAnsi="GHEA Grapalat" w:cs="Sylfaen"/>
          <w:b/>
          <w:sz w:val="20"/>
          <w:lang w:val="hy-AM"/>
        </w:rPr>
        <w:t>10.2</w:t>
      </w:r>
      <w:r w:rsidR="00F96621" w:rsidRPr="001C37B9">
        <w:rPr>
          <w:rFonts w:ascii="GHEA Grapalat" w:hAnsi="GHEA Grapalat" w:cs="Sylfaen"/>
          <w:b/>
          <w:sz w:val="20"/>
          <w:lang w:val="af-ZA"/>
        </w:rPr>
        <w:t xml:space="preserve"> </w:t>
      </w:r>
      <w:r w:rsidR="0074145B" w:rsidRPr="001C37B9">
        <w:rPr>
          <w:rFonts w:ascii="GHEA Grapalat" w:hAnsi="GHEA Grapalat" w:cs="Sylfaen"/>
          <w:b/>
          <w:sz w:val="20"/>
        </w:rPr>
        <w:t>Որակավորման</w:t>
      </w:r>
      <w:r w:rsidR="0074145B" w:rsidRPr="001C37B9">
        <w:rPr>
          <w:rFonts w:ascii="GHEA Grapalat" w:hAnsi="GHEA Grapalat" w:cs="Sylfaen"/>
          <w:b/>
          <w:sz w:val="20"/>
          <w:lang w:val="af-ZA"/>
        </w:rPr>
        <w:t xml:space="preserve"> </w:t>
      </w:r>
      <w:r w:rsidR="0074145B" w:rsidRPr="001C37B9">
        <w:rPr>
          <w:rFonts w:ascii="GHEA Grapalat" w:hAnsi="GHEA Grapalat" w:cs="Sylfaen"/>
          <w:b/>
          <w:sz w:val="20"/>
        </w:rPr>
        <w:t>ապահովման</w:t>
      </w:r>
      <w:r w:rsidR="0074145B" w:rsidRPr="001C37B9">
        <w:rPr>
          <w:rFonts w:ascii="GHEA Grapalat" w:hAnsi="GHEA Grapalat" w:cs="Sylfaen"/>
          <w:b/>
          <w:sz w:val="20"/>
          <w:lang w:val="af-ZA"/>
        </w:rPr>
        <w:t xml:space="preserve"> </w:t>
      </w:r>
      <w:r w:rsidR="0074145B" w:rsidRPr="001C37B9">
        <w:rPr>
          <w:rFonts w:ascii="GHEA Grapalat" w:hAnsi="GHEA Grapalat" w:cs="Sylfaen"/>
          <w:b/>
          <w:sz w:val="20"/>
        </w:rPr>
        <w:t>չափը</w:t>
      </w:r>
      <w:r w:rsidR="0074145B" w:rsidRPr="001C37B9">
        <w:rPr>
          <w:rFonts w:ascii="GHEA Grapalat" w:hAnsi="GHEA Grapalat" w:cs="Sylfaen"/>
          <w:b/>
          <w:sz w:val="20"/>
          <w:lang w:val="af-ZA"/>
        </w:rPr>
        <w:t xml:space="preserve"> </w:t>
      </w:r>
      <w:r w:rsidR="0074145B" w:rsidRPr="001C37B9">
        <w:rPr>
          <w:rFonts w:ascii="GHEA Grapalat" w:hAnsi="GHEA Grapalat" w:cs="Sylfaen"/>
          <w:b/>
          <w:sz w:val="20"/>
        </w:rPr>
        <w:t>հավասար</w:t>
      </w:r>
      <w:r w:rsidR="0074145B" w:rsidRPr="001C37B9">
        <w:rPr>
          <w:rFonts w:ascii="GHEA Grapalat" w:hAnsi="GHEA Grapalat" w:cs="Sylfaen"/>
          <w:b/>
          <w:sz w:val="20"/>
          <w:lang w:val="af-ZA"/>
        </w:rPr>
        <w:t xml:space="preserve"> </w:t>
      </w:r>
      <w:r w:rsidR="0074145B" w:rsidRPr="001C37B9">
        <w:rPr>
          <w:rFonts w:ascii="GHEA Grapalat" w:hAnsi="GHEA Grapalat" w:cs="Sylfaen"/>
          <w:b/>
          <w:sz w:val="20"/>
        </w:rPr>
        <w:t>է</w:t>
      </w:r>
      <w:r w:rsidR="00491A74" w:rsidRPr="001C37B9">
        <w:rPr>
          <w:rFonts w:ascii="GHEA Grapalat" w:hAnsi="GHEA Grapalat" w:cs="Sylfaen"/>
          <w:b/>
          <w:sz w:val="20"/>
          <w:lang w:val="hy-AM"/>
        </w:rPr>
        <w:t xml:space="preserve"> սույն ընթացակարգի շրջանակում գնվելիք աշխատանքների գնման գնի</w:t>
      </w:r>
      <w:r w:rsidR="0074145B" w:rsidRPr="001C37B9">
        <w:rPr>
          <w:rFonts w:ascii="GHEA Grapalat" w:hAnsi="GHEA Grapalat" w:cs="Sylfaen"/>
          <w:b/>
          <w:sz w:val="20"/>
          <w:lang w:val="af-ZA"/>
        </w:rPr>
        <w:t xml:space="preserve"> </w:t>
      </w:r>
      <w:r w:rsidR="000212A8" w:rsidRPr="001C37B9">
        <w:rPr>
          <w:rFonts w:ascii="GHEA Grapalat" w:hAnsi="GHEA Grapalat" w:cs="Sylfaen"/>
          <w:b/>
          <w:sz w:val="20"/>
          <w:lang w:val="hy-AM"/>
        </w:rPr>
        <w:t>15 տոկոսին</w:t>
      </w:r>
      <w:r w:rsidR="0074145B" w:rsidRPr="001C37B9">
        <w:rPr>
          <w:rFonts w:ascii="GHEA Grapalat" w:hAnsi="GHEA Grapalat" w:cs="Sylfaen"/>
          <w:b/>
          <w:sz w:val="20"/>
          <w:lang w:val="af-ZA"/>
        </w:rPr>
        <w:t>:</w:t>
      </w:r>
      <w:r w:rsidR="00491A74" w:rsidRPr="001C37B9">
        <w:rPr>
          <w:rFonts w:ascii="GHEA Grapalat" w:hAnsi="GHEA Grapalat" w:cs="Sylfaen"/>
          <w:b/>
          <w:sz w:val="20"/>
          <w:lang w:val="af-ZA"/>
        </w:rPr>
        <w:t xml:space="preserve"> </w:t>
      </w:r>
      <w:r w:rsidR="00491A74" w:rsidRPr="001C37B9">
        <w:rPr>
          <w:rFonts w:ascii="GHEA Grapalat" w:hAnsi="GHEA Grapalat"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1C37B9">
        <w:rPr>
          <w:rFonts w:ascii="GHEA Grapalat" w:hAnsi="GHEA Grapalat" w:cs="Sylfaen"/>
          <w:b/>
          <w:sz w:val="20"/>
          <w:lang w:val="af-ZA"/>
        </w:rPr>
        <w:t xml:space="preserve"> </w:t>
      </w:r>
      <w:r w:rsidR="00F96621" w:rsidRPr="001C37B9">
        <w:rPr>
          <w:rFonts w:ascii="GHEA Grapalat" w:hAnsi="GHEA Grapalat" w:cs="Sylfaen"/>
          <w:b/>
          <w:sz w:val="20"/>
        </w:rPr>
        <w:t>Որակավորման</w:t>
      </w:r>
      <w:r w:rsidR="00F96621" w:rsidRPr="001C37B9">
        <w:rPr>
          <w:rFonts w:ascii="GHEA Grapalat" w:hAnsi="GHEA Grapalat" w:cs="Sylfaen"/>
          <w:b/>
          <w:sz w:val="20"/>
          <w:lang w:val="af-ZA"/>
        </w:rPr>
        <w:t xml:space="preserve"> </w:t>
      </w:r>
      <w:r w:rsidR="00F96621" w:rsidRPr="001C37B9">
        <w:rPr>
          <w:rFonts w:ascii="GHEA Grapalat" w:hAnsi="GHEA Grapalat" w:cs="Sylfaen"/>
          <w:b/>
          <w:sz w:val="20"/>
        </w:rPr>
        <w:t>ապահովումը</w:t>
      </w:r>
      <w:r w:rsidR="00F96621" w:rsidRPr="001C37B9">
        <w:rPr>
          <w:rFonts w:ascii="GHEA Grapalat" w:hAnsi="GHEA Grapalat" w:cs="Sylfaen"/>
          <w:b/>
          <w:sz w:val="20"/>
          <w:lang w:val="af-ZA"/>
        </w:rPr>
        <w:t xml:space="preserve"> </w:t>
      </w:r>
      <w:r w:rsidR="00F96621" w:rsidRPr="001C37B9">
        <w:rPr>
          <w:rFonts w:ascii="GHEA Grapalat" w:hAnsi="GHEA Grapalat" w:cs="Sylfaen"/>
          <w:b/>
          <w:sz w:val="20"/>
        </w:rPr>
        <w:t>ներկայացվում</w:t>
      </w:r>
      <w:r w:rsidR="00F96621" w:rsidRPr="001C37B9">
        <w:rPr>
          <w:rFonts w:ascii="GHEA Grapalat" w:hAnsi="GHEA Grapalat" w:cs="Sylfaen"/>
          <w:b/>
          <w:sz w:val="20"/>
          <w:lang w:val="af-ZA"/>
        </w:rPr>
        <w:t xml:space="preserve"> </w:t>
      </w:r>
      <w:r w:rsidR="00F96621" w:rsidRPr="001C37B9">
        <w:rPr>
          <w:rFonts w:ascii="GHEA Grapalat" w:hAnsi="GHEA Grapalat" w:cs="Sylfaen"/>
          <w:b/>
          <w:sz w:val="20"/>
        </w:rPr>
        <w:t>է</w:t>
      </w:r>
      <w:r w:rsidR="00F96621" w:rsidRPr="001C37B9">
        <w:rPr>
          <w:rFonts w:ascii="GHEA Grapalat" w:hAnsi="GHEA Grapalat" w:cs="Sylfaen"/>
          <w:b/>
          <w:sz w:val="20"/>
          <w:lang w:val="af-ZA"/>
        </w:rPr>
        <w:t xml:space="preserve"> </w:t>
      </w:r>
      <w:r w:rsidR="000212A8" w:rsidRPr="001C37B9">
        <w:rPr>
          <w:rFonts w:ascii="GHEA Grapalat" w:hAnsi="GHEA Grapalat" w:cs="Sylfaen"/>
          <w:b/>
          <w:sz w:val="20"/>
        </w:rPr>
        <w:t>կանխիկ</w:t>
      </w:r>
      <w:r w:rsidR="000212A8" w:rsidRPr="001C37B9">
        <w:rPr>
          <w:rFonts w:ascii="GHEA Grapalat" w:hAnsi="GHEA Grapalat" w:cs="Sylfaen"/>
          <w:b/>
          <w:sz w:val="20"/>
          <w:lang w:val="af-ZA"/>
        </w:rPr>
        <w:t xml:space="preserve"> </w:t>
      </w:r>
      <w:r w:rsidR="000212A8" w:rsidRPr="001C37B9">
        <w:rPr>
          <w:rFonts w:ascii="GHEA Grapalat" w:hAnsi="GHEA Grapalat" w:cs="Sylfaen"/>
          <w:b/>
          <w:sz w:val="20"/>
        </w:rPr>
        <w:t>փողի</w:t>
      </w:r>
      <w:r w:rsidR="009C0844">
        <w:rPr>
          <w:rFonts w:ascii="GHEA Grapalat" w:hAnsi="GHEA Grapalat" w:cs="Sylfaen"/>
          <w:b/>
          <w:sz w:val="20"/>
          <w:lang w:val="hy-AM"/>
        </w:rPr>
        <w:t xml:space="preserve"> </w:t>
      </w:r>
      <w:r w:rsidR="000212A8" w:rsidRPr="001C37B9">
        <w:rPr>
          <w:rFonts w:ascii="GHEA Grapalat" w:hAnsi="GHEA Grapalat" w:cs="Sylfaen"/>
          <w:b/>
          <w:sz w:val="20"/>
        </w:rPr>
        <w:t>կամ</w:t>
      </w:r>
      <w:r w:rsidR="000212A8" w:rsidRPr="001C37B9">
        <w:rPr>
          <w:rFonts w:ascii="GHEA Grapalat" w:hAnsi="GHEA Grapalat" w:cs="Sylfaen"/>
          <w:b/>
          <w:sz w:val="20"/>
          <w:lang w:val="af-ZA"/>
        </w:rPr>
        <w:t xml:space="preserve"> </w:t>
      </w:r>
      <w:r w:rsidR="000212A8" w:rsidRPr="001C37B9">
        <w:rPr>
          <w:rFonts w:ascii="GHEA Grapalat" w:hAnsi="GHEA Grapalat" w:cs="Sylfaen"/>
          <w:b/>
          <w:sz w:val="20"/>
        </w:rPr>
        <w:t>բանկերի</w:t>
      </w:r>
      <w:r w:rsidR="000212A8" w:rsidRPr="001C37B9">
        <w:rPr>
          <w:rFonts w:ascii="GHEA Grapalat" w:hAnsi="GHEA Grapalat" w:cs="Sylfaen"/>
          <w:b/>
          <w:sz w:val="20"/>
          <w:lang w:val="af-ZA"/>
        </w:rPr>
        <w:t xml:space="preserve"> </w:t>
      </w:r>
      <w:r w:rsidR="000212A8" w:rsidRPr="001C37B9">
        <w:rPr>
          <w:rFonts w:ascii="GHEA Grapalat" w:hAnsi="GHEA Grapalat" w:cs="Sylfaen"/>
          <w:b/>
          <w:sz w:val="20"/>
        </w:rPr>
        <w:t>կողմից</w:t>
      </w:r>
      <w:r w:rsidR="000212A8" w:rsidRPr="001C37B9">
        <w:rPr>
          <w:rFonts w:ascii="GHEA Grapalat" w:hAnsi="GHEA Grapalat" w:cs="Sylfaen"/>
          <w:b/>
          <w:sz w:val="20"/>
          <w:lang w:val="af-ZA"/>
        </w:rPr>
        <w:t xml:space="preserve"> </w:t>
      </w:r>
      <w:r w:rsidR="000212A8" w:rsidRPr="001C37B9">
        <w:rPr>
          <w:rFonts w:ascii="GHEA Grapalat" w:hAnsi="GHEA Grapalat" w:cs="Sylfaen"/>
          <w:b/>
          <w:sz w:val="20"/>
        </w:rPr>
        <w:t>տրամադրված</w:t>
      </w:r>
      <w:r w:rsidR="000212A8" w:rsidRPr="001C37B9">
        <w:rPr>
          <w:rFonts w:ascii="GHEA Grapalat" w:hAnsi="GHEA Grapalat" w:cs="Sylfaen"/>
          <w:b/>
          <w:sz w:val="20"/>
          <w:lang w:val="af-ZA"/>
        </w:rPr>
        <w:t xml:space="preserve"> </w:t>
      </w:r>
      <w:r w:rsidR="000212A8" w:rsidRPr="001C37B9">
        <w:rPr>
          <w:rFonts w:ascii="GHEA Grapalat" w:hAnsi="GHEA Grapalat" w:cs="Sylfaen"/>
          <w:b/>
          <w:sz w:val="20"/>
        </w:rPr>
        <w:t>երաշխիքների</w:t>
      </w:r>
      <w:r w:rsidR="000212A8" w:rsidRPr="001C37B9">
        <w:rPr>
          <w:rFonts w:ascii="GHEA Grapalat" w:hAnsi="GHEA Grapalat" w:cs="Sylfaen"/>
          <w:b/>
          <w:sz w:val="20"/>
          <w:lang w:val="af-ZA"/>
        </w:rPr>
        <w:t xml:space="preserve"> </w:t>
      </w:r>
      <w:r w:rsidR="000212A8" w:rsidRPr="001C37B9">
        <w:rPr>
          <w:rFonts w:ascii="GHEA Grapalat" w:hAnsi="GHEA Grapalat" w:cs="Sylfaen"/>
          <w:b/>
          <w:sz w:val="20"/>
        </w:rPr>
        <w:t>ձևով։</w:t>
      </w:r>
      <w:r w:rsidR="000212A8" w:rsidRPr="001C37B9">
        <w:rPr>
          <w:rFonts w:ascii="GHEA Grapalat" w:hAnsi="GHEA Grapalat" w:cs="Sylfaen"/>
          <w:b/>
          <w:sz w:val="20"/>
          <w:lang w:val="af-ZA"/>
        </w:rPr>
        <w:t xml:space="preserve"> </w:t>
      </w:r>
      <w:r w:rsidR="00E76EDE" w:rsidRPr="001C37B9">
        <w:rPr>
          <w:rFonts w:ascii="GHEA Grapalat" w:hAnsi="GHEA Grapalat" w:cs="Sylfaen"/>
          <w:b/>
          <w:sz w:val="20"/>
        </w:rPr>
        <w:t>Ընդ</w:t>
      </w:r>
      <w:r w:rsidR="00E76EDE" w:rsidRPr="001C37B9">
        <w:rPr>
          <w:rFonts w:ascii="GHEA Grapalat" w:hAnsi="GHEA Grapalat" w:cs="Sylfaen"/>
          <w:b/>
          <w:sz w:val="20"/>
          <w:lang w:val="af-ZA"/>
        </w:rPr>
        <w:t xml:space="preserve"> </w:t>
      </w:r>
      <w:r w:rsidR="00E76EDE" w:rsidRPr="001C37B9">
        <w:rPr>
          <w:rFonts w:ascii="GHEA Grapalat" w:hAnsi="GHEA Grapalat" w:cs="Sylfaen"/>
          <w:b/>
          <w:sz w:val="20"/>
        </w:rPr>
        <w:t>որում</w:t>
      </w:r>
      <w:r w:rsidR="00E76EDE" w:rsidRPr="001C37B9">
        <w:rPr>
          <w:rFonts w:ascii="GHEA Grapalat" w:hAnsi="GHEA Grapalat" w:cs="Sylfaen"/>
          <w:b/>
          <w:sz w:val="20"/>
          <w:lang w:val="af-ZA"/>
        </w:rPr>
        <w:t xml:space="preserve"> </w:t>
      </w:r>
      <w:r w:rsidR="00E76EDE" w:rsidRPr="001C37B9">
        <w:rPr>
          <w:rFonts w:ascii="GHEA Grapalat" w:hAnsi="GHEA Grapalat" w:cs="Sylfaen"/>
          <w:b/>
          <w:sz w:val="20"/>
        </w:rPr>
        <w:t>ապահովումը</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պետք</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է</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վավեր</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լինի</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առնվազն</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մինչև</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պայմանագրի</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կատարման</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արդյունքը</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պատվիրատուից</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կողմից</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ամբողջական</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ընդունվելու</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օրվան</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հաջորդող</w:t>
      </w:r>
      <w:r w:rsidR="00DF68A6" w:rsidRPr="001C37B9">
        <w:rPr>
          <w:rFonts w:ascii="GHEA Grapalat" w:hAnsi="GHEA Grapalat" w:cs="Sylfaen"/>
          <w:b/>
          <w:sz w:val="20"/>
          <w:lang w:val="af-ZA"/>
        </w:rPr>
        <w:t xml:space="preserve"> </w:t>
      </w:r>
      <w:r w:rsidR="009C0844">
        <w:rPr>
          <w:rFonts w:ascii="GHEA Grapalat" w:hAnsi="GHEA Grapalat" w:cs="Sylfaen"/>
          <w:b/>
          <w:sz w:val="20"/>
          <w:lang w:val="hy-AM"/>
        </w:rPr>
        <w:t>9</w:t>
      </w:r>
      <w:r w:rsidR="00CF12EE" w:rsidRPr="001C37B9">
        <w:rPr>
          <w:rFonts w:ascii="GHEA Grapalat" w:hAnsi="GHEA Grapalat" w:cs="Sylfaen"/>
          <w:b/>
          <w:sz w:val="20"/>
          <w:lang w:val="af-ZA"/>
        </w:rPr>
        <w:t>0</w:t>
      </w:r>
      <w:r w:rsidR="00DF68A6" w:rsidRPr="001C37B9">
        <w:rPr>
          <w:rFonts w:ascii="GHEA Grapalat" w:hAnsi="GHEA Grapalat" w:cs="Sylfaen"/>
          <w:b/>
          <w:sz w:val="20"/>
          <w:lang w:val="af-ZA"/>
        </w:rPr>
        <w:t>-</w:t>
      </w:r>
      <w:r w:rsidR="00DF68A6" w:rsidRPr="001C37B9">
        <w:rPr>
          <w:rFonts w:ascii="GHEA Grapalat" w:hAnsi="GHEA Grapalat" w:cs="Sylfaen"/>
          <w:b/>
          <w:sz w:val="20"/>
        </w:rPr>
        <w:t>րդ</w:t>
      </w:r>
      <w:r w:rsidR="00DF68A6" w:rsidRPr="001C37B9">
        <w:rPr>
          <w:rFonts w:ascii="GHEA Grapalat" w:hAnsi="GHEA Grapalat" w:cs="Sylfaen"/>
          <w:b/>
          <w:sz w:val="20"/>
          <w:lang w:val="af-ZA"/>
        </w:rPr>
        <w:t xml:space="preserve"> </w:t>
      </w:r>
      <w:r w:rsidR="00A558B9" w:rsidRPr="001C37B9">
        <w:rPr>
          <w:rFonts w:ascii="GHEA Grapalat" w:hAnsi="GHEA Grapalat" w:cs="Sylfaen"/>
          <w:b/>
          <w:sz w:val="20"/>
        </w:rPr>
        <w:t>աշխատանքային</w:t>
      </w:r>
      <w:r w:rsidR="00DF68A6" w:rsidRPr="001C37B9">
        <w:rPr>
          <w:rFonts w:ascii="GHEA Grapalat" w:hAnsi="GHEA Grapalat" w:cs="Sylfaen"/>
          <w:b/>
          <w:sz w:val="20"/>
          <w:lang w:val="af-ZA"/>
        </w:rPr>
        <w:t xml:space="preserve"> </w:t>
      </w:r>
      <w:r w:rsidR="00DF68A6" w:rsidRPr="001C37B9">
        <w:rPr>
          <w:rFonts w:ascii="GHEA Grapalat" w:hAnsi="GHEA Grapalat" w:cs="Sylfaen"/>
          <w:b/>
          <w:sz w:val="20"/>
        </w:rPr>
        <w:t>օրը</w:t>
      </w:r>
      <w:r w:rsidR="00DF68A6" w:rsidRPr="001C37B9">
        <w:rPr>
          <w:rFonts w:ascii="GHEA Grapalat" w:hAnsi="GHEA Grapalat" w:cs="Sylfaen"/>
          <w:b/>
          <w:sz w:val="20"/>
          <w:lang w:val="af-ZA"/>
        </w:rPr>
        <w:t xml:space="preserve"> </w:t>
      </w:r>
      <w:r w:rsidR="00F96621" w:rsidRPr="001C37B9">
        <w:rPr>
          <w:rFonts w:ascii="GHEA Grapalat" w:hAnsi="GHEA Grapalat" w:cs="Arial"/>
          <w:b/>
          <w:sz w:val="20"/>
        </w:rPr>
        <w:t>ներառյալ</w:t>
      </w:r>
      <w:r w:rsidR="000212A8" w:rsidRPr="001C37B9">
        <w:rPr>
          <w:rStyle w:val="af6"/>
          <w:rFonts w:ascii="GHEA Grapalat" w:hAnsi="GHEA Grapalat" w:cs="Arial"/>
          <w:b/>
          <w:sz w:val="20"/>
        </w:rPr>
        <w:footnoteReference w:id="4"/>
      </w:r>
      <w:r w:rsidR="00EE5DD1" w:rsidRPr="001C37B9">
        <w:rPr>
          <w:rFonts w:ascii="GHEA Grapalat" w:hAnsi="GHEA Grapalat" w:cs="Arial"/>
          <w:b/>
          <w:sz w:val="20"/>
          <w:vertAlign w:val="superscript"/>
          <w:lang w:val="hy-AM"/>
        </w:rPr>
        <w:t>.</w:t>
      </w:r>
      <w:r w:rsidR="00491A74" w:rsidRPr="001C37B9">
        <w:rPr>
          <w:rFonts w:ascii="GHEA Grapalat" w:hAnsi="GHEA Grapalat" w:cs="Arial"/>
          <w:b/>
          <w:sz w:val="20"/>
          <w:vertAlign w:val="superscript"/>
          <w:lang w:val="hy-AM"/>
        </w:rPr>
        <w:t>2</w:t>
      </w:r>
      <w:r w:rsidR="000212A8" w:rsidRPr="001C37B9">
        <w:rPr>
          <w:rFonts w:ascii="GHEA Grapalat" w:hAnsi="GHEA Grapalat" w:cs="Arial"/>
          <w:b/>
          <w:sz w:val="20"/>
          <w:lang w:val="af-ZA"/>
        </w:rPr>
        <w:t>:</w:t>
      </w:r>
      <w:r w:rsidR="00775810" w:rsidRPr="001C37B9">
        <w:rPr>
          <w:rFonts w:ascii="GHEA Grapalat" w:hAnsi="GHEA Grapalat" w:cs="Arial"/>
          <w:b/>
          <w:sz w:val="20"/>
          <w:lang w:val="af-ZA"/>
        </w:rPr>
        <w:t xml:space="preserve"> </w:t>
      </w:r>
    </w:p>
    <w:p w14:paraId="05ACF673" w14:textId="0DCDD099" w:rsidR="00775810" w:rsidRDefault="00775810" w:rsidP="00775810">
      <w:pPr>
        <w:ind w:firstLine="567"/>
        <w:jc w:val="both"/>
        <w:rPr>
          <w:rFonts w:ascii="GHEA Grapalat" w:hAnsi="GHEA Grapalat" w:cs="Arial"/>
          <w:sz w:val="20"/>
          <w:lang w:val="hy-AM"/>
        </w:rPr>
      </w:pPr>
      <w:r>
        <w:rPr>
          <w:rFonts w:ascii="GHEA Grapalat" w:hAnsi="GHEA Grapalat"/>
          <w:sz w:val="20"/>
          <w:szCs w:val="20"/>
          <w:lang w:val="hy-AM"/>
        </w:rPr>
        <w:lastRenderedPageBreak/>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6F2E8A4" w14:textId="3D02D3E4" w:rsidR="00775810" w:rsidRPr="001C37B9" w:rsidRDefault="00D4097A" w:rsidP="00775810">
      <w:pPr>
        <w:ind w:firstLine="567"/>
        <w:jc w:val="both"/>
        <w:rPr>
          <w:rFonts w:ascii="GHEA Grapalat" w:hAnsi="GHEA Grapalat" w:cs="Arial"/>
          <w:b/>
          <w:sz w:val="20"/>
          <w:lang w:val="hy-AM"/>
        </w:rPr>
      </w:pPr>
      <w:r w:rsidRPr="001C37B9">
        <w:rPr>
          <w:rFonts w:ascii="GHEA Grapalat" w:hAnsi="GHEA Grapalat" w:cs="Arial"/>
          <w:b/>
          <w:sz w:val="20"/>
          <w:lang w:val="hy-AM"/>
        </w:rPr>
        <w:t>Բանկային ե</w:t>
      </w:r>
      <w:r w:rsidR="00775810" w:rsidRPr="001C37B9">
        <w:rPr>
          <w:rFonts w:ascii="GHEA Grapalat" w:hAnsi="GHEA Grapalat" w:cs="Arial"/>
          <w:b/>
          <w:sz w:val="20"/>
          <w:lang w:val="hy-AM"/>
        </w:rPr>
        <w:t>րաշխիքի ձևով որակավորման ապահովումը ընտրված մասնակիցը ներկայացնում է հավելված 4-ի</w:t>
      </w:r>
      <w:r w:rsidR="001C37B9" w:rsidRPr="001C37B9">
        <w:rPr>
          <w:rFonts w:ascii="GHEA Grapalat" w:hAnsi="GHEA Grapalat" w:cs="Arial"/>
          <w:b/>
          <w:sz w:val="20"/>
          <w:lang w:val="hy-AM"/>
        </w:rPr>
        <w:t xml:space="preserve"> </w:t>
      </w:r>
      <w:r w:rsidR="00775810" w:rsidRPr="001C37B9">
        <w:rPr>
          <w:rFonts w:ascii="GHEA Grapalat" w:hAnsi="GHEA Grapalat" w:cs="Arial"/>
          <w:b/>
          <w:sz w:val="20"/>
          <w:lang w:val="hy-AM"/>
        </w:rPr>
        <w:t>համաձայն:</w:t>
      </w:r>
      <w:r w:rsidR="001C336A" w:rsidRPr="001C37B9">
        <w:rPr>
          <w:rFonts w:ascii="GHEA Grapalat" w:hAnsi="GHEA Grapalat" w:cs="Arial"/>
          <w:b/>
          <w:sz w:val="20"/>
          <w:vertAlign w:val="superscript"/>
          <w:lang w:val="af-ZA"/>
        </w:rPr>
        <w:t xml:space="preserve">13 </w:t>
      </w:r>
    </w:p>
    <w:p w14:paraId="734ED04E" w14:textId="3B9B8C46" w:rsidR="00501A05" w:rsidRPr="00E2073B" w:rsidRDefault="00ED01B4" w:rsidP="009C0844">
      <w:pPr>
        <w:pStyle w:val="af4"/>
        <w:shd w:val="clear" w:color="auto" w:fill="FFFFFF"/>
        <w:spacing w:before="0" w:beforeAutospacing="0" w:after="0" w:afterAutospacing="0"/>
        <w:ind w:firstLine="375"/>
        <w:jc w:val="both"/>
        <w:rPr>
          <w:rFonts w:ascii="GHEA Grapalat" w:hAnsi="GHEA Grapalat" w:cs="Arial"/>
          <w:sz w:val="20"/>
          <w:lang w:val="hy-AM"/>
        </w:rPr>
      </w:pPr>
      <w:r w:rsidRPr="005C2865">
        <w:rPr>
          <w:rStyle w:val="af6"/>
          <w:rFonts w:ascii="GHEA Grapalat" w:hAnsi="GHEA Grapalat" w:cs="Arial"/>
          <w:color w:val="FFFFFF"/>
          <w:sz w:val="20"/>
        </w:rPr>
        <w:footnoteReference w:id="5"/>
      </w:r>
      <w:r w:rsidR="00C849E5" w:rsidRPr="00C849E5">
        <w:rPr>
          <w:rFonts w:ascii="GHEA Grapalat" w:hAnsi="GHEA Grapalat" w:cs="Arial"/>
          <w:sz w:val="20"/>
          <w:lang w:val="hy-AM"/>
        </w:rPr>
        <w:t xml:space="preserve"> </w:t>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59613990" w:rsidR="00281740" w:rsidRPr="001C37B9" w:rsidRDefault="00281740" w:rsidP="001C37B9">
      <w:pPr>
        <w:ind w:firstLine="567"/>
        <w:jc w:val="both"/>
        <w:rPr>
          <w:rFonts w:ascii="GHEA Grapalat" w:hAnsi="GHEA Grapalat" w:cs="Sylfaen"/>
          <w:b/>
          <w:sz w:val="20"/>
          <w:vertAlign w:val="superscript"/>
          <w:lang w:val="hy-AM"/>
        </w:rPr>
      </w:pPr>
      <w:r w:rsidRPr="001C37B9">
        <w:rPr>
          <w:rFonts w:ascii="GHEA Grapalat" w:hAnsi="GHEA Grapalat" w:cs="Sylfaen"/>
          <w:b/>
          <w:sz w:val="20"/>
          <w:lang w:val="hy-AM"/>
        </w:rPr>
        <w:t>10.3. Պայմանագրի</w:t>
      </w:r>
      <w:r w:rsidRPr="001C37B9">
        <w:rPr>
          <w:rFonts w:ascii="GHEA Grapalat" w:hAnsi="GHEA Grapalat" w:cs="Sylfaen"/>
          <w:b/>
          <w:sz w:val="20"/>
          <w:lang w:val="af-ZA"/>
        </w:rPr>
        <w:t xml:space="preserve"> </w:t>
      </w:r>
      <w:r w:rsidRPr="001C37B9">
        <w:rPr>
          <w:rFonts w:ascii="GHEA Grapalat" w:hAnsi="GHEA Grapalat" w:cs="Sylfaen"/>
          <w:b/>
          <w:sz w:val="20"/>
          <w:lang w:val="hy-AM"/>
        </w:rPr>
        <w:t>ապահովման</w:t>
      </w:r>
      <w:r w:rsidRPr="001C37B9">
        <w:rPr>
          <w:rFonts w:ascii="GHEA Grapalat" w:hAnsi="GHEA Grapalat" w:cs="Sylfaen"/>
          <w:b/>
          <w:sz w:val="20"/>
          <w:lang w:val="af-ZA"/>
        </w:rPr>
        <w:t xml:space="preserve"> </w:t>
      </w:r>
      <w:r w:rsidRPr="001C37B9">
        <w:rPr>
          <w:rFonts w:ascii="GHEA Grapalat" w:hAnsi="GHEA Grapalat" w:cs="Sylfaen"/>
          <w:b/>
          <w:sz w:val="20"/>
          <w:lang w:val="hy-AM"/>
        </w:rPr>
        <w:t>չափը</w:t>
      </w:r>
      <w:r w:rsidRPr="001C37B9">
        <w:rPr>
          <w:rFonts w:ascii="GHEA Grapalat" w:hAnsi="GHEA Grapalat" w:cs="Sylfaen"/>
          <w:b/>
          <w:sz w:val="20"/>
          <w:lang w:val="af-ZA"/>
        </w:rPr>
        <w:t xml:space="preserve"> </w:t>
      </w:r>
      <w:r w:rsidRPr="001C37B9">
        <w:rPr>
          <w:rFonts w:ascii="GHEA Grapalat" w:hAnsi="GHEA Grapalat" w:cs="Sylfaen"/>
          <w:b/>
          <w:sz w:val="20"/>
          <w:lang w:val="hy-AM"/>
        </w:rPr>
        <w:t>կազմում</w:t>
      </w:r>
      <w:r w:rsidRPr="001C37B9">
        <w:rPr>
          <w:rFonts w:ascii="GHEA Grapalat" w:hAnsi="GHEA Grapalat" w:cs="Sylfaen"/>
          <w:b/>
          <w:sz w:val="20"/>
          <w:lang w:val="af-ZA"/>
        </w:rPr>
        <w:t xml:space="preserve"> </w:t>
      </w:r>
      <w:r w:rsidRPr="001C37B9">
        <w:rPr>
          <w:rFonts w:ascii="GHEA Grapalat" w:hAnsi="GHEA Grapalat" w:cs="Sylfaen"/>
          <w:b/>
          <w:sz w:val="20"/>
          <w:lang w:val="hy-AM"/>
        </w:rPr>
        <w:t>է</w:t>
      </w:r>
      <w:r w:rsidRPr="001C37B9">
        <w:rPr>
          <w:rFonts w:ascii="GHEA Grapalat" w:hAnsi="GHEA Grapalat" w:cs="Sylfaen"/>
          <w:b/>
          <w:sz w:val="20"/>
          <w:lang w:val="af-ZA"/>
        </w:rPr>
        <w:t xml:space="preserve"> </w:t>
      </w:r>
      <w:r w:rsidR="00D4097A" w:rsidRPr="001C37B9">
        <w:rPr>
          <w:rFonts w:ascii="GHEA Grapalat" w:hAnsi="GHEA Grapalat" w:cs="Sylfaen"/>
          <w:b/>
          <w:sz w:val="20"/>
          <w:lang w:val="hy-AM"/>
        </w:rPr>
        <w:t xml:space="preserve">գնման </w:t>
      </w:r>
      <w:r w:rsidRPr="001C37B9">
        <w:rPr>
          <w:rFonts w:ascii="GHEA Grapalat" w:hAnsi="GHEA Grapalat" w:cs="Sylfaen"/>
          <w:b/>
          <w:sz w:val="20"/>
          <w:lang w:val="hy-AM"/>
        </w:rPr>
        <w:t>գնի</w:t>
      </w:r>
      <w:r w:rsidRPr="001C37B9">
        <w:rPr>
          <w:rFonts w:ascii="GHEA Grapalat" w:hAnsi="GHEA Grapalat" w:cs="Sylfaen"/>
          <w:b/>
          <w:sz w:val="20"/>
          <w:lang w:val="af-ZA"/>
        </w:rPr>
        <w:t xml:space="preserve"> 10 </w:t>
      </w:r>
      <w:r w:rsidRPr="001C37B9">
        <w:rPr>
          <w:rFonts w:ascii="GHEA Grapalat" w:hAnsi="GHEA Grapalat" w:cs="Sylfaen"/>
          <w:b/>
          <w:sz w:val="20"/>
          <w:lang w:val="hy-AM"/>
        </w:rPr>
        <w:t>տոկոսը:</w:t>
      </w:r>
      <w:r w:rsidR="00D4097A" w:rsidRPr="001C37B9">
        <w:rPr>
          <w:rFonts w:ascii="GHEA Grapalat" w:hAnsi="GHEA Grapalat" w:cs="Sylfaen"/>
          <w:b/>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1C37B9">
        <w:rPr>
          <w:rFonts w:ascii="GHEA Grapalat" w:hAnsi="GHEA Grapalat" w:cs="Sylfaen"/>
          <w:b/>
          <w:sz w:val="20"/>
          <w:lang w:val="hy-AM"/>
        </w:rPr>
        <w:t xml:space="preserve"> Պայմանագրի ապահովումը ներկայացվում է բանկային երա</w:t>
      </w:r>
      <w:r w:rsidR="009C0844">
        <w:rPr>
          <w:rFonts w:ascii="GHEA Grapalat" w:hAnsi="GHEA Grapalat" w:cs="Sylfaen"/>
          <w:b/>
          <w:sz w:val="20"/>
          <w:lang w:val="hy-AM"/>
        </w:rPr>
        <w:t>շ</w:t>
      </w:r>
      <w:r w:rsidR="00501A05" w:rsidRPr="001C37B9">
        <w:rPr>
          <w:rFonts w:ascii="GHEA Grapalat" w:hAnsi="GHEA Grapalat" w:cs="Sylfaen"/>
          <w:b/>
          <w:sz w:val="20"/>
          <w:lang w:val="hy-AM"/>
        </w:rPr>
        <w:t xml:space="preserve">խիքի </w:t>
      </w:r>
      <w:r w:rsidR="007862B1" w:rsidRPr="001C37B9">
        <w:rPr>
          <w:rFonts w:ascii="GHEA Grapalat" w:hAnsi="GHEA Grapalat" w:cs="Sylfaen"/>
          <w:b/>
          <w:sz w:val="20"/>
          <w:lang w:val="hy-AM"/>
        </w:rPr>
        <w:t xml:space="preserve">(հավելված 5) </w:t>
      </w:r>
      <w:r w:rsidR="00501A05" w:rsidRPr="001C37B9">
        <w:rPr>
          <w:rFonts w:ascii="GHEA Grapalat" w:hAnsi="GHEA Grapalat" w:cs="Sylfaen"/>
          <w:b/>
          <w:sz w:val="20"/>
          <w:lang w:val="hy-AM"/>
        </w:rPr>
        <w:t>կամ կան</w:t>
      </w:r>
      <w:r w:rsidR="007862B1" w:rsidRPr="001C37B9">
        <w:rPr>
          <w:rFonts w:ascii="GHEA Grapalat" w:hAnsi="GHEA Grapalat" w:cs="Sylfaen"/>
          <w:b/>
          <w:sz w:val="20"/>
          <w:lang w:val="hy-AM"/>
        </w:rPr>
        <w:t>խ</w:t>
      </w:r>
      <w:r w:rsidR="00501A05" w:rsidRPr="001C37B9">
        <w:rPr>
          <w:rFonts w:ascii="GHEA Grapalat" w:hAnsi="GHEA Grapalat" w:cs="Sylfaen"/>
          <w:b/>
          <w:sz w:val="20"/>
          <w:lang w:val="hy-AM"/>
        </w:rPr>
        <w:t>ի</w:t>
      </w:r>
      <w:r w:rsidR="000464DB" w:rsidRPr="001C37B9">
        <w:rPr>
          <w:rFonts w:ascii="GHEA Grapalat" w:hAnsi="GHEA Grapalat" w:cs="Sylfaen"/>
          <w:b/>
          <w:sz w:val="20"/>
          <w:lang w:val="hy-AM"/>
        </w:rPr>
        <w:t>կ</w:t>
      </w:r>
      <w:r w:rsidR="00501A05" w:rsidRPr="001C37B9">
        <w:rPr>
          <w:rFonts w:ascii="GHEA Grapalat" w:hAnsi="GHEA Grapalat" w:cs="Sylfaen"/>
          <w:b/>
          <w:sz w:val="20"/>
          <w:lang w:val="hy-AM"/>
        </w:rPr>
        <w:t xml:space="preserve"> փողի ձևով:</w:t>
      </w:r>
      <w:r w:rsidR="001C336A" w:rsidRPr="001C37B9">
        <w:rPr>
          <w:rFonts w:ascii="GHEA Grapalat" w:hAnsi="GHEA Grapalat" w:cs="Sylfaen"/>
          <w:b/>
          <w:sz w:val="20"/>
          <w:vertAlign w:val="superscript"/>
          <w:lang w:val="hy-AM"/>
        </w:rPr>
        <w:t>14</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61C05E6" w14:textId="77777777" w:rsidR="005D7556" w:rsidRPr="00056B81" w:rsidRDefault="005D7556" w:rsidP="00EF3662">
      <w:pPr>
        <w:ind w:firstLine="567"/>
        <w:jc w:val="both"/>
        <w:rPr>
          <w:rFonts w:ascii="GHEA Grapalat" w:hAnsi="GHEA Grapalat" w:cs="Sylfaen"/>
          <w:sz w:val="20"/>
          <w:lang w:val="hy-AM"/>
        </w:rPr>
      </w:pPr>
    </w:p>
    <w:p w14:paraId="023D34EF" w14:textId="77777777" w:rsidR="003143BC" w:rsidRPr="00056B81" w:rsidRDefault="003143BC" w:rsidP="00EF3662">
      <w:pPr>
        <w:ind w:firstLine="567"/>
        <w:jc w:val="both"/>
        <w:rPr>
          <w:rFonts w:ascii="GHEA Grapalat" w:hAnsi="GHEA Grapalat" w:cs="Sylfaen"/>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F47FC7">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F47FC7">
        <w:rPr>
          <w:rFonts w:ascii="GHEA Grapalat" w:hAnsi="GHEA Grapalat" w:cs="Sylfaen"/>
          <w:sz w:val="20"/>
          <w:lang w:val="hy-AM"/>
        </w:rPr>
        <w:t>րդ</w:t>
      </w:r>
      <w:r w:rsidRPr="005E1F72">
        <w:rPr>
          <w:rFonts w:ascii="GHEA Grapalat" w:hAnsi="GHEA Grapalat" w:cs="Sylfaen"/>
          <w:sz w:val="20"/>
          <w:lang w:val="af-ZA"/>
        </w:rPr>
        <w:t xml:space="preserve"> </w:t>
      </w:r>
      <w:r w:rsidRPr="00F47FC7">
        <w:rPr>
          <w:rFonts w:ascii="GHEA Grapalat" w:hAnsi="GHEA Grapalat" w:cs="Sylfaen"/>
          <w:sz w:val="20"/>
          <w:lang w:val="hy-AM"/>
        </w:rPr>
        <w:t>հոդվածի</w:t>
      </w:r>
      <w:r w:rsidRPr="005E1F72">
        <w:rPr>
          <w:rFonts w:ascii="GHEA Grapalat" w:hAnsi="GHEA Grapalat" w:cs="Sylfaen"/>
          <w:sz w:val="20"/>
          <w:lang w:val="af-ZA"/>
        </w:rPr>
        <w:t xml:space="preserve"> </w:t>
      </w:r>
      <w:r w:rsidRPr="00F47FC7">
        <w:rPr>
          <w:rFonts w:ascii="GHEA Grapalat" w:hAnsi="GHEA Grapalat" w:cs="Sylfaen"/>
          <w:sz w:val="20"/>
          <w:lang w:val="hy-AM"/>
        </w:rPr>
        <w:t>համաձայն</w:t>
      </w:r>
      <w:r w:rsidRPr="005E1F72">
        <w:rPr>
          <w:rFonts w:ascii="GHEA Grapalat" w:hAnsi="GHEA Grapalat" w:cs="Sylfaen"/>
          <w:sz w:val="20"/>
          <w:lang w:val="af-ZA"/>
        </w:rPr>
        <w:t xml:space="preserve">` </w:t>
      </w:r>
      <w:r w:rsidRPr="00F47FC7">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F47FC7">
        <w:rPr>
          <w:rFonts w:ascii="GHEA Grapalat" w:hAnsi="GHEA Grapalat" w:cs="Sylfaen"/>
          <w:sz w:val="20"/>
          <w:lang w:val="hy-AM"/>
        </w:rPr>
        <w:t>սույն</w:t>
      </w:r>
      <w:r w:rsidRPr="005E1F72">
        <w:rPr>
          <w:rFonts w:ascii="GHEA Grapalat" w:hAnsi="GHEA Grapalat" w:cs="Sylfaen"/>
          <w:sz w:val="20"/>
          <w:lang w:val="af-ZA"/>
        </w:rPr>
        <w:t xml:space="preserve"> </w:t>
      </w:r>
      <w:r w:rsidRPr="00F47FC7">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F47FC7">
        <w:rPr>
          <w:rFonts w:ascii="GHEA Grapalat" w:hAnsi="GHEA Grapalat" w:cs="Sylfaen"/>
          <w:sz w:val="20"/>
          <w:lang w:val="hy-AM"/>
        </w:rPr>
        <w:t>չկայացած</w:t>
      </w:r>
      <w:r w:rsidRPr="005E1F72">
        <w:rPr>
          <w:rFonts w:ascii="GHEA Grapalat" w:hAnsi="GHEA Grapalat" w:cs="Sylfaen"/>
          <w:sz w:val="20"/>
          <w:lang w:val="af-ZA"/>
        </w:rPr>
        <w:t xml:space="preserve"> </w:t>
      </w:r>
      <w:r w:rsidRPr="00F47FC7">
        <w:rPr>
          <w:rFonts w:ascii="GHEA Grapalat" w:hAnsi="GHEA Grapalat" w:cs="Sylfaen"/>
          <w:sz w:val="20"/>
          <w:lang w:val="hy-AM"/>
        </w:rPr>
        <w:t>է</w:t>
      </w:r>
      <w:r w:rsidRPr="005E1F72">
        <w:rPr>
          <w:rFonts w:ascii="GHEA Grapalat" w:hAnsi="GHEA Grapalat" w:cs="Sylfaen"/>
          <w:sz w:val="20"/>
          <w:lang w:val="af-ZA"/>
        </w:rPr>
        <w:t xml:space="preserve"> </w:t>
      </w:r>
      <w:r w:rsidRPr="00F47FC7">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F47FC7">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1A51FCDE"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D2099F">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lastRenderedPageBreak/>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3143BC">
      <w:pPr>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12AA53F3" w:rsidR="00096865" w:rsidRPr="005E1F72" w:rsidRDefault="00D2099F"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Default="00EF4630" w:rsidP="00505AD4">
      <w:pPr>
        <w:pStyle w:val="norm"/>
        <w:spacing w:line="240" w:lineRule="auto"/>
        <w:ind w:firstLine="567"/>
        <w:rPr>
          <w:rFonts w:ascii="GHEA Grapalat" w:hAnsi="GHEA Grapalat" w:cs="Sylfaen"/>
          <w:sz w:val="20"/>
          <w:szCs w:val="24"/>
          <w:vertAlign w:val="superscript"/>
          <w:lang w:val="hy-AM"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6"/>
      </w:r>
    </w:p>
    <w:p w14:paraId="5C674C2D" w14:textId="77777777" w:rsidR="006505D2" w:rsidRDefault="002C4DBF" w:rsidP="006A26BE">
      <w:pPr>
        <w:ind w:firstLine="567"/>
        <w:jc w:val="both"/>
        <w:rPr>
          <w:rFonts w:ascii="GHEA Grapalat" w:hAnsi="GHEA Grapalat"/>
          <w:b/>
          <w:sz w:val="20"/>
          <w:vertAlign w:val="superscript"/>
          <w:lang w:val="hy-AM"/>
        </w:rPr>
      </w:pPr>
      <w:bookmarkStart w:id="7" w:name="_GoBack"/>
      <w:bookmarkEnd w:id="7"/>
      <w:r w:rsidRPr="00D2099F">
        <w:rPr>
          <w:rFonts w:ascii="GHEA Grapalat" w:hAnsi="GHEA Grapalat" w:cs="Sylfaen"/>
          <w:b/>
          <w:sz w:val="20"/>
          <w:lang w:val="af-ZA"/>
        </w:rPr>
        <w:t>2</w:t>
      </w:r>
      <w:r w:rsidR="00E968EF" w:rsidRPr="00D2099F">
        <w:rPr>
          <w:rFonts w:ascii="GHEA Grapalat" w:hAnsi="GHEA Grapalat" w:cs="Sylfaen"/>
          <w:b/>
          <w:sz w:val="20"/>
          <w:lang w:val="af-ZA"/>
        </w:rPr>
        <w:t>.</w:t>
      </w:r>
      <w:r w:rsidR="002E11D1" w:rsidRPr="00D2099F">
        <w:rPr>
          <w:rFonts w:ascii="GHEA Grapalat" w:hAnsi="GHEA Grapalat" w:cs="Sylfaen"/>
          <w:b/>
          <w:sz w:val="20"/>
          <w:lang w:val="af-ZA"/>
        </w:rPr>
        <w:t>4</w:t>
      </w:r>
      <w:r w:rsidR="002240AB" w:rsidRPr="00D2099F">
        <w:rPr>
          <w:rFonts w:ascii="GHEA Grapalat" w:hAnsi="GHEA Grapalat" w:cs="Sylfaen"/>
          <w:b/>
          <w:sz w:val="20"/>
          <w:lang w:val="af-ZA"/>
        </w:rPr>
        <w:t xml:space="preserve"> </w:t>
      </w:r>
      <w:r w:rsidRPr="00D2099F">
        <w:rPr>
          <w:rFonts w:ascii="GHEA Grapalat" w:hAnsi="GHEA Grapalat" w:cs="Sylfaen"/>
          <w:b/>
          <w:sz w:val="20"/>
          <w:lang w:val="hy-AM"/>
        </w:rPr>
        <w:t>հայտի</w:t>
      </w:r>
      <w:r w:rsidRPr="00D2099F">
        <w:rPr>
          <w:rFonts w:ascii="GHEA Grapalat" w:hAnsi="GHEA Grapalat" w:cs="Sylfaen"/>
          <w:b/>
          <w:sz w:val="20"/>
          <w:lang w:val="af-ZA"/>
        </w:rPr>
        <w:t xml:space="preserve"> </w:t>
      </w:r>
      <w:r w:rsidRPr="00D2099F">
        <w:rPr>
          <w:rFonts w:ascii="GHEA Grapalat" w:hAnsi="GHEA Grapalat" w:cs="Sylfaen"/>
          <w:b/>
          <w:sz w:val="20"/>
          <w:lang w:val="hy-AM"/>
        </w:rPr>
        <w:t>ապահովում</w:t>
      </w:r>
      <w:r w:rsidR="006A26BE" w:rsidRPr="00D2099F">
        <w:rPr>
          <w:rFonts w:ascii="GHEA Grapalat" w:hAnsi="GHEA Grapalat" w:cs="Sylfaen"/>
          <w:b/>
          <w:sz w:val="20"/>
          <w:lang w:val="hy-AM"/>
        </w:rPr>
        <w:t>, որը ներկայացվում է</w:t>
      </w:r>
      <w:r w:rsidR="000F3B31" w:rsidRPr="00D2099F">
        <w:rPr>
          <w:rFonts w:ascii="GHEA Grapalat" w:hAnsi="GHEA Grapalat" w:cs="Sylfaen"/>
          <w:b/>
          <w:sz w:val="20"/>
          <w:lang w:val="hy-AM"/>
        </w:rPr>
        <w:t xml:space="preserve"> </w:t>
      </w:r>
      <w:r w:rsidR="000C062F" w:rsidRPr="00D2099F">
        <w:rPr>
          <w:rFonts w:ascii="GHEA Grapalat" w:hAnsi="GHEA Grapalat" w:cs="Sylfaen"/>
          <w:b/>
          <w:sz w:val="20"/>
          <w:lang w:val="hy-AM"/>
        </w:rPr>
        <w:t xml:space="preserve">կանխիկ փողի </w:t>
      </w:r>
      <w:r w:rsidR="006505D2" w:rsidRPr="00D2099F">
        <w:rPr>
          <w:rFonts w:ascii="GHEA Grapalat" w:hAnsi="GHEA Grapalat" w:cs="Sylfaen"/>
          <w:b/>
          <w:sz w:val="20"/>
          <w:lang w:val="hy-AM"/>
        </w:rPr>
        <w:t xml:space="preserve">կամ բանկային երաշխիքի </w:t>
      </w:r>
      <w:r w:rsidR="000C062F" w:rsidRPr="00D2099F">
        <w:rPr>
          <w:rFonts w:ascii="GHEA Grapalat" w:hAnsi="GHEA Grapalat" w:cs="Sylfaen"/>
          <w:b/>
          <w:sz w:val="20"/>
          <w:lang w:val="hy-AM"/>
        </w:rPr>
        <w:t>ձևով</w:t>
      </w:r>
      <w:r w:rsidR="00F02DBC" w:rsidRPr="00D2099F">
        <w:rPr>
          <w:rFonts w:ascii="GHEA Grapalat" w:hAnsi="GHEA Grapalat" w:cs="Sylfaen"/>
          <w:b/>
          <w:sz w:val="20"/>
          <w:lang w:val="af-ZA"/>
        </w:rPr>
        <w:t xml:space="preserve"> (</w:t>
      </w:r>
      <w:r w:rsidR="00F02DBC" w:rsidRPr="00A6390D">
        <w:rPr>
          <w:rFonts w:ascii="GHEA Grapalat" w:hAnsi="GHEA Grapalat" w:cs="Sylfaen"/>
          <w:b/>
          <w:sz w:val="20"/>
          <w:lang w:val="hy-AM"/>
        </w:rPr>
        <w:t>հավելված</w:t>
      </w:r>
      <w:r w:rsidR="00F02DBC" w:rsidRPr="00D2099F">
        <w:rPr>
          <w:rFonts w:ascii="GHEA Grapalat" w:hAnsi="GHEA Grapalat" w:cs="Sylfaen"/>
          <w:b/>
          <w:sz w:val="20"/>
          <w:lang w:val="af-ZA"/>
        </w:rPr>
        <w:t xml:space="preserve"> N 3)</w:t>
      </w:r>
      <w:r w:rsidR="006A26BE" w:rsidRPr="00D2099F">
        <w:rPr>
          <w:rFonts w:ascii="GHEA Grapalat" w:hAnsi="GHEA Grapalat" w:cs="Sylfaen"/>
          <w:b/>
          <w:sz w:val="20"/>
          <w:lang w:val="hy-AM"/>
        </w:rPr>
        <w:t>:</w:t>
      </w:r>
      <w:r w:rsidR="0077364F" w:rsidRPr="00D2099F">
        <w:rPr>
          <w:rFonts w:ascii="GHEA Grapalat" w:hAnsi="GHEA Grapalat" w:cs="Sylfaen"/>
          <w:b/>
          <w:sz w:val="20"/>
          <w:lang w:val="hy-AM"/>
        </w:rPr>
        <w:t xml:space="preserve"> </w:t>
      </w:r>
      <w:r w:rsidR="006A26BE" w:rsidRPr="00D2099F">
        <w:rPr>
          <w:rFonts w:ascii="GHEA Grapalat" w:hAnsi="GHEA Grapalat" w:cs="Sylfaen"/>
          <w:b/>
          <w:sz w:val="20"/>
          <w:lang w:val="hy-AM"/>
        </w:rPr>
        <w:t>Ընդ որում</w:t>
      </w:r>
      <w:r w:rsidR="000C062F" w:rsidRPr="00D2099F">
        <w:rPr>
          <w:rFonts w:ascii="GHEA Grapalat" w:hAnsi="GHEA Grapalat" w:cs="Sylfaen"/>
          <w:b/>
          <w:sz w:val="20"/>
          <w:lang w:val="hy-AM"/>
        </w:rPr>
        <w:t xml:space="preserve"> </w:t>
      </w:r>
      <w:r w:rsidR="0077364F" w:rsidRPr="00D2099F">
        <w:rPr>
          <w:rFonts w:ascii="GHEA Grapalat" w:hAnsi="GHEA Grapalat" w:cs="Sylfaen"/>
          <w:b/>
          <w:sz w:val="20"/>
          <w:lang w:val="hy-AM"/>
        </w:rPr>
        <w:t xml:space="preserve">հայտով </w:t>
      </w:r>
      <w:r w:rsidR="000C062F" w:rsidRPr="00D2099F">
        <w:rPr>
          <w:rFonts w:ascii="GHEA Grapalat" w:hAnsi="GHEA Grapalat" w:cs="Sylfaen"/>
          <w:b/>
          <w:sz w:val="20"/>
          <w:lang w:val="hy-AM"/>
        </w:rPr>
        <w:t xml:space="preserve">ներկայացվում է կանխիկ փողի վճարումը </w:t>
      </w:r>
      <w:r w:rsidR="00847EB9" w:rsidRPr="00D2099F">
        <w:rPr>
          <w:rFonts w:ascii="GHEA Grapalat" w:hAnsi="GHEA Grapalat" w:cs="Sylfaen"/>
          <w:b/>
          <w:sz w:val="20"/>
          <w:lang w:val="hy-AM"/>
        </w:rPr>
        <w:t xml:space="preserve">հավաստող </w:t>
      </w:r>
      <w:r w:rsidR="00294FFF" w:rsidRPr="00D2099F">
        <w:rPr>
          <w:rFonts w:ascii="GHEA Grapalat" w:hAnsi="GHEA Grapalat" w:cs="Sylfaen"/>
          <w:b/>
          <w:sz w:val="20"/>
          <w:lang w:val="hy-AM"/>
        </w:rPr>
        <w:t xml:space="preserve">բնօրինակ </w:t>
      </w:r>
      <w:r w:rsidR="00847EB9" w:rsidRPr="00D2099F">
        <w:rPr>
          <w:rFonts w:ascii="GHEA Grapalat" w:hAnsi="GHEA Grapalat" w:cs="Sylfaen"/>
          <w:b/>
          <w:sz w:val="20"/>
          <w:lang w:val="hy-AM"/>
        </w:rPr>
        <w:t>փաստաթղթից կամ բանկային երաշխիքի բնօրինա</w:t>
      </w:r>
      <w:r w:rsidR="00294FFF" w:rsidRPr="00D2099F">
        <w:rPr>
          <w:rFonts w:ascii="GHEA Grapalat" w:hAnsi="GHEA Grapalat" w:cs="Sylfaen"/>
          <w:b/>
          <w:sz w:val="20"/>
          <w:lang w:val="hy-AM"/>
        </w:rPr>
        <w:t>կ</w:t>
      </w:r>
      <w:r w:rsidR="006505D2" w:rsidRPr="00D2099F">
        <w:rPr>
          <w:rFonts w:ascii="GHEA Grapalat" w:hAnsi="GHEA Grapalat" w:cs="Sylfaen"/>
          <w:b/>
          <w:sz w:val="20"/>
          <w:lang w:val="hy-AM"/>
        </w:rPr>
        <w:t xml:space="preserve">ից </w:t>
      </w:r>
      <w:r w:rsidR="000C062F" w:rsidRPr="00D2099F">
        <w:rPr>
          <w:rFonts w:ascii="GHEA Grapalat" w:hAnsi="GHEA Grapalat" w:cs="Sylfaen"/>
          <w:b/>
          <w:sz w:val="20"/>
          <w:lang w:val="hy-AM"/>
        </w:rPr>
        <w:t xml:space="preserve">արտատպված (սկանավորված) </w:t>
      </w:r>
      <w:r w:rsidR="00294FFF" w:rsidRPr="00D2099F">
        <w:rPr>
          <w:rFonts w:ascii="GHEA Grapalat" w:hAnsi="GHEA Grapalat" w:cs="Sylfaen"/>
          <w:b/>
          <w:sz w:val="20"/>
          <w:lang w:val="hy-AM"/>
        </w:rPr>
        <w:t xml:space="preserve">ընթեռնելի </w:t>
      </w:r>
      <w:r w:rsidR="000C062F" w:rsidRPr="00D2099F">
        <w:rPr>
          <w:rFonts w:ascii="GHEA Grapalat" w:hAnsi="GHEA Grapalat" w:cs="Sylfaen"/>
          <w:b/>
          <w:sz w:val="20"/>
          <w:lang w:val="hy-AM"/>
        </w:rPr>
        <w:t>տարբերակը</w:t>
      </w:r>
      <w:r w:rsidR="006505D2" w:rsidRPr="00D2099F">
        <w:rPr>
          <w:rFonts w:ascii="GHEA Grapalat" w:hAnsi="GHEA Grapalat" w:cs="Sylfaen"/>
          <w:b/>
          <w:sz w:val="20"/>
          <w:lang w:val="hy-AM"/>
        </w:rPr>
        <w:t xml:space="preserve">: </w:t>
      </w:r>
      <w:r w:rsidR="00653219" w:rsidRPr="00D2099F">
        <w:rPr>
          <w:rFonts w:ascii="GHEA Grapalat" w:hAnsi="GHEA Grapalat" w:cs="Sylfaen"/>
          <w:b/>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D2099F">
        <w:rPr>
          <w:rFonts w:ascii="GHEA Grapalat" w:hAnsi="GHEA Grapalat" w:cs="Sylfaen"/>
          <w:b/>
          <w:sz w:val="20"/>
          <w:lang w:val="af-ZA"/>
        </w:rPr>
        <w:t>:</w:t>
      </w:r>
      <w:r w:rsidR="001C336A" w:rsidRPr="00D2099F">
        <w:rPr>
          <w:rFonts w:ascii="GHEA Grapalat" w:hAnsi="GHEA Grapalat"/>
          <w:b/>
          <w:sz w:val="20"/>
          <w:vertAlign w:val="superscript"/>
          <w:lang w:val="af-ZA"/>
        </w:rPr>
        <w:t>17</w:t>
      </w:r>
      <w:r w:rsidR="00AE3B58" w:rsidRPr="001C336A">
        <w:rPr>
          <w:rStyle w:val="af6"/>
          <w:rFonts w:ascii="GHEA Grapalat" w:hAnsi="GHEA Grapalat"/>
          <w:color w:val="FFFFFF"/>
          <w:sz w:val="20"/>
          <w:lang w:val="hy-AM"/>
        </w:rPr>
        <w:footnoteReference w:id="7"/>
      </w:r>
    </w:p>
    <w:p w14:paraId="1D9D66BB" w14:textId="734927CD" w:rsidR="00666B1A" w:rsidRPr="00606772" w:rsidRDefault="00666B1A" w:rsidP="006A26BE">
      <w:pPr>
        <w:ind w:firstLine="567"/>
        <w:jc w:val="both"/>
        <w:rPr>
          <w:rFonts w:ascii="GHEA Grapalat" w:hAnsi="GHEA Grapalat"/>
          <w:b/>
          <w:sz w:val="20"/>
          <w:lang w:val="hy-AM"/>
        </w:rPr>
      </w:pPr>
      <w:r w:rsidRPr="00606772">
        <w:rPr>
          <w:rFonts w:ascii="GHEA Grapalat" w:hAnsi="GHEA Grapalat"/>
          <w:b/>
          <w:sz w:val="20"/>
          <w:lang w:val="hy-AM"/>
        </w:rPr>
        <w:t>2</w:t>
      </w:r>
      <w:r w:rsidRPr="00606772">
        <w:rPr>
          <w:rFonts w:ascii="Cambria Math" w:hAnsi="Cambria Math" w:cs="Cambria Math"/>
          <w:b/>
          <w:sz w:val="20"/>
          <w:lang w:val="hy-AM"/>
        </w:rPr>
        <w:t>․</w:t>
      </w:r>
      <w:r w:rsidRPr="00606772">
        <w:rPr>
          <w:rFonts w:ascii="GHEA Grapalat" w:hAnsi="GHEA Grapalat"/>
          <w:b/>
          <w:sz w:val="20"/>
          <w:lang w:val="hy-AM"/>
        </w:rPr>
        <w:t xml:space="preserve">5 </w:t>
      </w:r>
      <w:r w:rsidRPr="00606772">
        <w:rPr>
          <w:rFonts w:ascii="GHEA Grapalat" w:hAnsi="GHEA Grapalat" w:cs="GHEA Grapalat"/>
          <w:b/>
          <w:sz w:val="20"/>
          <w:lang w:val="hy-AM"/>
        </w:rPr>
        <w:t>Լիցենզիա</w:t>
      </w:r>
      <w:r w:rsidR="00606772">
        <w:rPr>
          <w:rFonts w:ascii="GHEA Grapalat" w:hAnsi="GHEA Grapalat"/>
          <w:b/>
          <w:sz w:val="20"/>
          <w:lang w:val="hy-AM"/>
        </w:rPr>
        <w:t>՝ շինարարո</w:t>
      </w:r>
      <w:r w:rsidR="00606772" w:rsidRPr="00606772">
        <w:rPr>
          <w:rFonts w:ascii="GHEA Grapalat" w:hAnsi="GHEA Grapalat"/>
          <w:b/>
          <w:sz w:val="20"/>
          <w:lang w:val="hy-AM"/>
        </w:rPr>
        <w:t>ւթյան իրականացում ըստ քաղաքաշինության հետևյալ ոլորտի՝ բնակելի, հասարակական և արտադրական</w:t>
      </w:r>
      <w:r w:rsidR="00635B79">
        <w:rPr>
          <w:rFonts w:ascii="GHEA Grapalat" w:hAnsi="GHEA Grapalat"/>
          <w:b/>
          <w:sz w:val="20"/>
          <w:lang w:val="hy-AM"/>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461C8B2D"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00002A81">
        <w:rPr>
          <w:rFonts w:ascii="GHEA Grapalat" w:hAnsi="GHEA Grapalat" w:cs="Sylfaen"/>
          <w:sz w:val="20"/>
          <w:szCs w:val="24"/>
          <w:lang w:val="hy-AM"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lastRenderedPageBreak/>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47282256" w:rsidR="00B2572B" w:rsidRPr="005E1F72" w:rsidRDefault="00B2572B" w:rsidP="00EF3662">
      <w:pPr>
        <w:pStyle w:val="31"/>
        <w:spacing w:line="240" w:lineRule="auto"/>
        <w:jc w:val="right"/>
        <w:rPr>
          <w:rFonts w:ascii="GHEA Grapalat" w:hAnsi="GHEA Grapalat" w:cs="Arial"/>
          <w:b/>
          <w:lang w:val="es-ES"/>
        </w:rPr>
      </w:pPr>
      <w:r w:rsidRPr="00D2099F">
        <w:rPr>
          <w:rFonts w:ascii="GHEA Grapalat" w:hAnsi="GHEA Grapalat"/>
          <w:b/>
          <w:lang w:val="af-ZA"/>
        </w:rPr>
        <w:t>«</w:t>
      </w:r>
      <w:r w:rsidR="00D2099F"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4FBD2BEA" w:rsidR="00B2572B" w:rsidRPr="005E1F72" w:rsidRDefault="00D2099F"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5851349" w:rsidR="00B2572B" w:rsidRPr="005E1F72" w:rsidRDefault="00D2099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D6BA77F"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D2099F" w:rsidRPr="00D2099F">
        <w:rPr>
          <w:rFonts w:ascii="GHEA Grapalat" w:hAnsi="GHEA Grapalat"/>
          <w:b/>
          <w:sz w:val="20"/>
          <w:szCs w:val="20"/>
          <w:lang w:val="af-ZA"/>
        </w:rPr>
        <w:t>«</w:t>
      </w:r>
      <w:r w:rsidR="00D2099F" w:rsidRPr="00D2099F">
        <w:rPr>
          <w:rFonts w:ascii="GHEA Grapalat" w:hAnsi="GHEA Grapalat"/>
          <w:b/>
          <w:sz w:val="20"/>
          <w:szCs w:val="20"/>
          <w:lang w:val="hy-AM"/>
        </w:rPr>
        <w:t>ԳՄԳՀ-ԳՀԱՇՁԲ-23/3</w:t>
      </w:r>
      <w:r w:rsidR="00D2099F" w:rsidRPr="00D2099F">
        <w:rPr>
          <w:rFonts w:ascii="GHEA Grapalat" w:hAnsi="GHEA Grapalat"/>
          <w:b/>
          <w:sz w:val="20"/>
          <w:szCs w:val="20"/>
          <w:lang w:val="af-ZA"/>
        </w:rPr>
        <w:t>»</w:t>
      </w:r>
      <w:r w:rsidR="00D2099F" w:rsidRPr="00D2099F">
        <w:rPr>
          <w:rFonts w:ascii="GHEA Grapalat" w:hAnsi="GHEA Grapalat" w:cs="Sylfaen"/>
          <w:b/>
          <w:sz w:val="20"/>
          <w:szCs w:val="20"/>
          <w:lang w:val="es-ES"/>
        </w:rPr>
        <w:t>*</w:t>
      </w:r>
      <w:r w:rsidR="00D2099F">
        <w:rPr>
          <w:rFonts w:ascii="GHEA Grapalat" w:hAnsi="GHEA Grapalat" w:cs="Sylfaen"/>
          <w:b/>
          <w:sz w:val="20"/>
          <w:szCs w:val="20"/>
          <w:lang w:val="hy-AM"/>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0608A0EF" w:rsidR="00B2572B" w:rsidRPr="005E1F72" w:rsidRDefault="00D2099F"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3E80D2D1"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146D17" w:rsidRDefault="006C3873" w:rsidP="00975F7E">
      <w:pPr>
        <w:ind w:firstLine="709"/>
        <w:jc w:val="both"/>
        <w:rPr>
          <w:rFonts w:ascii="GHEA Grapalat" w:hAnsi="GHEA Grapalat"/>
          <w:sz w:val="20"/>
          <w:lang w:val="es-ES"/>
        </w:rPr>
      </w:pPr>
      <w:r w:rsidRPr="00146D17">
        <w:rPr>
          <w:rFonts w:ascii="GHEA Grapalat" w:hAnsi="GHEA Grapalat" w:cs="Arial"/>
          <w:sz w:val="20"/>
          <w:szCs w:val="20"/>
          <w:lang w:val="es-ES"/>
        </w:rPr>
        <w:t>Սույնով</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ն հայտարարում և հավաստում է, որ՝</w:t>
      </w:r>
      <w:r w:rsidRPr="00146D17">
        <w:rPr>
          <w:rFonts w:ascii="GHEA Grapalat" w:hAnsi="GHEA Grapalat" w:cs="Arial"/>
          <w:lang w:val="hy-AM"/>
        </w:rPr>
        <w:t xml:space="preserve"> </w:t>
      </w:r>
    </w:p>
    <w:p w14:paraId="0C3414AC" w14:textId="77777777" w:rsidR="006C3873" w:rsidRPr="00146D17" w:rsidRDefault="006C3873" w:rsidP="00975F7E">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122AB600" w14:textId="1A2A7CE2" w:rsidR="000E5F1F" w:rsidRPr="00146D17" w:rsidRDefault="000E5F1F" w:rsidP="00403A28">
      <w:pPr>
        <w:ind w:firstLine="709"/>
        <w:jc w:val="both"/>
        <w:rPr>
          <w:rFonts w:ascii="GHEA Grapalat" w:hAnsi="GHEA Grapalat"/>
          <w:sz w:val="20"/>
          <w:lang w:val="es-ES"/>
        </w:rPr>
      </w:pPr>
      <w:r w:rsidRPr="00146D17">
        <w:rPr>
          <w:rFonts w:ascii="GHEA Grapalat" w:hAnsi="GHEA Grapalat" w:cs="Arial"/>
          <w:sz w:val="20"/>
          <w:szCs w:val="20"/>
          <w:lang w:val="es-ES"/>
        </w:rPr>
        <w:t>1)</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 xml:space="preserve">ն </w:t>
      </w:r>
      <w:r w:rsidRPr="00146D17">
        <w:rPr>
          <w:rFonts w:ascii="GHEA Grapalat" w:hAnsi="GHEA Grapalat" w:cs="Arial"/>
          <w:sz w:val="20"/>
          <w:szCs w:val="20"/>
          <w:lang w:val="hy-AM"/>
        </w:rPr>
        <w:t>և իրեն փոխկապակցված անձինք</w:t>
      </w:r>
    </w:p>
    <w:p w14:paraId="0B94DD2B" w14:textId="77777777" w:rsidR="000E5F1F" w:rsidRPr="00146D17" w:rsidRDefault="000E5F1F" w:rsidP="00403A28">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68207EA2" w14:textId="4B63A199" w:rsidR="000E5F1F" w:rsidRPr="00146D17" w:rsidRDefault="006C3873" w:rsidP="00403A28">
      <w:pPr>
        <w:jc w:val="both"/>
        <w:rPr>
          <w:rFonts w:ascii="GHEA Grapalat" w:hAnsi="GHEA Grapalat" w:cs="Sylfaen"/>
          <w:sz w:val="20"/>
          <w:lang w:val="hy-AM"/>
        </w:rPr>
      </w:pPr>
      <w:r w:rsidRPr="00146D17">
        <w:rPr>
          <w:rFonts w:ascii="GHEA Grapalat" w:hAnsi="GHEA Grapalat" w:cs="Arial"/>
          <w:sz w:val="20"/>
          <w:szCs w:val="20"/>
          <w:lang w:val="es-ES"/>
        </w:rPr>
        <w:t xml:space="preserve"> </w:t>
      </w:r>
      <w:r w:rsidR="000E5F1F" w:rsidRPr="00146D17">
        <w:rPr>
          <w:rFonts w:ascii="GHEA Grapalat" w:hAnsi="GHEA Grapalat" w:cs="Arial"/>
          <w:sz w:val="20"/>
          <w:szCs w:val="20"/>
          <w:lang w:val="hy-AM"/>
        </w:rPr>
        <w:t xml:space="preserve"> </w:t>
      </w:r>
      <w:r w:rsidR="00A174F2" w:rsidRPr="00146D17">
        <w:rPr>
          <w:rFonts w:ascii="GHEA Grapalat" w:hAnsi="GHEA Grapalat" w:cs="Arial"/>
          <w:sz w:val="20"/>
          <w:szCs w:val="20"/>
          <w:lang w:val="es-ES"/>
        </w:rPr>
        <w:t xml:space="preserve">բավարարում </w:t>
      </w:r>
      <w:r w:rsidR="00A174F2" w:rsidRPr="00146D17">
        <w:rPr>
          <w:rFonts w:ascii="GHEA Grapalat" w:hAnsi="GHEA Grapalat" w:cs="Arial"/>
          <w:sz w:val="20"/>
          <w:szCs w:val="20"/>
          <w:lang w:val="hy-AM"/>
        </w:rPr>
        <w:t>են</w:t>
      </w:r>
      <w:r w:rsidR="00A174F2" w:rsidRPr="00146D17">
        <w:rPr>
          <w:rFonts w:ascii="GHEA Grapalat" w:hAnsi="GHEA Grapalat" w:cs="Arial"/>
          <w:sz w:val="20"/>
          <w:szCs w:val="20"/>
          <w:lang w:val="es-ES"/>
        </w:rPr>
        <w:t xml:space="preserve"> </w:t>
      </w:r>
      <w:r w:rsidR="00D2099F" w:rsidRPr="00D2099F">
        <w:rPr>
          <w:rFonts w:ascii="GHEA Grapalat" w:hAnsi="GHEA Grapalat"/>
          <w:b/>
          <w:sz w:val="20"/>
          <w:szCs w:val="20"/>
          <w:lang w:val="af-ZA"/>
        </w:rPr>
        <w:t>«</w:t>
      </w:r>
      <w:r w:rsidR="00D2099F" w:rsidRPr="00D2099F">
        <w:rPr>
          <w:rFonts w:ascii="GHEA Grapalat" w:hAnsi="GHEA Grapalat"/>
          <w:b/>
          <w:sz w:val="20"/>
          <w:szCs w:val="20"/>
          <w:lang w:val="hy-AM"/>
        </w:rPr>
        <w:t>ԳՄԳՀ-ԳՀԱՇՁԲ-23/3</w:t>
      </w:r>
      <w:r w:rsidR="00D2099F" w:rsidRPr="00D2099F">
        <w:rPr>
          <w:rFonts w:ascii="GHEA Grapalat" w:hAnsi="GHEA Grapalat"/>
          <w:b/>
          <w:sz w:val="20"/>
          <w:szCs w:val="20"/>
          <w:lang w:val="af-ZA"/>
        </w:rPr>
        <w:t>»</w:t>
      </w:r>
      <w:r w:rsidR="00D2099F" w:rsidRPr="00D2099F">
        <w:rPr>
          <w:rFonts w:ascii="GHEA Grapalat" w:hAnsi="GHEA Grapalat" w:cs="Sylfaen"/>
          <w:b/>
          <w:sz w:val="20"/>
          <w:szCs w:val="20"/>
          <w:lang w:val="es-ES"/>
        </w:rPr>
        <w:t>*</w:t>
      </w:r>
      <w:r w:rsidR="00D2099F">
        <w:rPr>
          <w:rFonts w:ascii="GHEA Grapalat" w:hAnsi="GHEA Grapalat" w:cs="Sylfaen"/>
          <w:b/>
          <w:sz w:val="20"/>
          <w:szCs w:val="20"/>
          <w:lang w:val="hy-AM"/>
        </w:rPr>
        <w:t xml:space="preserve"> </w:t>
      </w:r>
      <w:r w:rsidRPr="00146D17">
        <w:rPr>
          <w:rFonts w:ascii="GHEA Grapalat" w:hAnsi="GHEA Grapalat" w:cs="Arial"/>
          <w:sz w:val="20"/>
          <w:szCs w:val="20"/>
          <w:lang w:val="es-ES"/>
        </w:rPr>
        <w:t xml:space="preserve">ծածկագրով  </w:t>
      </w:r>
      <w:r w:rsidR="00D2099F">
        <w:rPr>
          <w:rFonts w:ascii="GHEA Grapalat" w:hAnsi="GHEA Grapalat" w:cs="Arial"/>
          <w:sz w:val="20"/>
          <w:szCs w:val="20"/>
          <w:lang w:val="hy-AM"/>
        </w:rPr>
        <w:t>գնանշման հարցման</w:t>
      </w:r>
      <w:r w:rsidRPr="00146D17">
        <w:rPr>
          <w:rFonts w:ascii="GHEA Grapalat" w:hAnsi="GHEA Grapalat" w:cs="Arial"/>
          <w:sz w:val="20"/>
          <w:szCs w:val="20"/>
          <w:lang w:val="es-ES"/>
        </w:rPr>
        <w:t xml:space="preserve"> հրավերով սահմանված մասնակցության իրավունքի պահանջներին </w:t>
      </w:r>
      <w:r w:rsidR="00EB07BB" w:rsidRPr="00146D17">
        <w:rPr>
          <w:rFonts w:ascii="GHEA Grapalat" w:hAnsi="GHEA Grapalat" w:cs="Arial"/>
          <w:sz w:val="20"/>
          <w:szCs w:val="20"/>
          <w:lang w:val="hy-AM"/>
        </w:rPr>
        <w:t xml:space="preserve"> և </w:t>
      </w:r>
      <w:r w:rsidR="000E5F1F" w:rsidRPr="00146D17">
        <w:rPr>
          <w:rFonts w:ascii="GHEA Grapalat" w:hAnsi="GHEA Grapalat"/>
          <w:sz w:val="20"/>
          <w:u w:val="single"/>
          <w:lang w:val="hy-AM"/>
        </w:rPr>
        <w:t xml:space="preserve">                                              </w:t>
      </w:r>
      <w:r w:rsidR="000E5F1F" w:rsidRPr="00146D17">
        <w:rPr>
          <w:rFonts w:ascii="GHEA Grapalat" w:hAnsi="GHEA Grapalat"/>
          <w:sz w:val="20"/>
          <w:u w:val="single"/>
          <w:lang w:val="es-ES"/>
        </w:rPr>
        <w:t xml:space="preserve">                         </w:t>
      </w:r>
      <w:r w:rsidR="000E5F1F" w:rsidRPr="00146D17">
        <w:rPr>
          <w:rFonts w:ascii="GHEA Grapalat" w:hAnsi="GHEA Grapalat"/>
          <w:sz w:val="20"/>
          <w:u w:val="single"/>
          <w:lang w:val="hy-AM"/>
        </w:rPr>
        <w:t xml:space="preserve">          </w:t>
      </w:r>
      <w:r w:rsidR="000E5F1F" w:rsidRPr="00146D17">
        <w:rPr>
          <w:rFonts w:ascii="GHEA Grapalat" w:hAnsi="GHEA Grapalat"/>
          <w:lang w:val="hy-AM"/>
        </w:rPr>
        <w:t>-</w:t>
      </w:r>
      <w:r w:rsidR="000E5F1F" w:rsidRPr="00146D17">
        <w:rPr>
          <w:rFonts w:ascii="GHEA Grapalat" w:hAnsi="GHEA Grapalat" w:cs="Arial"/>
          <w:sz w:val="20"/>
          <w:szCs w:val="20"/>
          <w:lang w:val="es-ES"/>
        </w:rPr>
        <w:t>ն</w:t>
      </w:r>
      <w:r w:rsidR="000E5F1F" w:rsidRPr="00146D17">
        <w:rPr>
          <w:rFonts w:ascii="GHEA Grapalat" w:hAnsi="GHEA Grapalat" w:cs="Sylfaen"/>
          <w:sz w:val="20"/>
          <w:lang w:val="hy-AM"/>
        </w:rPr>
        <w:t xml:space="preserve"> </w:t>
      </w:r>
      <w:r w:rsidR="00361308" w:rsidRPr="00146D17">
        <w:rPr>
          <w:rFonts w:ascii="GHEA Grapalat" w:hAnsi="GHEA Grapalat" w:cs="Sylfaen"/>
          <w:sz w:val="20"/>
          <w:lang w:val="hy-AM"/>
        </w:rPr>
        <w:t>պարտավորվում</w:t>
      </w:r>
      <w:r w:rsidR="00403A28" w:rsidRPr="00146D17">
        <w:rPr>
          <w:rFonts w:ascii="GHEA Grapalat" w:hAnsi="GHEA Grapalat" w:cs="Sylfaen"/>
          <w:sz w:val="20"/>
          <w:lang w:val="hy-AM"/>
        </w:rPr>
        <w:t xml:space="preserve"> է ընտրված</w:t>
      </w:r>
    </w:p>
    <w:p w14:paraId="4B133912" w14:textId="1E5CBD95" w:rsidR="000E5F1F" w:rsidRPr="00146D17" w:rsidRDefault="00A174F2" w:rsidP="00403A28">
      <w:pPr>
        <w:tabs>
          <w:tab w:val="left" w:pos="6450"/>
        </w:tabs>
        <w:jc w:val="both"/>
        <w:rPr>
          <w:rFonts w:ascii="GHEA Grapalat" w:hAnsi="GHEA Grapalat" w:cs="Sylfaen"/>
          <w:sz w:val="20"/>
          <w:lang w:val="es-ES"/>
        </w:rPr>
      </w:pPr>
      <w:r w:rsidRPr="00146D17">
        <w:rPr>
          <w:rFonts w:ascii="GHEA Grapalat" w:hAnsi="GHEA Grapalat" w:cs="Sylfaen"/>
          <w:sz w:val="20"/>
          <w:lang w:val="es-ES"/>
        </w:rPr>
        <w:t xml:space="preserve"> </w:t>
      </w:r>
      <w:r w:rsidR="00403A28" w:rsidRPr="00146D17">
        <w:rPr>
          <w:rFonts w:ascii="GHEA Grapalat" w:hAnsi="GHEA Grapalat" w:cs="Sylfaen"/>
          <w:sz w:val="20"/>
          <w:lang w:val="es-ES"/>
        </w:rPr>
        <w:t xml:space="preserve">                                                         </w:t>
      </w:r>
      <w:r w:rsidR="000E5F1F" w:rsidRPr="00146D17">
        <w:rPr>
          <w:rFonts w:ascii="GHEA Grapalat" w:hAnsi="GHEA Grapalat" w:cs="Sylfaen"/>
          <w:vertAlign w:val="superscript"/>
          <w:lang w:val="hy-AM"/>
        </w:rPr>
        <w:t>մասնակցի անվանում</w:t>
      </w:r>
    </w:p>
    <w:p w14:paraId="195FED71" w14:textId="53CC55B1" w:rsidR="008E4CA9" w:rsidRPr="00146D17" w:rsidRDefault="00EB07BB" w:rsidP="00403A28">
      <w:pPr>
        <w:jc w:val="both"/>
        <w:rPr>
          <w:rFonts w:ascii="GHEA Grapalat" w:hAnsi="GHEA Grapalat" w:cs="Arial"/>
          <w:sz w:val="20"/>
          <w:szCs w:val="20"/>
          <w:lang w:val="af-ZA"/>
        </w:rPr>
      </w:pPr>
      <w:r w:rsidRPr="00146D17">
        <w:rPr>
          <w:rFonts w:ascii="GHEA Grapalat" w:hAnsi="GHEA Grapalat" w:cs="Sylfaen"/>
          <w:sz w:val="20"/>
          <w:lang w:val="hy-AM"/>
        </w:rPr>
        <w:t>մասնակից ճանաչվելու դեպքում, հրավերով սահմանված կարգով և ժամկետում, ներկայաց</w:t>
      </w:r>
      <w:r w:rsidR="00361308" w:rsidRPr="00146D17">
        <w:rPr>
          <w:rFonts w:ascii="GHEA Grapalat" w:hAnsi="GHEA Grapalat" w:cs="Sylfaen"/>
          <w:sz w:val="20"/>
          <w:lang w:val="hy-AM"/>
        </w:rPr>
        <w:t>նել</w:t>
      </w:r>
      <w:r w:rsidRPr="00146D17">
        <w:rPr>
          <w:rFonts w:ascii="GHEA Grapalat" w:hAnsi="GHEA Grapalat" w:cs="Sylfaen"/>
          <w:sz w:val="20"/>
          <w:lang w:val="hy-AM"/>
        </w:rPr>
        <w:t xml:space="preserve"> որակավորման ապահովում</w:t>
      </w:r>
      <w:r w:rsidR="00E22E43" w:rsidRPr="00146D17">
        <w:rPr>
          <w:rFonts w:ascii="GHEA Grapalat" w:hAnsi="GHEA Grapalat" w:cs="Sylfaen"/>
          <w:sz w:val="22"/>
          <w:szCs w:val="22"/>
          <w:lang w:val="es-ES"/>
        </w:rPr>
        <w:t xml:space="preserve">  </w:t>
      </w:r>
    </w:p>
    <w:p w14:paraId="21AF7935" w14:textId="167E1338"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D2099F" w:rsidRPr="00D2099F">
        <w:rPr>
          <w:rFonts w:ascii="GHEA Grapalat" w:hAnsi="GHEA Grapalat"/>
          <w:b/>
          <w:sz w:val="20"/>
          <w:szCs w:val="20"/>
          <w:lang w:val="af-ZA"/>
        </w:rPr>
        <w:t>«</w:t>
      </w:r>
      <w:r w:rsidR="00D2099F" w:rsidRPr="00D2099F">
        <w:rPr>
          <w:rFonts w:ascii="GHEA Grapalat" w:hAnsi="GHEA Grapalat"/>
          <w:b/>
          <w:sz w:val="20"/>
          <w:szCs w:val="20"/>
          <w:lang w:val="hy-AM"/>
        </w:rPr>
        <w:t>ԳՄԳՀ-ԳՀԱՇՁԲ-23/3</w:t>
      </w:r>
      <w:r w:rsidR="00D2099F" w:rsidRPr="00D2099F">
        <w:rPr>
          <w:rFonts w:ascii="GHEA Grapalat" w:hAnsi="GHEA Grapalat"/>
          <w:b/>
          <w:sz w:val="20"/>
          <w:szCs w:val="20"/>
          <w:lang w:val="af-ZA"/>
        </w:rPr>
        <w:t>»</w:t>
      </w:r>
      <w:r w:rsidR="00D2099F" w:rsidRPr="00D2099F">
        <w:rPr>
          <w:rFonts w:ascii="GHEA Grapalat" w:hAnsi="GHEA Grapalat" w:cs="Sylfaen"/>
          <w:b/>
          <w:sz w:val="20"/>
          <w:szCs w:val="20"/>
          <w:lang w:val="es-ES"/>
        </w:rPr>
        <w:t>*</w:t>
      </w:r>
      <w:r w:rsidR="00D2099F">
        <w:rPr>
          <w:rFonts w:ascii="GHEA Grapalat" w:hAnsi="GHEA Grapalat" w:cs="Sylfaen"/>
          <w:b/>
          <w:sz w:val="20"/>
          <w:szCs w:val="20"/>
          <w:lang w:val="hy-AM"/>
        </w:rPr>
        <w:t xml:space="preserve"> </w:t>
      </w:r>
      <w:r w:rsidR="006C3873" w:rsidRPr="001C336A">
        <w:rPr>
          <w:rFonts w:ascii="GHEA Grapalat" w:hAnsi="GHEA Grapalat" w:cs="Arial"/>
          <w:sz w:val="20"/>
          <w:szCs w:val="20"/>
          <w:lang w:val="es-ES"/>
        </w:rPr>
        <w:t xml:space="preserve">ծածկագրով </w:t>
      </w:r>
      <w:r w:rsidR="00D2099F">
        <w:rPr>
          <w:rFonts w:ascii="GHEA Grapalat" w:hAnsi="GHEA Grapalat" w:cs="Arial"/>
          <w:sz w:val="20"/>
          <w:szCs w:val="20"/>
          <w:lang w:val="hy-AM"/>
        </w:rPr>
        <w:t>գնանշման հարցմանը</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61004F13"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Pr>
          <w:rFonts w:ascii="GHEA Grapalat" w:hAnsi="GHEA Grapalat"/>
          <w:sz w:val="20"/>
          <w:lang w:val="hy-AM"/>
        </w:rPr>
        <w:t>մակնիշները</w:t>
      </w:r>
      <w:r w:rsidR="002E11D1" w:rsidRPr="001C336A">
        <w:rPr>
          <w:rFonts w:ascii="GHEA Grapalat" w:hAnsi="GHEA Grapalat"/>
          <w:sz w:val="20"/>
          <w:lang w:val="es-ES"/>
        </w:rPr>
        <w:t>,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137946F6" w:rsidR="000B1088" w:rsidRPr="007320DA" w:rsidRDefault="00D2099F" w:rsidP="000B1088">
      <w:pPr>
        <w:pStyle w:val="31"/>
        <w:spacing w:line="240" w:lineRule="auto"/>
        <w:jc w:val="right"/>
        <w:rPr>
          <w:rFonts w:ascii="GHEA Grapalat" w:hAnsi="GHEA Grapalat" w:cs="Arial"/>
          <w:b/>
          <w:lang w:val="hy-AM"/>
        </w:rPr>
      </w:pPr>
      <w:r w:rsidRPr="00D2099F">
        <w:rPr>
          <w:rFonts w:ascii="GHEA Grapalat" w:hAnsi="GHEA Grapalat"/>
          <w:b/>
          <w:lang w:val="af-ZA"/>
        </w:rPr>
        <w:t>«</w:t>
      </w:r>
      <w:r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7320DA">
        <w:rPr>
          <w:rFonts w:ascii="GHEA Grapalat" w:hAnsi="GHEA Grapalat"/>
          <w:sz w:val="24"/>
          <w:szCs w:val="24"/>
          <w:lang w:val="hy-AM"/>
        </w:rPr>
        <w:t xml:space="preserve"> </w:t>
      </w:r>
      <w:r w:rsidR="000B1088" w:rsidRPr="007320DA">
        <w:rPr>
          <w:rFonts w:ascii="GHEA Grapalat" w:hAnsi="GHEA Grapalat" w:cs="Sylfaen"/>
          <w:b/>
          <w:lang w:val="hy-AM"/>
        </w:rPr>
        <w:t>ծածկագրով</w:t>
      </w:r>
    </w:p>
    <w:p w14:paraId="4BAA50D6" w14:textId="749EB293" w:rsidR="000B1088" w:rsidRPr="007320DA" w:rsidRDefault="00D2099F"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7320DA">
        <w:rPr>
          <w:rFonts w:ascii="GHEA Grapalat" w:hAnsi="GHEA Grapalat" w:cs="Arial"/>
          <w:b/>
          <w:lang w:val="hy-AM"/>
        </w:rPr>
        <w:t xml:space="preserve">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Default="000B1088" w:rsidP="000B1088">
      <w:pPr>
        <w:pStyle w:val="3"/>
        <w:spacing w:line="240" w:lineRule="auto"/>
        <w:ind w:firstLine="567"/>
        <w:jc w:val="left"/>
        <w:rPr>
          <w:rFonts w:ascii="GHEA Grapalat" w:hAnsi="GHEA Grapalat"/>
          <w:b/>
          <w:lang w:val="hy-AM"/>
        </w:rPr>
      </w:pPr>
    </w:p>
    <w:p w14:paraId="4814E461" w14:textId="77777777" w:rsidR="0094742E" w:rsidRPr="0094742E" w:rsidRDefault="0094742E" w:rsidP="0094742E">
      <w:pPr>
        <w:rPr>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6172D727"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D2099F" w:rsidRPr="00D2099F">
        <w:rPr>
          <w:rFonts w:ascii="GHEA Grapalat" w:hAnsi="GHEA Grapalat"/>
          <w:b/>
          <w:sz w:val="20"/>
          <w:szCs w:val="20"/>
          <w:lang w:val="af-ZA"/>
        </w:rPr>
        <w:t>«</w:t>
      </w:r>
      <w:r w:rsidR="00D2099F" w:rsidRPr="00D2099F">
        <w:rPr>
          <w:rFonts w:ascii="GHEA Grapalat" w:hAnsi="GHEA Grapalat"/>
          <w:b/>
          <w:sz w:val="20"/>
          <w:szCs w:val="20"/>
          <w:lang w:val="hy-AM"/>
        </w:rPr>
        <w:t>ԳՄԳՀ-ԳՀԱՇՁԲ-23/3</w:t>
      </w:r>
      <w:r w:rsidR="00D2099F" w:rsidRPr="00D2099F">
        <w:rPr>
          <w:rFonts w:ascii="GHEA Grapalat" w:hAnsi="GHEA Grapalat"/>
          <w:b/>
          <w:sz w:val="20"/>
          <w:szCs w:val="20"/>
          <w:lang w:val="af-ZA"/>
        </w:rPr>
        <w:t>»</w:t>
      </w:r>
      <w:r w:rsidR="00D2099F" w:rsidRPr="00D2099F">
        <w:rPr>
          <w:rFonts w:ascii="GHEA Grapalat" w:hAnsi="GHEA Grapalat" w:cs="Sylfaen"/>
          <w:b/>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16126E41"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D2099F">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49"/>
        <w:gridCol w:w="1777"/>
        <w:gridCol w:w="1488"/>
        <w:gridCol w:w="1426"/>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63E67BB2" w:rsidR="00F02279" w:rsidRPr="007320DA" w:rsidRDefault="00002A81" w:rsidP="007760A5">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7DBFF513" w:rsidR="000E20A1" w:rsidRPr="005E1F72" w:rsidRDefault="00D2099F">
      <w:pPr>
        <w:pStyle w:val="31"/>
        <w:spacing w:line="240" w:lineRule="auto"/>
        <w:jc w:val="right"/>
        <w:rPr>
          <w:rFonts w:ascii="GHEA Grapalat" w:hAnsi="GHEA Grapalat" w:cs="Arial"/>
          <w:b/>
          <w:lang w:val="hy-AM"/>
        </w:rPr>
      </w:pPr>
      <w:r w:rsidRPr="00D2099F">
        <w:rPr>
          <w:rFonts w:ascii="GHEA Grapalat" w:hAnsi="GHEA Grapalat"/>
          <w:b/>
          <w:lang w:val="af-ZA"/>
        </w:rPr>
        <w:t>«</w:t>
      </w:r>
      <w:r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5E1F72">
        <w:rPr>
          <w:rFonts w:ascii="GHEA Grapalat" w:hAnsi="GHEA Grapalat"/>
          <w:sz w:val="24"/>
          <w:szCs w:val="24"/>
          <w:lang w:val="hy-AM"/>
        </w:rPr>
        <w:t xml:space="preserve"> </w:t>
      </w:r>
      <w:r w:rsidR="000E20A1" w:rsidRPr="005E1F72">
        <w:rPr>
          <w:rFonts w:ascii="GHEA Grapalat" w:hAnsi="GHEA Grapalat" w:cs="Sylfaen"/>
          <w:b/>
          <w:lang w:val="hy-AM"/>
        </w:rPr>
        <w:t>ծածկագրով</w:t>
      </w:r>
    </w:p>
    <w:p w14:paraId="03050431" w14:textId="6D5A7CCA"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3143BC">
        <w:rPr>
          <w:rFonts w:ascii="GHEA Grapalat" w:hAnsi="GHEA Grapalat" w:cs="Sylfaen"/>
          <w:b/>
          <w:lang w:val="hy-AM"/>
        </w:rPr>
        <w:t xml:space="preserve">                     </w:t>
      </w:r>
      <w:r w:rsidR="00D2099F">
        <w:rPr>
          <w:rFonts w:ascii="GHEA Grapalat" w:hAnsi="GHEA Grapalat" w:cs="Sylfaen"/>
          <w:b/>
          <w:lang w:val="hy-AM"/>
        </w:rPr>
        <w:t>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14:paraId="2C997FA5" w14:textId="77777777" w:rsidR="00D2099F" w:rsidRDefault="00D2099F" w:rsidP="00C17342">
      <w:pPr>
        <w:ind w:left="360" w:hanging="360"/>
        <w:jc w:val="center"/>
        <w:rPr>
          <w:rFonts w:ascii="GHEA Grapalat" w:eastAsia="GHEA Grapalat" w:hAnsi="GHEA Grapalat" w:cs="GHEA Grapalat"/>
          <w:lang w:val="hy-AM"/>
        </w:rPr>
      </w:pPr>
    </w:p>
    <w:p w14:paraId="2FF56887" w14:textId="77777777" w:rsidR="00C17342" w:rsidRPr="009D092B" w:rsidRDefault="00C17342" w:rsidP="00D2099F">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4909C528" w14:textId="77777777" w:rsidR="00C17342" w:rsidRPr="00BF58CA" w:rsidRDefault="00C17342" w:rsidP="00D2099F">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D2099F">
      <w:pPr>
        <w:pStyle w:val="31"/>
        <w:spacing w:line="240" w:lineRule="auto"/>
        <w:ind w:firstLine="0"/>
        <w:jc w:val="left"/>
        <w:rPr>
          <w:rFonts w:ascii="GHEA Grapalat" w:hAnsi="GHEA Grapalat" w:cs="Sylfaen"/>
          <w:b/>
          <w:lang w:val="hy-AM"/>
        </w:rPr>
      </w:pPr>
    </w:p>
    <w:p w14:paraId="6B82C7D7" w14:textId="77777777" w:rsidR="000E20A1" w:rsidRPr="00FD1EE4" w:rsidRDefault="000E20A1" w:rsidP="00D2099F">
      <w:pPr>
        <w:numPr>
          <w:ilvl w:val="0"/>
          <w:numId w:val="29"/>
        </w:numPr>
        <w:pBdr>
          <w:top w:val="nil"/>
          <w:left w:val="nil"/>
          <w:bottom w:val="nil"/>
          <w:right w:val="nil"/>
          <w:between w:val="nil"/>
        </w:pBdr>
        <w:spacing w:after="160"/>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D2099F">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3C98D91"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50CF481A"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2DB25E46"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3F21B5AB"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457A6D09"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11FF9124"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05365686"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63465981"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19963735"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58F053C0"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386FB6DB"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5A38EE0C"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51B5D2B0"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4FA4C2E4"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20A11C67"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1295A632"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0C785E46"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5BDCBCB1"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18A03557"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5B3EEF66" w:rsidR="000E20A1" w:rsidRPr="00FD1EE4" w:rsidRDefault="00B0360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6685ACA3"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33F56EBD" w:rsidR="000E20A1" w:rsidRPr="00FD1EE4" w:rsidRDefault="00B0360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43724D89" w14:textId="77777777" w:rsidR="003143BC" w:rsidRDefault="003143BC" w:rsidP="000E20A1">
      <w:pPr>
        <w:spacing w:line="360" w:lineRule="auto"/>
        <w:jc w:val="center"/>
        <w:rPr>
          <w:rFonts w:ascii="GHEA Grapalat" w:eastAsia="GHEA Grapalat" w:hAnsi="GHEA Grapalat" w:cs="GHEA Grapalat"/>
          <w:b/>
        </w:rPr>
      </w:pPr>
    </w:p>
    <w:p w14:paraId="131546AE" w14:textId="77777777" w:rsidR="003143BC" w:rsidRDefault="003143BC"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Pr>
          <w:rFonts w:ascii="GHEA Grapalat" w:eastAsia="GHEA Grapalat" w:hAnsi="GHEA Grapalat" w:cs="GHEA Grapalat"/>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w:t>
      </w:r>
      <w:r>
        <w:rPr>
          <w:rFonts w:ascii="GHEA Grapalat" w:eastAsia="GHEA Grapalat" w:hAnsi="GHEA Grapalat" w:cs="GHEA Grapalat"/>
        </w:rPr>
        <w:lastRenderedPageBreak/>
        <w:t>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w:t>
      </w:r>
      <w:r>
        <w:rPr>
          <w:rFonts w:ascii="GHEA Grapalat" w:eastAsia="GHEA Grapalat" w:hAnsi="GHEA Grapalat" w:cs="GHEA Grapalat"/>
        </w:rPr>
        <w:lastRenderedPageBreak/>
        <w:t xml:space="preserve">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41A703E3" w14:textId="77777777" w:rsidR="000E20A1" w:rsidRDefault="000E20A1" w:rsidP="000E20A1">
      <w:pPr>
        <w:pStyle w:val="31"/>
        <w:spacing w:line="240" w:lineRule="auto"/>
        <w:ind w:firstLine="0"/>
        <w:jc w:val="left"/>
        <w:rPr>
          <w:rFonts w:ascii="GHEA Grapalat" w:hAnsi="GHEA Grapalat" w:cs="Sylfaen"/>
          <w:b/>
          <w:lang w:val="hy-AM"/>
        </w:rPr>
      </w:pPr>
    </w:p>
    <w:p w14:paraId="3F4CFA66"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7959D651" w14:textId="77777777" w:rsidR="00C8466D" w:rsidRDefault="00C8466D" w:rsidP="000B1088">
      <w:pPr>
        <w:pStyle w:val="31"/>
        <w:spacing w:line="240" w:lineRule="auto"/>
        <w:ind w:firstLine="0"/>
        <w:jc w:val="right"/>
        <w:rPr>
          <w:rFonts w:ascii="GHEA Grapalat" w:hAnsi="GHEA Grapalat" w:cs="Sylfaen"/>
          <w:b/>
          <w:lang w:val="hy-AM"/>
        </w:rPr>
      </w:pPr>
    </w:p>
    <w:p w14:paraId="067FDD70" w14:textId="77777777" w:rsidR="00C8466D" w:rsidRDefault="00C8466D" w:rsidP="000B1088">
      <w:pPr>
        <w:pStyle w:val="31"/>
        <w:spacing w:line="240" w:lineRule="auto"/>
        <w:ind w:firstLine="0"/>
        <w:jc w:val="right"/>
        <w:rPr>
          <w:rFonts w:ascii="GHEA Grapalat" w:hAnsi="GHEA Grapalat" w:cs="Sylfaen"/>
          <w:b/>
          <w:lang w:val="hy-AM"/>
        </w:rPr>
      </w:pPr>
    </w:p>
    <w:p w14:paraId="725EB679" w14:textId="77777777" w:rsidR="00C8466D" w:rsidRDefault="00C8466D" w:rsidP="000B1088">
      <w:pPr>
        <w:pStyle w:val="31"/>
        <w:spacing w:line="240" w:lineRule="auto"/>
        <w:ind w:firstLine="0"/>
        <w:jc w:val="right"/>
        <w:rPr>
          <w:rFonts w:ascii="GHEA Grapalat" w:hAnsi="GHEA Grapalat" w:cs="Sylfaen"/>
          <w:b/>
          <w:lang w:val="hy-AM"/>
        </w:rPr>
      </w:pPr>
    </w:p>
    <w:p w14:paraId="368B4747" w14:textId="77777777" w:rsidR="00C8466D" w:rsidRDefault="00C8466D" w:rsidP="000B1088">
      <w:pPr>
        <w:pStyle w:val="31"/>
        <w:spacing w:line="240" w:lineRule="auto"/>
        <w:ind w:firstLine="0"/>
        <w:jc w:val="right"/>
        <w:rPr>
          <w:rFonts w:ascii="GHEA Grapalat" w:hAnsi="GHEA Grapalat" w:cs="Sylfaen"/>
          <w:b/>
          <w:lang w:val="hy-AM"/>
        </w:rPr>
      </w:pPr>
    </w:p>
    <w:p w14:paraId="183A4A48" w14:textId="77777777" w:rsidR="00C8466D" w:rsidRDefault="00C8466D" w:rsidP="000B1088">
      <w:pPr>
        <w:pStyle w:val="31"/>
        <w:spacing w:line="240" w:lineRule="auto"/>
        <w:ind w:firstLine="0"/>
        <w:jc w:val="right"/>
        <w:rPr>
          <w:rFonts w:ascii="GHEA Grapalat" w:hAnsi="GHEA Grapalat" w:cs="Sylfaen"/>
          <w:b/>
          <w:lang w:val="hy-AM"/>
        </w:rPr>
      </w:pPr>
    </w:p>
    <w:p w14:paraId="0F407DAE" w14:textId="77777777" w:rsidR="00C8466D" w:rsidRDefault="00C8466D" w:rsidP="000B1088">
      <w:pPr>
        <w:pStyle w:val="31"/>
        <w:spacing w:line="240" w:lineRule="auto"/>
        <w:ind w:firstLine="0"/>
        <w:jc w:val="right"/>
        <w:rPr>
          <w:rFonts w:ascii="GHEA Grapalat" w:hAnsi="GHEA Grapalat" w:cs="Sylfaen"/>
          <w:b/>
          <w:lang w:val="hy-AM"/>
        </w:rPr>
      </w:pPr>
    </w:p>
    <w:p w14:paraId="382247AA" w14:textId="77777777" w:rsidR="00C8466D" w:rsidRDefault="00C8466D" w:rsidP="000B1088">
      <w:pPr>
        <w:pStyle w:val="31"/>
        <w:spacing w:line="240" w:lineRule="auto"/>
        <w:ind w:firstLine="0"/>
        <w:jc w:val="right"/>
        <w:rPr>
          <w:rFonts w:ascii="GHEA Grapalat" w:hAnsi="GHEA Grapalat" w:cs="Sylfaen"/>
          <w:b/>
          <w:lang w:val="hy-AM"/>
        </w:rPr>
      </w:pPr>
    </w:p>
    <w:p w14:paraId="16241B3A" w14:textId="77777777" w:rsidR="00C8466D" w:rsidRDefault="00C8466D" w:rsidP="000B1088">
      <w:pPr>
        <w:pStyle w:val="31"/>
        <w:spacing w:line="240" w:lineRule="auto"/>
        <w:ind w:firstLine="0"/>
        <w:jc w:val="right"/>
        <w:rPr>
          <w:rFonts w:ascii="GHEA Grapalat" w:hAnsi="GHEA Grapalat" w:cs="Sylfaen"/>
          <w:b/>
          <w:lang w:val="hy-AM"/>
        </w:rPr>
      </w:pPr>
    </w:p>
    <w:p w14:paraId="02354B14" w14:textId="77777777" w:rsidR="00C8466D" w:rsidRDefault="00C8466D" w:rsidP="000B1088">
      <w:pPr>
        <w:pStyle w:val="31"/>
        <w:spacing w:line="240" w:lineRule="auto"/>
        <w:ind w:firstLine="0"/>
        <w:jc w:val="right"/>
        <w:rPr>
          <w:rFonts w:ascii="GHEA Grapalat" w:hAnsi="GHEA Grapalat" w:cs="Sylfaen"/>
          <w:b/>
          <w:lang w:val="hy-AM"/>
        </w:rPr>
      </w:pPr>
    </w:p>
    <w:p w14:paraId="518DEAEC" w14:textId="77777777" w:rsidR="00C8466D" w:rsidRDefault="00C8466D" w:rsidP="000B1088">
      <w:pPr>
        <w:pStyle w:val="31"/>
        <w:spacing w:line="240" w:lineRule="auto"/>
        <w:ind w:firstLine="0"/>
        <w:jc w:val="right"/>
        <w:rPr>
          <w:rFonts w:ascii="GHEA Grapalat" w:hAnsi="GHEA Grapalat" w:cs="Sylfaen"/>
          <w:b/>
          <w:lang w:val="hy-AM"/>
        </w:rPr>
      </w:pPr>
    </w:p>
    <w:p w14:paraId="4C7A4377" w14:textId="77777777" w:rsidR="00C8466D" w:rsidRDefault="00C8466D" w:rsidP="000B1088">
      <w:pPr>
        <w:pStyle w:val="31"/>
        <w:spacing w:line="240" w:lineRule="auto"/>
        <w:ind w:firstLine="0"/>
        <w:jc w:val="right"/>
        <w:rPr>
          <w:rFonts w:ascii="GHEA Grapalat" w:hAnsi="GHEA Grapalat" w:cs="Sylfaen"/>
          <w:b/>
          <w:lang w:val="hy-AM"/>
        </w:rPr>
      </w:pPr>
    </w:p>
    <w:p w14:paraId="097B1403" w14:textId="77777777" w:rsidR="00C8466D" w:rsidRDefault="00C8466D" w:rsidP="000B1088">
      <w:pPr>
        <w:pStyle w:val="31"/>
        <w:spacing w:line="240" w:lineRule="auto"/>
        <w:ind w:firstLine="0"/>
        <w:jc w:val="right"/>
        <w:rPr>
          <w:rFonts w:ascii="GHEA Grapalat" w:hAnsi="GHEA Grapalat" w:cs="Sylfaen"/>
          <w:b/>
          <w:lang w:val="hy-AM"/>
        </w:rPr>
      </w:pPr>
    </w:p>
    <w:p w14:paraId="51BB5A28" w14:textId="77777777" w:rsidR="00C8466D" w:rsidRDefault="00C8466D" w:rsidP="000B1088">
      <w:pPr>
        <w:pStyle w:val="31"/>
        <w:spacing w:line="240" w:lineRule="auto"/>
        <w:ind w:firstLine="0"/>
        <w:jc w:val="right"/>
        <w:rPr>
          <w:rFonts w:ascii="GHEA Grapalat" w:hAnsi="GHEA Grapalat" w:cs="Sylfaen"/>
          <w:b/>
          <w:lang w:val="hy-AM"/>
        </w:rPr>
      </w:pPr>
    </w:p>
    <w:p w14:paraId="1B7E8AAC" w14:textId="77777777" w:rsidR="00C8466D" w:rsidRDefault="00C8466D" w:rsidP="000B1088">
      <w:pPr>
        <w:pStyle w:val="31"/>
        <w:spacing w:line="240" w:lineRule="auto"/>
        <w:ind w:firstLine="0"/>
        <w:jc w:val="right"/>
        <w:rPr>
          <w:rFonts w:ascii="GHEA Grapalat" w:hAnsi="GHEA Grapalat" w:cs="Sylfaen"/>
          <w:b/>
          <w:lang w:val="hy-AM"/>
        </w:rPr>
      </w:pPr>
    </w:p>
    <w:p w14:paraId="609AAFAA" w14:textId="77777777" w:rsidR="00C8466D" w:rsidRDefault="00C8466D" w:rsidP="000B1088">
      <w:pPr>
        <w:pStyle w:val="31"/>
        <w:spacing w:line="240" w:lineRule="auto"/>
        <w:ind w:firstLine="0"/>
        <w:jc w:val="right"/>
        <w:rPr>
          <w:rFonts w:ascii="GHEA Grapalat" w:hAnsi="GHEA Grapalat" w:cs="Sylfaen"/>
          <w:b/>
          <w:lang w:val="hy-AM"/>
        </w:rPr>
      </w:pPr>
    </w:p>
    <w:p w14:paraId="2951FC07" w14:textId="77777777" w:rsidR="00C8466D" w:rsidRDefault="00C8466D" w:rsidP="000B1088">
      <w:pPr>
        <w:pStyle w:val="31"/>
        <w:spacing w:line="240" w:lineRule="auto"/>
        <w:ind w:firstLine="0"/>
        <w:jc w:val="right"/>
        <w:rPr>
          <w:rFonts w:ascii="GHEA Grapalat" w:hAnsi="GHEA Grapalat" w:cs="Sylfaen"/>
          <w:b/>
          <w:lang w:val="hy-AM"/>
        </w:rPr>
      </w:pPr>
    </w:p>
    <w:p w14:paraId="493E6844" w14:textId="77777777" w:rsidR="00C8466D" w:rsidRDefault="00C8466D" w:rsidP="000B1088">
      <w:pPr>
        <w:pStyle w:val="31"/>
        <w:spacing w:line="240" w:lineRule="auto"/>
        <w:ind w:firstLine="0"/>
        <w:jc w:val="right"/>
        <w:rPr>
          <w:rFonts w:ascii="GHEA Grapalat" w:hAnsi="GHEA Grapalat" w:cs="Sylfaen"/>
          <w:b/>
          <w:lang w:val="hy-AM"/>
        </w:rPr>
      </w:pPr>
    </w:p>
    <w:p w14:paraId="7A32DCBB" w14:textId="77777777" w:rsidR="00C8466D" w:rsidRDefault="00C8466D" w:rsidP="000B1088">
      <w:pPr>
        <w:pStyle w:val="31"/>
        <w:spacing w:line="240" w:lineRule="auto"/>
        <w:ind w:firstLine="0"/>
        <w:jc w:val="right"/>
        <w:rPr>
          <w:rFonts w:ascii="GHEA Grapalat" w:hAnsi="GHEA Grapalat" w:cs="Sylfaen"/>
          <w:b/>
          <w:lang w:val="hy-AM"/>
        </w:rPr>
      </w:pPr>
    </w:p>
    <w:p w14:paraId="0C4ADE95" w14:textId="77777777" w:rsidR="00C8466D" w:rsidRDefault="00C8466D" w:rsidP="000B1088">
      <w:pPr>
        <w:pStyle w:val="31"/>
        <w:spacing w:line="240" w:lineRule="auto"/>
        <w:ind w:firstLine="0"/>
        <w:jc w:val="right"/>
        <w:rPr>
          <w:rFonts w:ascii="GHEA Grapalat" w:hAnsi="GHEA Grapalat" w:cs="Sylfaen"/>
          <w:b/>
          <w:lang w:val="hy-AM"/>
        </w:rPr>
      </w:pPr>
    </w:p>
    <w:p w14:paraId="2F49BC24" w14:textId="77777777" w:rsidR="00C8466D" w:rsidRDefault="00C8466D" w:rsidP="000B1088">
      <w:pPr>
        <w:pStyle w:val="31"/>
        <w:spacing w:line="240" w:lineRule="auto"/>
        <w:ind w:firstLine="0"/>
        <w:jc w:val="right"/>
        <w:rPr>
          <w:rFonts w:ascii="GHEA Grapalat" w:hAnsi="GHEA Grapalat" w:cs="Sylfaen"/>
          <w:b/>
          <w:lang w:val="hy-AM"/>
        </w:rPr>
      </w:pPr>
    </w:p>
    <w:p w14:paraId="3AC38BE4" w14:textId="77777777" w:rsidR="00C8466D" w:rsidRDefault="00C8466D" w:rsidP="000B1088">
      <w:pPr>
        <w:pStyle w:val="31"/>
        <w:spacing w:line="240" w:lineRule="auto"/>
        <w:ind w:firstLine="0"/>
        <w:jc w:val="right"/>
        <w:rPr>
          <w:rFonts w:ascii="GHEA Grapalat" w:hAnsi="GHEA Grapalat" w:cs="Sylfaen"/>
          <w:b/>
          <w:lang w:val="hy-AM"/>
        </w:rPr>
      </w:pPr>
    </w:p>
    <w:p w14:paraId="7ADA895C" w14:textId="77777777" w:rsidR="00C8466D" w:rsidRDefault="00C8466D" w:rsidP="000B1088">
      <w:pPr>
        <w:pStyle w:val="31"/>
        <w:spacing w:line="240" w:lineRule="auto"/>
        <w:ind w:firstLine="0"/>
        <w:jc w:val="right"/>
        <w:rPr>
          <w:rFonts w:ascii="GHEA Grapalat" w:hAnsi="GHEA Grapalat" w:cs="Sylfaen"/>
          <w:b/>
          <w:lang w:val="hy-AM"/>
        </w:rPr>
      </w:pPr>
    </w:p>
    <w:p w14:paraId="2CD47EF7" w14:textId="77777777" w:rsidR="00C8466D" w:rsidRDefault="00C8466D" w:rsidP="000B1088">
      <w:pPr>
        <w:pStyle w:val="31"/>
        <w:spacing w:line="240" w:lineRule="auto"/>
        <w:ind w:firstLine="0"/>
        <w:jc w:val="right"/>
        <w:rPr>
          <w:rFonts w:ascii="GHEA Grapalat" w:hAnsi="GHEA Grapalat" w:cs="Sylfaen"/>
          <w:b/>
          <w:lang w:val="hy-AM"/>
        </w:rPr>
      </w:pPr>
    </w:p>
    <w:p w14:paraId="6F179CD3" w14:textId="77777777" w:rsidR="00C8466D" w:rsidRDefault="00C8466D" w:rsidP="000B1088">
      <w:pPr>
        <w:pStyle w:val="31"/>
        <w:spacing w:line="240" w:lineRule="auto"/>
        <w:ind w:firstLine="0"/>
        <w:jc w:val="right"/>
        <w:rPr>
          <w:rFonts w:ascii="GHEA Grapalat" w:hAnsi="GHEA Grapalat" w:cs="Sylfaen"/>
          <w:b/>
          <w:lang w:val="hy-AM"/>
        </w:rPr>
      </w:pPr>
    </w:p>
    <w:p w14:paraId="77E83559" w14:textId="77777777" w:rsidR="00C8466D" w:rsidRDefault="00C8466D" w:rsidP="000B1088">
      <w:pPr>
        <w:pStyle w:val="31"/>
        <w:spacing w:line="240" w:lineRule="auto"/>
        <w:ind w:firstLine="0"/>
        <w:jc w:val="right"/>
        <w:rPr>
          <w:rFonts w:ascii="GHEA Grapalat" w:hAnsi="GHEA Grapalat" w:cs="Sylfaen"/>
          <w:b/>
          <w:lang w:val="hy-AM"/>
        </w:rPr>
      </w:pPr>
    </w:p>
    <w:p w14:paraId="22538A59" w14:textId="77777777" w:rsidR="00C8466D" w:rsidRDefault="00C8466D" w:rsidP="000B1088">
      <w:pPr>
        <w:pStyle w:val="31"/>
        <w:spacing w:line="240" w:lineRule="auto"/>
        <w:ind w:firstLine="0"/>
        <w:jc w:val="right"/>
        <w:rPr>
          <w:rFonts w:ascii="GHEA Grapalat" w:hAnsi="GHEA Grapalat" w:cs="Sylfaen"/>
          <w:b/>
          <w:lang w:val="hy-AM"/>
        </w:rPr>
      </w:pPr>
    </w:p>
    <w:p w14:paraId="79EF4B46" w14:textId="77777777" w:rsidR="00C8466D" w:rsidRDefault="00C8466D" w:rsidP="000B1088">
      <w:pPr>
        <w:pStyle w:val="31"/>
        <w:spacing w:line="240" w:lineRule="auto"/>
        <w:ind w:firstLine="0"/>
        <w:jc w:val="right"/>
        <w:rPr>
          <w:rFonts w:ascii="GHEA Grapalat" w:hAnsi="GHEA Grapalat" w:cs="Sylfaen"/>
          <w:b/>
          <w:lang w:val="hy-AM"/>
        </w:rPr>
      </w:pPr>
    </w:p>
    <w:p w14:paraId="6C27BF8D" w14:textId="77777777" w:rsidR="00C8466D" w:rsidRDefault="00C8466D" w:rsidP="000B1088">
      <w:pPr>
        <w:pStyle w:val="31"/>
        <w:spacing w:line="240" w:lineRule="auto"/>
        <w:ind w:firstLine="0"/>
        <w:jc w:val="right"/>
        <w:rPr>
          <w:rFonts w:ascii="GHEA Grapalat" w:hAnsi="GHEA Grapalat" w:cs="Sylfaen"/>
          <w:b/>
          <w:lang w:val="hy-AM"/>
        </w:rPr>
      </w:pPr>
    </w:p>
    <w:p w14:paraId="4BEC7F7B" w14:textId="77777777" w:rsidR="00C8466D" w:rsidRDefault="00C8466D" w:rsidP="000B1088">
      <w:pPr>
        <w:pStyle w:val="31"/>
        <w:spacing w:line="240" w:lineRule="auto"/>
        <w:ind w:firstLine="0"/>
        <w:jc w:val="right"/>
        <w:rPr>
          <w:rFonts w:ascii="GHEA Grapalat" w:hAnsi="GHEA Grapalat" w:cs="Sylfaen"/>
          <w:b/>
          <w:lang w:val="hy-AM"/>
        </w:rPr>
      </w:pPr>
    </w:p>
    <w:p w14:paraId="4AE363E1" w14:textId="77777777" w:rsidR="00C8466D" w:rsidRDefault="00C8466D" w:rsidP="000B1088">
      <w:pPr>
        <w:pStyle w:val="31"/>
        <w:spacing w:line="240" w:lineRule="auto"/>
        <w:ind w:firstLine="0"/>
        <w:jc w:val="right"/>
        <w:rPr>
          <w:rFonts w:ascii="GHEA Grapalat" w:hAnsi="GHEA Grapalat" w:cs="Sylfaen"/>
          <w:b/>
          <w:lang w:val="hy-AM"/>
        </w:rPr>
      </w:pPr>
    </w:p>
    <w:p w14:paraId="107B928C" w14:textId="77777777" w:rsidR="00C8466D" w:rsidRDefault="00C8466D" w:rsidP="000B1088">
      <w:pPr>
        <w:pStyle w:val="31"/>
        <w:spacing w:line="240" w:lineRule="auto"/>
        <w:ind w:firstLine="0"/>
        <w:jc w:val="right"/>
        <w:rPr>
          <w:rFonts w:ascii="GHEA Grapalat" w:hAnsi="GHEA Grapalat" w:cs="Sylfaen"/>
          <w:b/>
          <w:lang w:val="hy-AM"/>
        </w:rPr>
      </w:pPr>
    </w:p>
    <w:p w14:paraId="6FB1B63C" w14:textId="77777777" w:rsidR="00C8466D" w:rsidRDefault="00C8466D" w:rsidP="000B1088">
      <w:pPr>
        <w:pStyle w:val="31"/>
        <w:spacing w:line="240" w:lineRule="auto"/>
        <w:ind w:firstLine="0"/>
        <w:jc w:val="right"/>
        <w:rPr>
          <w:rFonts w:ascii="GHEA Grapalat" w:hAnsi="GHEA Grapalat" w:cs="Sylfaen"/>
          <w:b/>
          <w:lang w:val="hy-AM"/>
        </w:rPr>
      </w:pPr>
    </w:p>
    <w:p w14:paraId="0FA9108A" w14:textId="77777777" w:rsidR="00C8466D" w:rsidRDefault="00C8466D" w:rsidP="000B1088">
      <w:pPr>
        <w:pStyle w:val="31"/>
        <w:spacing w:line="240" w:lineRule="auto"/>
        <w:ind w:firstLine="0"/>
        <w:jc w:val="right"/>
        <w:rPr>
          <w:rFonts w:ascii="GHEA Grapalat" w:hAnsi="GHEA Grapalat" w:cs="Sylfaen"/>
          <w:b/>
          <w:lang w:val="hy-AM"/>
        </w:rPr>
      </w:pPr>
    </w:p>
    <w:p w14:paraId="648A2F35" w14:textId="77777777" w:rsidR="0094742E" w:rsidRDefault="0094742E" w:rsidP="000B1088">
      <w:pPr>
        <w:pStyle w:val="31"/>
        <w:spacing w:line="240" w:lineRule="auto"/>
        <w:ind w:firstLine="0"/>
        <w:jc w:val="right"/>
        <w:rPr>
          <w:rFonts w:ascii="GHEA Grapalat" w:hAnsi="GHEA Grapalat" w:cs="Sylfaen"/>
          <w:b/>
          <w:lang w:val="hy-AM"/>
        </w:rPr>
      </w:pPr>
    </w:p>
    <w:p w14:paraId="2441F985" w14:textId="77777777" w:rsidR="0094742E" w:rsidRDefault="0094742E" w:rsidP="000B1088">
      <w:pPr>
        <w:pStyle w:val="31"/>
        <w:spacing w:line="240" w:lineRule="auto"/>
        <w:ind w:firstLine="0"/>
        <w:jc w:val="right"/>
        <w:rPr>
          <w:rFonts w:ascii="GHEA Grapalat" w:hAnsi="GHEA Grapalat" w:cs="Sylfaen"/>
          <w:b/>
          <w:lang w:val="hy-AM"/>
        </w:rPr>
      </w:pPr>
    </w:p>
    <w:p w14:paraId="120E210F" w14:textId="77777777" w:rsidR="0094742E" w:rsidRDefault="0094742E" w:rsidP="000B1088">
      <w:pPr>
        <w:pStyle w:val="31"/>
        <w:spacing w:line="240" w:lineRule="auto"/>
        <w:ind w:firstLine="0"/>
        <w:jc w:val="right"/>
        <w:rPr>
          <w:rFonts w:ascii="GHEA Grapalat" w:hAnsi="GHEA Grapalat" w:cs="Sylfaen"/>
          <w:b/>
          <w:lang w:val="hy-AM"/>
        </w:rPr>
      </w:pPr>
    </w:p>
    <w:p w14:paraId="431709B3" w14:textId="77777777" w:rsidR="0094742E" w:rsidRDefault="0094742E" w:rsidP="000B1088">
      <w:pPr>
        <w:pStyle w:val="31"/>
        <w:spacing w:line="240" w:lineRule="auto"/>
        <w:ind w:firstLine="0"/>
        <w:jc w:val="right"/>
        <w:rPr>
          <w:rFonts w:ascii="GHEA Grapalat" w:hAnsi="GHEA Grapalat" w:cs="Sylfaen"/>
          <w:b/>
          <w:lang w:val="hy-AM"/>
        </w:rPr>
      </w:pPr>
    </w:p>
    <w:p w14:paraId="65DBFC48" w14:textId="77777777" w:rsidR="0094742E" w:rsidRDefault="0094742E" w:rsidP="000B1088">
      <w:pPr>
        <w:pStyle w:val="31"/>
        <w:spacing w:line="240" w:lineRule="auto"/>
        <w:ind w:firstLine="0"/>
        <w:jc w:val="right"/>
        <w:rPr>
          <w:rFonts w:ascii="GHEA Grapalat" w:hAnsi="GHEA Grapalat" w:cs="Sylfaen"/>
          <w:b/>
          <w:lang w:val="hy-AM"/>
        </w:rPr>
      </w:pPr>
    </w:p>
    <w:p w14:paraId="436A3158" w14:textId="77777777" w:rsidR="0094742E" w:rsidRDefault="0094742E" w:rsidP="000B1088">
      <w:pPr>
        <w:pStyle w:val="31"/>
        <w:spacing w:line="240" w:lineRule="auto"/>
        <w:ind w:firstLine="0"/>
        <w:jc w:val="righ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2C88ED8D" w:rsidR="00B2572B" w:rsidRPr="007320DA" w:rsidRDefault="00C8466D" w:rsidP="00EF3662">
      <w:pPr>
        <w:pStyle w:val="31"/>
        <w:spacing w:line="240" w:lineRule="auto"/>
        <w:jc w:val="right"/>
        <w:rPr>
          <w:rFonts w:ascii="GHEA Grapalat" w:hAnsi="GHEA Grapalat" w:cs="Arial"/>
          <w:b/>
          <w:lang w:val="hy-AM"/>
        </w:rPr>
      </w:pPr>
      <w:r w:rsidRPr="00D2099F">
        <w:rPr>
          <w:rFonts w:ascii="GHEA Grapalat" w:hAnsi="GHEA Grapalat"/>
          <w:b/>
          <w:lang w:val="af-ZA"/>
        </w:rPr>
        <w:t>«</w:t>
      </w:r>
      <w:r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7320DA">
        <w:rPr>
          <w:rFonts w:ascii="GHEA Grapalat" w:hAnsi="GHEA Grapalat"/>
          <w:sz w:val="24"/>
          <w:szCs w:val="24"/>
          <w:lang w:val="hy-AM"/>
        </w:rPr>
        <w:t xml:space="preserve"> </w:t>
      </w:r>
      <w:r w:rsidR="00B2572B" w:rsidRPr="007320DA">
        <w:rPr>
          <w:rFonts w:ascii="GHEA Grapalat" w:hAnsi="GHEA Grapalat" w:cs="Sylfaen"/>
          <w:b/>
          <w:lang w:val="hy-AM"/>
        </w:rPr>
        <w:t>ծածկագրով</w:t>
      </w:r>
    </w:p>
    <w:p w14:paraId="68AD58E4" w14:textId="50A792FB" w:rsidR="00B2572B" w:rsidRPr="007320DA" w:rsidRDefault="00C8466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348BD289"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C8466D" w:rsidRPr="00D2099F">
        <w:rPr>
          <w:rFonts w:ascii="GHEA Grapalat" w:hAnsi="GHEA Grapalat"/>
          <w:b/>
          <w:sz w:val="20"/>
          <w:szCs w:val="20"/>
          <w:lang w:val="af-ZA"/>
        </w:rPr>
        <w:t>«</w:t>
      </w:r>
      <w:r w:rsidR="00C8466D" w:rsidRPr="00D2099F">
        <w:rPr>
          <w:rFonts w:ascii="GHEA Grapalat" w:hAnsi="GHEA Grapalat"/>
          <w:b/>
          <w:sz w:val="20"/>
          <w:szCs w:val="20"/>
          <w:lang w:val="hy-AM"/>
        </w:rPr>
        <w:t>ԳՄԳՀ-ԳՀԱՇՁԲ-23/3</w:t>
      </w:r>
      <w:r w:rsidR="00C8466D" w:rsidRPr="00D2099F">
        <w:rPr>
          <w:rFonts w:ascii="GHEA Grapalat" w:hAnsi="GHEA Grapalat"/>
          <w:b/>
          <w:sz w:val="20"/>
          <w:szCs w:val="20"/>
          <w:lang w:val="af-ZA"/>
        </w:rPr>
        <w:t>»</w:t>
      </w:r>
      <w:r w:rsidR="00C8466D" w:rsidRPr="00D2099F">
        <w:rPr>
          <w:rFonts w:ascii="GHEA Grapalat" w:hAnsi="GHEA Grapalat" w:cs="Sylfaen"/>
          <w:b/>
          <w:sz w:val="20"/>
          <w:szCs w:val="20"/>
          <w:lang w:val="es-ES"/>
        </w:rPr>
        <w:t>*</w:t>
      </w:r>
      <w:r w:rsidR="00C8466D">
        <w:rPr>
          <w:rFonts w:ascii="GHEA Grapalat" w:hAnsi="GHEA Grapalat" w:cs="Sylfaen"/>
          <w:b/>
          <w:sz w:val="20"/>
          <w:szCs w:val="20"/>
          <w:lang w:val="hy-AM"/>
        </w:rPr>
        <w:t xml:space="preserve"> </w:t>
      </w:r>
      <w:r w:rsidRPr="007320DA">
        <w:rPr>
          <w:rFonts w:ascii="GHEA Grapalat" w:hAnsi="GHEA Grapalat" w:cs="Arial"/>
          <w:sz w:val="20"/>
          <w:szCs w:val="20"/>
          <w:lang w:val="es-ES"/>
        </w:rPr>
        <w:t xml:space="preserve">ծածկագրով </w:t>
      </w:r>
      <w:r w:rsidR="00C8466D">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9" w:name="_Hlk23147299"/>
      <w:r w:rsidRPr="007320DA">
        <w:rPr>
          <w:rFonts w:ascii="GHEA Grapalat" w:hAnsi="GHEA Grapalat" w:cs="Sylfaen"/>
          <w:vertAlign w:val="superscript"/>
          <w:lang w:val="hy-AM"/>
        </w:rPr>
        <w:t xml:space="preserve">                                                                                     մասնակցի անվանումը</w:t>
      </w:r>
    </w:p>
    <w:bookmarkEnd w:id="9"/>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FD3FB0"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FD3FB0"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FD3FB0"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FD3FB0"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6B5B6D3F" w:rsidR="00B2572B" w:rsidRPr="005E1F72" w:rsidRDefault="00C8466D" w:rsidP="000B1088">
      <w:pPr>
        <w:pStyle w:val="31"/>
        <w:spacing w:line="240" w:lineRule="auto"/>
        <w:jc w:val="right"/>
        <w:rPr>
          <w:rFonts w:ascii="GHEA Grapalat" w:hAnsi="GHEA Grapalat" w:cs="Arial"/>
          <w:b/>
          <w:lang w:val="hy-AM"/>
        </w:rPr>
      </w:pPr>
      <w:r w:rsidRPr="00D2099F">
        <w:rPr>
          <w:rFonts w:ascii="GHEA Grapalat" w:hAnsi="GHEA Grapalat"/>
          <w:b/>
          <w:lang w:val="af-ZA"/>
        </w:rPr>
        <w:t>«</w:t>
      </w:r>
      <w:r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5E1F72">
        <w:rPr>
          <w:rFonts w:ascii="GHEA Grapalat" w:hAnsi="GHEA Grapalat"/>
          <w:sz w:val="24"/>
          <w:szCs w:val="24"/>
          <w:lang w:val="hy-AM"/>
        </w:rPr>
        <w:t xml:space="preserve"> </w:t>
      </w:r>
      <w:r w:rsidR="00B2572B" w:rsidRPr="005E1F72">
        <w:rPr>
          <w:rFonts w:ascii="GHEA Grapalat" w:hAnsi="GHEA Grapalat" w:cs="Sylfaen"/>
          <w:b/>
          <w:lang w:val="hy-AM"/>
        </w:rPr>
        <w:t>ծածկագրով</w:t>
      </w:r>
    </w:p>
    <w:p w14:paraId="5B837CD0" w14:textId="38F59F09" w:rsidR="00B2572B" w:rsidRDefault="00C8466D"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14:paraId="5E582854" w14:textId="77777777" w:rsidR="001557AE" w:rsidRDefault="001557AE" w:rsidP="00C8466D">
      <w:pPr>
        <w:pStyle w:val="31"/>
        <w:spacing w:line="240" w:lineRule="auto"/>
        <w:jc w:val="right"/>
        <w:rPr>
          <w:rFonts w:ascii="GHEA Grapalat" w:hAnsi="GHEA Grapalat" w:cs="Sylfaen"/>
          <w:b/>
          <w:lang w:val="hy-AM"/>
        </w:rPr>
      </w:pPr>
    </w:p>
    <w:p w14:paraId="324546BF" w14:textId="77777777" w:rsidR="003143BC" w:rsidRPr="00056B81" w:rsidRDefault="003143BC" w:rsidP="00C8466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77100683" w14:textId="77777777" w:rsidR="001557AE" w:rsidRPr="004B2068" w:rsidRDefault="001557AE" w:rsidP="00C8466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C8466D">
      <w:pPr>
        <w:pStyle w:val="af4"/>
        <w:shd w:val="clear" w:color="auto" w:fill="FFFFFF"/>
        <w:spacing w:before="0" w:beforeAutospacing="0" w:after="0" w:afterAutospacing="0"/>
        <w:ind w:firstLine="375"/>
        <w:rPr>
          <w:rStyle w:val="af5"/>
          <w:lang w:val="hy-AM"/>
        </w:rPr>
      </w:pPr>
    </w:p>
    <w:p w14:paraId="312D6AC6" w14:textId="15FA9804" w:rsidR="006A0F27" w:rsidRPr="004B2068" w:rsidRDefault="007154FC" w:rsidP="003143BC">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006D2617">
        <w:rPr>
          <w:rStyle w:val="af5"/>
          <w:rFonts w:ascii="GHEA Grapalat" w:hAnsi="GHEA Grapalat"/>
          <w:b w:val="0"/>
          <w:bCs w:val="0"/>
          <w:sz w:val="20"/>
          <w:szCs w:val="20"/>
          <w:lang w:val="hy-AM"/>
        </w:rPr>
        <w:t xml:space="preserve">Գավառի համայնքապետարանի </w:t>
      </w: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6D2617" w:rsidRPr="00D2099F">
        <w:rPr>
          <w:rFonts w:ascii="GHEA Grapalat" w:hAnsi="GHEA Grapalat"/>
          <w:b/>
          <w:sz w:val="20"/>
          <w:szCs w:val="20"/>
          <w:lang w:val="hy-AM"/>
        </w:rPr>
        <w:t>ԳՄԳՀ-ԳՀԱՇՁԲ-23/3</w:t>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6D2617">
        <w:rPr>
          <w:rFonts w:cs="Sylfaen"/>
          <w:vertAlign w:val="superscript"/>
          <w:lang w:val="hy-AM"/>
        </w:rPr>
        <w:t xml:space="preserve"> </w:t>
      </w:r>
      <w:r w:rsidR="006A0F27"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006A0F27" w:rsidRPr="004B2068">
        <w:rPr>
          <w:rStyle w:val="af5"/>
          <w:rFonts w:ascii="GHEA Grapalat" w:hAnsi="GHEA Grapalat"/>
          <w:b w:val="0"/>
          <w:bCs w:val="0"/>
          <w:sz w:val="20"/>
          <w:szCs w:val="20"/>
          <w:lang w:val="hy-AM"/>
        </w:rPr>
        <w:t>(այսուհետ՝ պրի</w:t>
      </w:r>
      <w:r w:rsidR="00ED1E15">
        <w:rPr>
          <w:rStyle w:val="af5"/>
          <w:rFonts w:ascii="GHEA Grapalat" w:hAnsi="GHEA Grapalat"/>
          <w:b w:val="0"/>
          <w:bCs w:val="0"/>
          <w:sz w:val="20"/>
          <w:szCs w:val="20"/>
          <w:lang w:val="hy-AM"/>
        </w:rPr>
        <w:t>ն</w:t>
      </w:r>
      <w:r w:rsidR="006A0F27" w:rsidRPr="004B2068">
        <w:rPr>
          <w:rStyle w:val="af5"/>
          <w:rFonts w:ascii="GHEA Grapalat" w:hAnsi="GHEA Grapalat"/>
          <w:b w:val="0"/>
          <w:bCs w:val="0"/>
          <w:sz w:val="20"/>
          <w:szCs w:val="20"/>
          <w:lang w:val="hy-AM"/>
        </w:rPr>
        <w:t xml:space="preserve">ցիպալ) </w:t>
      </w:r>
      <w:r w:rsidR="009E1525" w:rsidRPr="004B2068">
        <w:rPr>
          <w:rStyle w:val="af5"/>
          <w:rFonts w:ascii="GHEA Grapalat" w:hAnsi="GHEA Grapalat"/>
          <w:b w:val="0"/>
          <w:bCs w:val="0"/>
          <w:sz w:val="20"/>
          <w:szCs w:val="20"/>
          <w:lang w:val="hy-AM"/>
        </w:rPr>
        <w:t>մասնակցելու</w:t>
      </w:r>
      <w:r w:rsidR="006A0F27"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26B7D672" w:rsidR="006A0F27" w:rsidRPr="004B2068" w:rsidRDefault="006D2617" w:rsidP="006D2617">
      <w:pPr>
        <w:pStyle w:val="af4"/>
        <w:shd w:val="clear" w:color="auto" w:fill="FFFFFF"/>
        <w:spacing w:before="0" w:beforeAutospacing="0" w:after="0" w:afterAutospacing="0"/>
        <w:rPr>
          <w:rStyle w:val="af5"/>
          <w:rFonts w:ascii="GHEA Grapalat" w:hAnsi="GHEA Grapalat"/>
          <w:b w:val="0"/>
          <w:bCs w:val="0"/>
          <w:sz w:val="20"/>
          <w:szCs w:val="20"/>
          <w:lang w:val="hy-AM"/>
        </w:rPr>
      </w:pPr>
      <w:r>
        <w:rPr>
          <w:rFonts w:ascii="GHEA Grapalat" w:hAnsi="GHEA Grapalat" w:cs="Sylfaen"/>
          <w:vertAlign w:val="superscript"/>
          <w:lang w:val="hy-AM"/>
        </w:rPr>
        <w:t xml:space="preserve">                  </w:t>
      </w:r>
      <w:r w:rsidR="003143BC" w:rsidRPr="00056B81">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006A0F27" w:rsidRPr="004B2068">
        <w:rPr>
          <w:rFonts w:ascii="GHEA Grapalat" w:hAnsi="GHEA Grapalat" w:cs="Sylfaen"/>
          <w:vertAlign w:val="superscript"/>
          <w:lang w:val="hy-AM"/>
        </w:rPr>
        <w:t xml:space="preserve">մասնակցի </w:t>
      </w:r>
      <w:r w:rsidR="006A0F27" w:rsidRPr="005E1F72">
        <w:rPr>
          <w:rFonts w:ascii="GHEA Grapalat" w:hAnsi="GHEA Grapalat" w:cs="Sylfaen"/>
          <w:vertAlign w:val="superscript"/>
          <w:lang w:val="hy-AM"/>
        </w:rPr>
        <w:t>անվանումը</w:t>
      </w:r>
    </w:p>
    <w:p w14:paraId="7F5C8F3D" w14:textId="77777777" w:rsidR="007154FC" w:rsidRPr="004B2068" w:rsidRDefault="009E1525" w:rsidP="00C8466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C8466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C8466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C8466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C8466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3465D846" w:rsidR="00961895" w:rsidRPr="004B2068" w:rsidRDefault="006A0F27" w:rsidP="00D4601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5853D6">
        <w:rPr>
          <w:rStyle w:val="af5"/>
          <w:rFonts w:ascii="GHEA Grapalat" w:hAnsi="GHEA Grapalat"/>
          <w:b w:val="0"/>
          <w:bCs w:val="0"/>
          <w:sz w:val="20"/>
          <w:szCs w:val="20"/>
          <w:lang w:val="hy-AM"/>
        </w:rPr>
        <w:t>հինգ</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D46019">
        <w:rPr>
          <w:rStyle w:val="af5"/>
          <w:rFonts w:ascii="GHEA Grapalat" w:hAnsi="GHEA Grapalat"/>
          <w:b w:val="0"/>
          <w:bCs w:val="0"/>
          <w:sz w:val="20"/>
          <w:szCs w:val="20"/>
          <w:lang w:val="hy-AM"/>
        </w:rPr>
        <w:t>900175101113</w:t>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73648052" w14:textId="308F9EBF" w:rsidR="001557AE" w:rsidRPr="004B2068" w:rsidRDefault="00961895" w:rsidP="00D46019">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s="Sylfaen"/>
          <w:vertAlign w:val="superscript"/>
          <w:lang w:val="hy-AM"/>
        </w:rPr>
        <w:t xml:space="preserve">        </w:t>
      </w:r>
      <w:r w:rsidR="00D46019">
        <w:rPr>
          <w:rFonts w:ascii="GHEA Grapalat" w:hAnsi="GHEA Grapalat" w:cs="Sylfaen"/>
          <w:vertAlign w:val="superscript"/>
          <w:lang w:val="hy-AM"/>
        </w:rPr>
        <w:t xml:space="preserve"> </w:t>
      </w:r>
      <w:r w:rsidR="001557AE"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C8466D">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C8466D">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6D687C8B" w:rsidR="00B01CA2" w:rsidRPr="00F31C88" w:rsidRDefault="000C0396" w:rsidP="00C8466D">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460310" w:rsidRPr="006244AB">
        <w:rPr>
          <w:rFonts w:ascii="GHEA Grapalat" w:hAnsi="GHEA Grapalat"/>
          <w:color w:val="000000"/>
          <w:sz w:val="20"/>
          <w:szCs w:val="20"/>
          <w:vertAlign w:val="superscript"/>
          <w:lang w:val="hy-AM"/>
        </w:rPr>
        <w:t>**</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C8466D">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C8466D">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C8466D">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C8466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C8466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5C7ED861" w:rsidR="009C370D" w:rsidRDefault="009C370D" w:rsidP="00C8466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42B4C0C" w14:textId="678AD449" w:rsidR="00460310" w:rsidRPr="001557AE" w:rsidRDefault="00460310" w:rsidP="00C8466D">
      <w:pPr>
        <w:pStyle w:val="31"/>
        <w:spacing w:line="240" w:lineRule="auto"/>
        <w:jc w:val="left"/>
        <w:rPr>
          <w:rFonts w:ascii="GHEA Grapalat" w:hAnsi="GHEA Grapalat" w:cs="Arial"/>
          <w:b/>
          <w:lang w:val="hy-AM"/>
        </w:rPr>
      </w:pPr>
      <w:r>
        <w:rPr>
          <w:rFonts w:ascii="GHEA Grapalat" w:hAnsi="GHEA Grapalat" w:cs="Sylfaen"/>
          <w:vertAlign w:val="superscript"/>
          <w:lang w:val="hy-AM"/>
        </w:rPr>
        <w:t>**</w:t>
      </w:r>
      <w:r w:rsidRPr="00460310">
        <w:rPr>
          <w:rFonts w:ascii="GHEA Grapalat" w:hAnsi="GHEA Grapalat"/>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 xml:space="preserve">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w:t>
      </w:r>
      <w:r>
        <w:rPr>
          <w:rFonts w:ascii="GHEA Grapalat" w:hAnsi="GHEA Grapalat" w:cs="Sylfaen"/>
          <w:i/>
          <w:sz w:val="16"/>
          <w:szCs w:val="16"/>
          <w:lang w:val="hy-AM"/>
        </w:rPr>
        <w:lastRenderedPageBreak/>
        <w:t>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C370D" w:rsidRDefault="00460310" w:rsidP="00C8466D">
      <w:pPr>
        <w:pStyle w:val="af4"/>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61CBD3D8" w:rsidR="009C370D" w:rsidRPr="005E1F72" w:rsidRDefault="00C8466D" w:rsidP="009C370D">
      <w:pPr>
        <w:pStyle w:val="31"/>
        <w:spacing w:line="240" w:lineRule="auto"/>
        <w:jc w:val="right"/>
        <w:rPr>
          <w:rFonts w:ascii="GHEA Grapalat" w:hAnsi="GHEA Grapalat" w:cs="Arial"/>
          <w:b/>
          <w:lang w:val="hy-AM"/>
        </w:rPr>
      </w:pPr>
      <w:r w:rsidRPr="00D2099F">
        <w:rPr>
          <w:rFonts w:ascii="GHEA Grapalat" w:hAnsi="GHEA Grapalat"/>
          <w:b/>
          <w:lang w:val="af-ZA"/>
        </w:rPr>
        <w:t>«</w:t>
      </w:r>
      <w:r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EF1E0E">
        <w:rPr>
          <w:rFonts w:ascii="GHEA Grapalat" w:hAnsi="GHEA Grapalat"/>
          <w:sz w:val="24"/>
          <w:szCs w:val="24"/>
          <w:lang w:val="hy-AM"/>
        </w:rPr>
        <w:t xml:space="preserve"> </w:t>
      </w:r>
      <w:r w:rsidR="009C370D" w:rsidRPr="005E1F72">
        <w:rPr>
          <w:rFonts w:ascii="GHEA Grapalat" w:hAnsi="GHEA Grapalat" w:cs="Sylfaen"/>
          <w:b/>
          <w:lang w:val="hy-AM"/>
        </w:rPr>
        <w:t>ծածկագրով</w:t>
      </w:r>
    </w:p>
    <w:p w14:paraId="31CC0140" w14:textId="7B988D3A" w:rsidR="009C370D" w:rsidRDefault="00C8466D" w:rsidP="009C370D">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C370D" w:rsidRPr="005E1F72">
        <w:rPr>
          <w:rFonts w:ascii="GHEA Grapalat" w:hAnsi="GHEA Grapalat" w:cs="Arial"/>
          <w:b/>
          <w:lang w:val="hy-AM"/>
        </w:rPr>
        <w:t xml:space="preserve"> </w:t>
      </w:r>
      <w:r w:rsidR="009C370D" w:rsidRPr="005E1F72">
        <w:rPr>
          <w:rFonts w:ascii="GHEA Grapalat" w:hAnsi="GHEA Grapalat" w:cs="Sylfaen"/>
          <w:b/>
          <w:lang w:val="hy-AM"/>
        </w:rPr>
        <w:t>հրավերի</w:t>
      </w:r>
    </w:p>
    <w:p w14:paraId="266EE88D" w14:textId="77777777" w:rsidR="00C8466D" w:rsidRDefault="00C8466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64DD1341" w14:textId="77777777" w:rsidR="003143BC" w:rsidRPr="003143BC" w:rsidRDefault="00091EBC" w:rsidP="003143BC">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006D2617">
        <w:rPr>
          <w:rStyle w:val="af5"/>
          <w:rFonts w:ascii="GHEA Grapalat" w:hAnsi="GHEA Grapalat"/>
          <w:b w:val="0"/>
          <w:bCs w:val="0"/>
          <w:sz w:val="20"/>
          <w:szCs w:val="20"/>
          <w:lang w:val="hy-AM"/>
        </w:rPr>
        <w:t xml:space="preserve">Գավառի համայնքապետարանի </w:t>
      </w:r>
      <w:r w:rsidRPr="004B2068">
        <w:rPr>
          <w:rStyle w:val="af5"/>
          <w:rFonts w:ascii="GHEA Grapalat" w:hAnsi="GHEA Grapalat"/>
          <w:b w:val="0"/>
          <w:bCs w:val="0"/>
          <w:sz w:val="20"/>
          <w:szCs w:val="20"/>
          <w:lang w:val="hy-AM"/>
        </w:rPr>
        <w:t>(այսուհետ՝ բենեֆիցիար) կողմից</w:t>
      </w:r>
      <w:r w:rsidR="006D2617" w:rsidRPr="006D2617">
        <w:rPr>
          <w:rFonts w:ascii="GHEA Grapalat" w:hAnsi="GHEA Grapalat"/>
          <w:b/>
          <w:sz w:val="20"/>
          <w:szCs w:val="20"/>
          <w:lang w:val="hy-AM"/>
        </w:rPr>
        <w:t xml:space="preserve"> </w:t>
      </w:r>
      <w:r w:rsidR="006D2617" w:rsidRPr="00D2099F">
        <w:rPr>
          <w:rFonts w:ascii="GHEA Grapalat" w:hAnsi="GHEA Grapalat"/>
          <w:b/>
          <w:sz w:val="20"/>
          <w:szCs w:val="20"/>
          <w:lang w:val="hy-AM"/>
        </w:rPr>
        <w:t>ԳՄԳՀ-ԳՀԱՇՁԲ-23/3</w:t>
      </w:r>
      <w:r w:rsidR="006D2617">
        <w:rPr>
          <w:rFonts w:ascii="GHEA Grapalat" w:hAnsi="GHEA Grapalat"/>
          <w:b/>
          <w:sz w:val="20"/>
          <w:szCs w:val="20"/>
          <w:lang w:val="hy-AM"/>
        </w:rPr>
        <w:t xml:space="preserve"> </w:t>
      </w:r>
      <w:r w:rsidRPr="004B2068">
        <w:rPr>
          <w:rStyle w:val="af5"/>
          <w:rFonts w:ascii="GHEA Grapalat" w:hAnsi="GHEA Grapalat"/>
          <w:b w:val="0"/>
          <w:bCs w:val="0"/>
          <w:sz w:val="20"/>
          <w:szCs w:val="20"/>
          <w:lang w:val="hy-AM"/>
        </w:rPr>
        <w:t>ծածկագրով կազմակերպված</w:t>
      </w:r>
      <w:r w:rsidR="00F27778"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գնման ընթացակարգի</w:t>
      </w:r>
      <w:r w:rsidR="00F27778" w:rsidRPr="004B2068">
        <w:rPr>
          <w:rStyle w:val="af5"/>
          <w:rFonts w:ascii="GHEA Grapalat" w:hAnsi="GHEA Grapalat"/>
          <w:b w:val="0"/>
          <w:bCs w:val="0"/>
          <w:sz w:val="20"/>
          <w:szCs w:val="20"/>
          <w:lang w:val="hy-AM"/>
        </w:rPr>
        <w:t xml:space="preserve"> արդյունքում</w:t>
      </w:r>
      <w:r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w:t>
      </w:r>
      <w:r w:rsidR="003143BC" w:rsidRPr="003143BC">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(այսուհետ՝ պրի</w:t>
      </w:r>
      <w:r w:rsidR="00ED1E15">
        <w:rPr>
          <w:rStyle w:val="af5"/>
          <w:rFonts w:ascii="GHEA Grapalat" w:hAnsi="GHEA Grapalat"/>
          <w:b w:val="0"/>
          <w:bCs w:val="0"/>
          <w:sz w:val="20"/>
          <w:szCs w:val="20"/>
          <w:lang w:val="hy-AM"/>
        </w:rPr>
        <w:t>ն</w:t>
      </w:r>
      <w:r w:rsidRPr="004B2068">
        <w:rPr>
          <w:rStyle w:val="af5"/>
          <w:rFonts w:ascii="GHEA Grapalat" w:hAnsi="GHEA Grapalat"/>
          <w:b w:val="0"/>
          <w:bCs w:val="0"/>
          <w:sz w:val="20"/>
          <w:szCs w:val="20"/>
          <w:lang w:val="hy-AM"/>
        </w:rPr>
        <w:t xml:space="preserve">ցիպալ) </w:t>
      </w:r>
    </w:p>
    <w:p w14:paraId="61F25BAC" w14:textId="70E34C15" w:rsidR="003143BC" w:rsidRPr="00056B81" w:rsidRDefault="003143BC" w:rsidP="003143B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56B81">
        <w:rPr>
          <w:rFonts w:ascii="GHEA Grapalat" w:hAnsi="GHEA Grapalat" w:cs="Sylfaen"/>
          <w:vertAlign w:val="superscript"/>
          <w:lang w:val="hy-AM"/>
        </w:rPr>
        <w:t xml:space="preserve">                                                                                    </w:t>
      </w:r>
      <w:r w:rsidRPr="00F27778">
        <w:rPr>
          <w:rFonts w:ascii="GHEA Grapalat" w:hAnsi="GHEA Grapalat" w:cs="Sylfaen"/>
          <w:vertAlign w:val="superscript"/>
          <w:lang w:val="hy-AM"/>
        </w:rPr>
        <w:t>ընտրված մասնակցի անվանումը</w:t>
      </w:r>
    </w:p>
    <w:p w14:paraId="302B1E66" w14:textId="10388580" w:rsidR="00F27778" w:rsidRPr="004B2068" w:rsidRDefault="00F27778" w:rsidP="003143B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62A8DE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46019">
        <w:rPr>
          <w:rStyle w:val="af5"/>
          <w:rFonts w:ascii="GHEA Grapalat" w:hAnsi="GHEA Grapalat"/>
          <w:b w:val="0"/>
          <w:bCs w:val="0"/>
          <w:sz w:val="20"/>
          <w:szCs w:val="20"/>
          <w:lang w:val="hy-AM"/>
        </w:rPr>
        <w:t xml:space="preserve">900175101113 </w:t>
      </w:r>
      <w:r w:rsidRPr="004B2068">
        <w:rPr>
          <w:rStyle w:val="af5"/>
          <w:rFonts w:ascii="GHEA Grapalat" w:hAnsi="GHEA Grapalat"/>
          <w:b w:val="0"/>
          <w:bCs w:val="0"/>
          <w:sz w:val="20"/>
          <w:szCs w:val="20"/>
          <w:lang w:val="hy-AM"/>
        </w:rPr>
        <w:t xml:space="preserve">հաշվեհամարին </w:t>
      </w:r>
      <w:r w:rsidR="006E4901" w:rsidRPr="004B2068">
        <w:rPr>
          <w:rStyle w:val="af5"/>
          <w:rFonts w:ascii="GHEA Grapalat" w:hAnsi="GHEA Grapalat"/>
          <w:b w:val="0"/>
          <w:bCs w:val="0"/>
          <w:sz w:val="20"/>
          <w:szCs w:val="20"/>
          <w:lang w:val="hy-AM"/>
        </w:rPr>
        <w:t>փոխանցման միջոցով:</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667A3CF6" w:rsidR="00C8466D" w:rsidRPr="005E1F72" w:rsidRDefault="009C370D" w:rsidP="00C8466D">
      <w:pPr>
        <w:pStyle w:val="31"/>
        <w:spacing w:line="240" w:lineRule="auto"/>
        <w:jc w:val="right"/>
        <w:rPr>
          <w:rFonts w:ascii="GHEA Grapalat" w:hAnsi="GHEA Grapalat" w:cs="Sylfaen"/>
          <w:b/>
          <w:lang w:val="hy-AM"/>
        </w:rPr>
      </w:pPr>
      <w:r>
        <w:rPr>
          <w:rFonts w:ascii="GHEA Grapalat" w:hAnsi="GHEA Grapalat"/>
          <w:b/>
          <w:lang w:val="hy-AM"/>
        </w:rPr>
        <w:br w:type="page"/>
      </w:r>
    </w:p>
    <w:p w14:paraId="24258978" w14:textId="07DC3414"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641F66CE" w:rsidR="00091EBC" w:rsidRPr="005E1F72" w:rsidRDefault="00C8466D" w:rsidP="00091EBC">
      <w:pPr>
        <w:pStyle w:val="31"/>
        <w:spacing w:line="240" w:lineRule="auto"/>
        <w:jc w:val="right"/>
        <w:rPr>
          <w:rFonts w:ascii="GHEA Grapalat" w:hAnsi="GHEA Grapalat" w:cs="Arial"/>
          <w:b/>
          <w:lang w:val="hy-AM"/>
        </w:rPr>
      </w:pPr>
      <w:r w:rsidRPr="00D2099F">
        <w:rPr>
          <w:rFonts w:ascii="GHEA Grapalat" w:hAnsi="GHEA Grapalat"/>
          <w:b/>
          <w:lang w:val="af-ZA"/>
        </w:rPr>
        <w:t>«</w:t>
      </w:r>
      <w:r w:rsidRPr="00D2099F">
        <w:rPr>
          <w:rFonts w:ascii="GHEA Grapalat" w:hAnsi="GHEA Grapalat"/>
          <w:b/>
          <w:lang w:val="hy-AM"/>
        </w:rPr>
        <w:t>ԳՄԳՀ-ԳՀԱՇՁԲ-23/3</w:t>
      </w:r>
      <w:r w:rsidRPr="00D2099F">
        <w:rPr>
          <w:rFonts w:ascii="GHEA Grapalat" w:hAnsi="GHEA Grapalat"/>
          <w:b/>
          <w:lang w:val="af-ZA"/>
        </w:rPr>
        <w:t>»</w:t>
      </w:r>
      <w:r w:rsidRPr="00D2099F">
        <w:rPr>
          <w:rFonts w:ascii="GHEA Grapalat" w:hAnsi="GHEA Grapalat" w:cs="Sylfaen"/>
          <w:b/>
          <w:lang w:val="es-ES"/>
        </w:rPr>
        <w:t>*</w:t>
      </w:r>
      <w:r w:rsidRPr="00EF1E0E">
        <w:rPr>
          <w:rFonts w:ascii="GHEA Grapalat" w:hAnsi="GHEA Grapalat"/>
          <w:sz w:val="24"/>
          <w:szCs w:val="24"/>
          <w:lang w:val="hy-AM"/>
        </w:rPr>
        <w:t xml:space="preserve"> </w:t>
      </w:r>
      <w:r w:rsidR="00091EBC" w:rsidRPr="005E1F72">
        <w:rPr>
          <w:rFonts w:ascii="GHEA Grapalat" w:hAnsi="GHEA Grapalat" w:cs="Sylfaen"/>
          <w:b/>
          <w:lang w:val="hy-AM"/>
        </w:rPr>
        <w:t>ծածկագրով</w:t>
      </w:r>
    </w:p>
    <w:p w14:paraId="5350B6C0" w14:textId="261992BA" w:rsidR="00091EBC" w:rsidRDefault="00C8466D"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5D978299" w14:textId="6F5A5F3A" w:rsidR="00091EBC" w:rsidRPr="007154FC" w:rsidRDefault="00091EBC" w:rsidP="006D2617">
      <w:pPr>
        <w:pStyle w:val="af4"/>
        <w:shd w:val="clear" w:color="auto" w:fill="FFFFFF"/>
        <w:spacing w:before="0" w:beforeAutospacing="0" w:after="0" w:afterAutospacing="0"/>
        <w:ind w:firstLine="375"/>
        <w:rPr>
          <w:rFonts w:ascii="GHEA Grapalat" w:hAnsi="GHEA Grapalat" w:cs="Sylfaen"/>
          <w:vertAlign w:val="superscript"/>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006D2617">
        <w:rPr>
          <w:rStyle w:val="af5"/>
          <w:rFonts w:ascii="GHEA Grapalat" w:hAnsi="GHEA Grapalat"/>
          <w:b w:val="0"/>
          <w:bCs w:val="0"/>
          <w:sz w:val="20"/>
          <w:szCs w:val="20"/>
          <w:lang w:val="hy-AM"/>
        </w:rPr>
        <w:t xml:space="preserve">Գավառի համայնքապետարանի </w:t>
      </w: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146D17">
        <w:rPr>
          <w:rStyle w:val="af5"/>
          <w:rFonts w:ascii="GHEA Grapalat" w:hAnsi="GHEA Grapalat"/>
          <w:b w:val="0"/>
          <w:bCs w:val="0"/>
          <w:sz w:val="20"/>
          <w:szCs w:val="20"/>
          <w:u w:val="single"/>
          <w:lang w:val="hy-AM"/>
        </w:rPr>
        <w:t xml:space="preserve">  </w:t>
      </w:r>
      <w:r w:rsidR="00ED1E15" w:rsidRPr="004B2068">
        <w:rPr>
          <w:rStyle w:val="af5"/>
          <w:rFonts w:ascii="GHEA Grapalat" w:hAnsi="GHEA Grapalat"/>
          <w:b w:val="0"/>
          <w:bCs w:val="0"/>
          <w:sz w:val="20"/>
          <w:szCs w:val="20"/>
          <w:lang w:val="hy-AM"/>
        </w:rPr>
        <w:t>(այսուհետ՝ պրի</w:t>
      </w:r>
      <w:r w:rsidR="00ED1E15">
        <w:rPr>
          <w:rStyle w:val="af5"/>
          <w:rFonts w:ascii="GHEA Grapalat" w:hAnsi="GHEA Grapalat"/>
          <w:b w:val="0"/>
          <w:bCs w:val="0"/>
          <w:sz w:val="20"/>
          <w:szCs w:val="20"/>
          <w:lang w:val="hy-AM"/>
        </w:rPr>
        <w:t>ն</w:t>
      </w:r>
      <w:r w:rsidR="00ED1E15" w:rsidRPr="004B2068">
        <w:rPr>
          <w:rStyle w:val="af5"/>
          <w:rFonts w:ascii="GHEA Grapalat" w:hAnsi="GHEA Grapalat"/>
          <w:b w:val="0"/>
          <w:bCs w:val="0"/>
          <w:sz w:val="20"/>
          <w:szCs w:val="20"/>
          <w:lang w:val="hy-AM"/>
        </w:rPr>
        <w:t xml:space="preserve">ցիպալ) </w:t>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675D53FE" w14:textId="12D1636E" w:rsidR="00091EBC" w:rsidRPr="004B2068" w:rsidRDefault="00091EBC" w:rsidP="006D2617">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006D2617" w:rsidRPr="00D2099F">
        <w:rPr>
          <w:rFonts w:ascii="GHEA Grapalat" w:hAnsi="GHEA Grapalat"/>
          <w:b/>
          <w:sz w:val="20"/>
          <w:szCs w:val="20"/>
          <w:lang w:val="hy-AM"/>
        </w:rPr>
        <w:t>ԳՄԳՀ-ԳՀԱՇՁԲ-23/3</w:t>
      </w:r>
      <w:r w:rsidRPr="004B2068">
        <w:rPr>
          <w:rStyle w:val="af5"/>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EA7BF7">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11176841" w:rsidR="00091EBC" w:rsidRPr="004B2068" w:rsidRDefault="00091EBC" w:rsidP="00EA7BF7">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46019">
        <w:rPr>
          <w:rStyle w:val="af5"/>
          <w:rFonts w:ascii="GHEA Grapalat" w:hAnsi="GHEA Grapalat"/>
          <w:b w:val="0"/>
          <w:bCs w:val="0"/>
          <w:sz w:val="20"/>
          <w:szCs w:val="20"/>
          <w:lang w:val="hy-AM"/>
        </w:rPr>
        <w:t xml:space="preserve">900175101113 </w:t>
      </w:r>
      <w:r w:rsidRPr="004B2068">
        <w:rPr>
          <w:rStyle w:val="af5"/>
          <w:rFonts w:ascii="GHEA Grapalat" w:hAnsi="GHEA Grapalat"/>
          <w:b w:val="0"/>
          <w:bCs w:val="0"/>
          <w:sz w:val="20"/>
          <w:szCs w:val="20"/>
          <w:lang w:val="hy-AM"/>
        </w:rPr>
        <w:t>հաշվեհամարին փոխանցման միջոցով:</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EA7BF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214B3EA5"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 xml:space="preserve">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D21C460" w14:textId="77777777" w:rsidR="00B93472" w:rsidRDefault="00B93472" w:rsidP="00EF3662">
      <w:pPr>
        <w:rPr>
          <w:lang w:val="hy-AM"/>
        </w:rPr>
      </w:pPr>
    </w:p>
    <w:p w14:paraId="3E1E9FD2" w14:textId="77777777" w:rsidR="00C8466D" w:rsidRDefault="00C8466D" w:rsidP="00EF3662">
      <w:pPr>
        <w:rPr>
          <w:lang w:val="hy-AM"/>
        </w:rPr>
      </w:pPr>
    </w:p>
    <w:p w14:paraId="37E6023F" w14:textId="77777777" w:rsidR="00C8466D" w:rsidRDefault="00C8466D" w:rsidP="00EF3662">
      <w:pPr>
        <w:rPr>
          <w:lang w:val="hy-AM"/>
        </w:rPr>
      </w:pPr>
    </w:p>
    <w:p w14:paraId="0DF10541" w14:textId="77777777" w:rsidR="00C8466D" w:rsidRDefault="00C8466D" w:rsidP="00EF3662">
      <w:pPr>
        <w:rPr>
          <w:lang w:val="hy-AM"/>
        </w:rPr>
      </w:pPr>
    </w:p>
    <w:p w14:paraId="72634456" w14:textId="77777777" w:rsidR="00C8466D" w:rsidRDefault="00C8466D" w:rsidP="00EF3662">
      <w:pPr>
        <w:rPr>
          <w:lang w:val="hy-AM"/>
        </w:rPr>
      </w:pPr>
    </w:p>
    <w:p w14:paraId="65417A25" w14:textId="77777777" w:rsidR="00C8466D" w:rsidRDefault="00C8466D" w:rsidP="00EF3662">
      <w:pPr>
        <w:rPr>
          <w:lang w:val="hy-AM"/>
        </w:rPr>
      </w:pPr>
    </w:p>
    <w:p w14:paraId="1BF7D4A8" w14:textId="77777777" w:rsidR="00C8466D" w:rsidRDefault="00C8466D" w:rsidP="00EF3662">
      <w:pPr>
        <w:rPr>
          <w:lang w:val="hy-AM"/>
        </w:rPr>
      </w:pPr>
    </w:p>
    <w:p w14:paraId="0DA5E423" w14:textId="77777777" w:rsidR="00C8466D" w:rsidRDefault="00C8466D" w:rsidP="00EF3662">
      <w:pPr>
        <w:rPr>
          <w:lang w:val="hy-AM"/>
        </w:rPr>
      </w:pPr>
    </w:p>
    <w:p w14:paraId="302DC18C" w14:textId="77777777" w:rsidR="00C8466D" w:rsidRDefault="00C8466D" w:rsidP="00EF3662">
      <w:pPr>
        <w:rPr>
          <w:lang w:val="hy-AM"/>
        </w:rPr>
      </w:pPr>
    </w:p>
    <w:p w14:paraId="6666DF7D" w14:textId="77777777" w:rsidR="00C8466D" w:rsidRDefault="00C8466D" w:rsidP="00EF3662">
      <w:pPr>
        <w:rPr>
          <w:lang w:val="hy-AM"/>
        </w:rPr>
      </w:pPr>
    </w:p>
    <w:p w14:paraId="1398B121" w14:textId="77777777" w:rsidR="00C8466D" w:rsidRDefault="00C8466D" w:rsidP="00EF3662">
      <w:pPr>
        <w:rPr>
          <w:lang w:val="hy-AM"/>
        </w:rPr>
      </w:pPr>
    </w:p>
    <w:p w14:paraId="63CFF5FC" w14:textId="77777777" w:rsidR="00C8466D" w:rsidRDefault="00C8466D" w:rsidP="00EF3662">
      <w:pPr>
        <w:rPr>
          <w:lang w:val="hy-AM"/>
        </w:rPr>
      </w:pPr>
    </w:p>
    <w:p w14:paraId="3C1CAAD3" w14:textId="77777777" w:rsidR="00C8466D" w:rsidRDefault="00C8466D" w:rsidP="00EF3662">
      <w:pPr>
        <w:rPr>
          <w:lang w:val="hy-AM"/>
        </w:rPr>
      </w:pPr>
    </w:p>
    <w:p w14:paraId="32D2382B" w14:textId="77777777" w:rsidR="00C8466D" w:rsidRDefault="00C8466D" w:rsidP="00EF3662">
      <w:pPr>
        <w:rPr>
          <w:lang w:val="hy-AM"/>
        </w:rPr>
      </w:pPr>
    </w:p>
    <w:p w14:paraId="45C1A974" w14:textId="77777777" w:rsidR="00C8466D" w:rsidRDefault="00C8466D" w:rsidP="00EF3662">
      <w:pPr>
        <w:rPr>
          <w:lang w:val="hy-AM"/>
        </w:rPr>
      </w:pPr>
    </w:p>
    <w:p w14:paraId="318EAD32" w14:textId="77777777" w:rsidR="00C8466D" w:rsidRDefault="00C8466D" w:rsidP="00EF3662">
      <w:pPr>
        <w:rPr>
          <w:lang w:val="hy-AM"/>
        </w:rPr>
      </w:pPr>
    </w:p>
    <w:p w14:paraId="499719C6" w14:textId="77777777" w:rsidR="00C8466D" w:rsidRDefault="00C8466D" w:rsidP="00EF3662">
      <w:pPr>
        <w:rPr>
          <w:lang w:val="hy-AM"/>
        </w:rPr>
      </w:pPr>
    </w:p>
    <w:p w14:paraId="44C4AD20" w14:textId="77777777" w:rsidR="00C8466D" w:rsidRDefault="00C8466D" w:rsidP="00EF3662">
      <w:pPr>
        <w:rPr>
          <w:lang w:val="hy-AM"/>
        </w:rPr>
      </w:pPr>
    </w:p>
    <w:p w14:paraId="4832898E" w14:textId="77777777" w:rsidR="00C8466D" w:rsidRDefault="00C8466D" w:rsidP="00EF3662">
      <w:pPr>
        <w:rPr>
          <w:lang w:val="hy-AM"/>
        </w:rPr>
      </w:pPr>
    </w:p>
    <w:p w14:paraId="55D3D9C3" w14:textId="77777777" w:rsidR="00C8466D" w:rsidRDefault="00C8466D" w:rsidP="00EF3662">
      <w:pPr>
        <w:rPr>
          <w:lang w:val="hy-AM"/>
        </w:rPr>
      </w:pPr>
    </w:p>
    <w:p w14:paraId="3B55EB20" w14:textId="77777777" w:rsidR="00C8466D" w:rsidRDefault="00C8466D" w:rsidP="00EF3662">
      <w:pPr>
        <w:rPr>
          <w:lang w:val="hy-AM"/>
        </w:rPr>
      </w:pPr>
    </w:p>
    <w:p w14:paraId="6A2A09EE" w14:textId="77777777" w:rsidR="00C8466D" w:rsidRDefault="00C8466D" w:rsidP="00EF3662">
      <w:pPr>
        <w:rPr>
          <w:lang w:val="hy-AM"/>
        </w:rPr>
      </w:pPr>
    </w:p>
    <w:p w14:paraId="69CBF176" w14:textId="77777777" w:rsidR="00C8466D" w:rsidRDefault="00C8466D" w:rsidP="00EF3662">
      <w:pPr>
        <w:rPr>
          <w:lang w:val="hy-AM"/>
        </w:rPr>
      </w:pPr>
    </w:p>
    <w:p w14:paraId="4FFB1B53" w14:textId="77777777" w:rsidR="00C8466D" w:rsidRDefault="00C8466D" w:rsidP="00EF3662">
      <w:pPr>
        <w:rPr>
          <w:lang w:val="hy-AM"/>
        </w:rPr>
      </w:pPr>
    </w:p>
    <w:p w14:paraId="63774DB8" w14:textId="77777777" w:rsidR="00B93472" w:rsidRDefault="00B93472" w:rsidP="00EF3662">
      <w:pPr>
        <w:rPr>
          <w:lang w:val="hy-AM"/>
        </w:rPr>
      </w:pPr>
    </w:p>
    <w:p w14:paraId="72ED8A8B" w14:textId="77777777" w:rsidR="00B93472" w:rsidRDefault="00B93472" w:rsidP="00EF3662">
      <w:pPr>
        <w:rPr>
          <w:lang w:val="hy-AM"/>
        </w:rPr>
      </w:pPr>
    </w:p>
    <w:p w14:paraId="1DE8FC9F" w14:textId="77777777" w:rsidR="00B93472" w:rsidRDefault="00B93472" w:rsidP="00EF3662">
      <w:pPr>
        <w:rPr>
          <w:lang w:val="hy-AM"/>
        </w:rPr>
      </w:pPr>
    </w:p>
    <w:p w14:paraId="0E3018A3" w14:textId="77777777" w:rsidR="00B93472" w:rsidRDefault="00B93472" w:rsidP="00EF3662">
      <w:pPr>
        <w:rPr>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31A42761" w14:textId="77777777" w:rsidR="00B93472" w:rsidRDefault="00B93472" w:rsidP="00EF3662">
      <w:pPr>
        <w:rPr>
          <w:lang w:val="hy-AM"/>
        </w:rPr>
      </w:pPr>
    </w:p>
    <w:p w14:paraId="018779B3" w14:textId="77777777" w:rsidR="00B93472" w:rsidRDefault="00B93472" w:rsidP="00EF3662">
      <w:pPr>
        <w:rPr>
          <w:lang w:val="hy-AM"/>
        </w:rPr>
      </w:pPr>
    </w:p>
    <w:p w14:paraId="45548A1D" w14:textId="77777777" w:rsidR="00B93472" w:rsidRDefault="00B93472" w:rsidP="00EF3662">
      <w:pPr>
        <w:rPr>
          <w:lang w:val="hy-AM"/>
        </w:rPr>
      </w:pPr>
    </w:p>
    <w:p w14:paraId="57435C51" w14:textId="77777777" w:rsidR="00B93472" w:rsidRDefault="00B93472" w:rsidP="00EF3662">
      <w:pPr>
        <w:rPr>
          <w:lang w:val="hy-AM"/>
        </w:rPr>
      </w:pPr>
    </w:p>
    <w:p w14:paraId="4E39764D" w14:textId="77777777" w:rsidR="00B93472" w:rsidRPr="00180349" w:rsidRDefault="00B93472" w:rsidP="00EF3662">
      <w:pPr>
        <w:rPr>
          <w:lang w:val="hy-AM"/>
        </w:rPr>
      </w:pPr>
    </w:p>
    <w:p w14:paraId="0D7C50E0" w14:textId="77777777" w:rsidR="00F5285F" w:rsidRPr="00180349" w:rsidRDefault="00F5285F" w:rsidP="00EF3662">
      <w:pPr>
        <w:rPr>
          <w:lang w:val="hy-AM"/>
        </w:rPr>
      </w:pPr>
    </w:p>
    <w:p w14:paraId="7537603D" w14:textId="77777777" w:rsidR="00F5285F" w:rsidRPr="00180349" w:rsidRDefault="00F5285F" w:rsidP="00EF3662">
      <w:pPr>
        <w:rPr>
          <w:lang w:val="hy-AM"/>
        </w:rPr>
      </w:pPr>
    </w:p>
    <w:p w14:paraId="6873ED35" w14:textId="77777777" w:rsidR="00F5285F" w:rsidRPr="00180349" w:rsidRDefault="00F5285F" w:rsidP="00EF3662">
      <w:pPr>
        <w:rPr>
          <w:lang w:val="hy-AM"/>
        </w:rPr>
      </w:pPr>
    </w:p>
    <w:p w14:paraId="425FFD92" w14:textId="77777777" w:rsidR="00F5285F" w:rsidRPr="00180349" w:rsidRDefault="00F5285F" w:rsidP="00EF3662">
      <w:pPr>
        <w:rPr>
          <w:lang w:val="hy-AM"/>
        </w:rPr>
      </w:pPr>
    </w:p>
    <w:p w14:paraId="0FB93DDF" w14:textId="77777777" w:rsidR="00F02279" w:rsidRPr="00F47FC7" w:rsidRDefault="00F02279" w:rsidP="00F02279">
      <w:pPr>
        <w:jc w:val="right"/>
        <w:rPr>
          <w:rFonts w:ascii="GHEA Grapalat" w:hAnsi="GHEA Grapalat"/>
          <w:lang w:val="hy-AM"/>
        </w:rPr>
      </w:pPr>
    </w:p>
    <w:p w14:paraId="5087428B" w14:textId="77777777" w:rsidR="00F02279" w:rsidRPr="00F47F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F47FC7">
        <w:rPr>
          <w:rFonts w:ascii="GHEA Grapalat" w:hAnsi="GHEA Grapalat" w:cs="Sylfaen"/>
          <w:b/>
          <w:lang w:val="hy-AM"/>
        </w:rPr>
        <w:t>7</w:t>
      </w:r>
      <w:r w:rsidR="00B23361" w:rsidRPr="00F47FC7">
        <w:rPr>
          <w:rFonts w:ascii="GHEA Grapalat" w:hAnsi="GHEA Grapalat" w:cs="Sylfaen"/>
          <w:b/>
          <w:vertAlign w:val="superscript"/>
          <w:lang w:val="hy-AM"/>
        </w:rPr>
        <w:t>26</w:t>
      </w:r>
      <w:r w:rsidRPr="00785E88">
        <w:rPr>
          <w:rStyle w:val="af6"/>
          <w:rFonts w:ascii="GHEA Grapalat" w:hAnsi="GHEA Grapalat" w:cs="Sylfaen"/>
          <w:b/>
          <w:color w:val="FFFFFF"/>
        </w:rPr>
        <w:footnoteReference w:id="10"/>
      </w:r>
    </w:p>
    <w:p w14:paraId="7010A09D" w14:textId="354CB7CB" w:rsidR="00F02279" w:rsidRPr="00FB1EC7" w:rsidRDefault="007D46A0" w:rsidP="00F02279">
      <w:pPr>
        <w:pStyle w:val="31"/>
        <w:spacing w:line="240" w:lineRule="auto"/>
        <w:jc w:val="right"/>
        <w:rPr>
          <w:rFonts w:ascii="GHEA Grapalat" w:hAnsi="GHEA Grapalat" w:cs="Sylfaen"/>
          <w:b/>
          <w:lang w:val="hy-AM"/>
        </w:rPr>
      </w:pPr>
      <w:r w:rsidRPr="00C8466D">
        <w:rPr>
          <w:rFonts w:ascii="GHEA Grapalat" w:hAnsi="GHEA Grapalat"/>
          <w:b/>
          <w:lang w:val="af-ZA"/>
        </w:rPr>
        <w:t>«</w:t>
      </w:r>
      <w:r w:rsidRPr="00C8466D">
        <w:rPr>
          <w:rFonts w:ascii="GHEA Grapalat" w:hAnsi="GHEA Grapalat"/>
          <w:b/>
          <w:lang w:val="hy-AM"/>
        </w:rPr>
        <w:t>ԳՄԳՀ-ԳՀԱՇՁԲ-23/3</w:t>
      </w:r>
      <w:r w:rsidRPr="00C8466D">
        <w:rPr>
          <w:rFonts w:ascii="GHEA Grapalat" w:hAnsi="GHEA Grapalat"/>
          <w:b/>
          <w:lang w:val="af-ZA"/>
        </w:rPr>
        <w:t>»</w:t>
      </w:r>
      <w:r w:rsidR="00F02279" w:rsidRPr="00785E88">
        <w:rPr>
          <w:rFonts w:ascii="GHEA Grapalat" w:hAnsi="GHEA Grapalat" w:cs="Sylfaen"/>
          <w:b/>
          <w:lang w:val="hy-AM"/>
        </w:rPr>
        <w:t>*  ծածկագրով</w:t>
      </w:r>
    </w:p>
    <w:p w14:paraId="48EEAA3C" w14:textId="5810DDB6" w:rsidR="00F02279" w:rsidRPr="00FB1EC7" w:rsidRDefault="007D46A0"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FB1EC7">
        <w:rPr>
          <w:rFonts w:ascii="GHEA Grapalat" w:hAnsi="GHEA Grapalat" w:cs="Sylfaen"/>
          <w:b/>
          <w:lang w:val="hy-AM"/>
        </w:rPr>
        <w:t xml:space="preserve"> հրավերի</w:t>
      </w: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644EC120" w14:textId="77777777" w:rsidR="007D46A0" w:rsidRDefault="007D46A0" w:rsidP="007D46A0">
      <w:pPr>
        <w:jc w:val="center"/>
        <w:rPr>
          <w:rFonts w:ascii="GHEA Grapalat" w:hAnsi="GHEA Grapalat" w:cs="Times Armenian"/>
          <w:b/>
          <w:sz w:val="20"/>
          <w:szCs w:val="20"/>
          <w:lang w:val="hy-AM"/>
        </w:rPr>
      </w:pPr>
      <w:r w:rsidRPr="00C8466D">
        <w:rPr>
          <w:rFonts w:ascii="GHEA Grapalat" w:hAnsi="GHEA Grapalat" w:cs="Sylfaen"/>
          <w:b/>
          <w:sz w:val="20"/>
          <w:szCs w:val="20"/>
          <w:lang w:val="hy-AM"/>
        </w:rPr>
        <w:t>ԳԱՎԱՌԻ ՀԱՄԱՅՆՔԱՊԵՏԱՐԱՆԻ</w:t>
      </w:r>
      <w:r w:rsidRPr="00C8466D">
        <w:rPr>
          <w:rFonts w:ascii="GHEA Grapalat" w:hAnsi="GHEA Grapalat" w:cs="Times Armenian"/>
          <w:b/>
          <w:sz w:val="20"/>
          <w:szCs w:val="20"/>
          <w:lang w:val="hy-AM"/>
        </w:rPr>
        <w:t xml:space="preserve">  </w:t>
      </w:r>
      <w:r w:rsidRPr="00C8466D">
        <w:rPr>
          <w:rFonts w:ascii="GHEA Grapalat" w:hAnsi="GHEA Grapalat" w:cs="Sylfaen"/>
          <w:b/>
          <w:sz w:val="20"/>
          <w:szCs w:val="20"/>
          <w:lang w:val="hy-AM"/>
        </w:rPr>
        <w:t>ԿԱՐԻՔՆԵՐԻ</w:t>
      </w:r>
      <w:r w:rsidRPr="00C8466D">
        <w:rPr>
          <w:rFonts w:ascii="GHEA Grapalat" w:hAnsi="GHEA Grapalat" w:cs="Times Armenian"/>
          <w:b/>
          <w:sz w:val="20"/>
          <w:szCs w:val="20"/>
          <w:lang w:val="hy-AM"/>
        </w:rPr>
        <w:t xml:space="preserve"> </w:t>
      </w:r>
      <w:r w:rsidRPr="00C8466D">
        <w:rPr>
          <w:rFonts w:ascii="GHEA Grapalat" w:hAnsi="GHEA Grapalat" w:cs="Sylfaen"/>
          <w:b/>
          <w:sz w:val="20"/>
          <w:szCs w:val="20"/>
          <w:lang w:val="hy-AM"/>
        </w:rPr>
        <w:t>ՀԱՄԱՐ</w:t>
      </w:r>
      <w:r w:rsidRPr="00C8466D">
        <w:rPr>
          <w:rFonts w:ascii="GHEA Grapalat" w:hAnsi="GHEA Grapalat" w:cs="Times Armenian"/>
          <w:b/>
          <w:sz w:val="20"/>
          <w:szCs w:val="20"/>
          <w:lang w:val="hy-AM"/>
        </w:rPr>
        <w:t xml:space="preserve"> </w:t>
      </w:r>
      <w:r w:rsidRPr="00C8466D">
        <w:rPr>
          <w:rFonts w:ascii="GHEA Grapalat" w:hAnsi="GHEA Grapalat"/>
          <w:b/>
          <w:sz w:val="20"/>
          <w:szCs w:val="20"/>
          <w:lang w:val="hy-AM"/>
        </w:rPr>
        <w:t>ԳԱՎԱՌ ՔԱՂԱՔԻ</w:t>
      </w:r>
      <w:r w:rsidRPr="00C8466D">
        <w:rPr>
          <w:rFonts w:ascii="GHEA Grapalat" w:hAnsi="GHEA Grapalat"/>
          <w:b/>
          <w:i/>
          <w:sz w:val="20"/>
          <w:szCs w:val="20"/>
          <w:lang w:val="hy-AM"/>
        </w:rPr>
        <w:t xml:space="preserve"> </w:t>
      </w:r>
      <w:r w:rsidRPr="00C8466D">
        <w:rPr>
          <w:rFonts w:ascii="GHEA Grapalat" w:hAnsi="GHEA Grapalat"/>
          <w:b/>
          <w:sz w:val="20"/>
          <w:szCs w:val="20"/>
          <w:lang w:val="hy-AM"/>
        </w:rPr>
        <w:t>ԱՐԾՎԱՔԱՐ ԹԱՂԱՄԱՍՈՒՄ ՀՈՒՇԱԿՈԹՈՂԻ ԿԱՌՈՒՑՄԱՆ</w:t>
      </w:r>
      <w:r w:rsidRPr="00C8466D">
        <w:rPr>
          <w:rFonts w:ascii="GHEA Grapalat" w:hAnsi="GHEA Grapalat" w:cs="Sylfaen"/>
          <w:b/>
          <w:sz w:val="20"/>
          <w:szCs w:val="20"/>
          <w:lang w:val="hy-AM"/>
        </w:rPr>
        <w:t xml:space="preserve">  ԱՇԽԱՏԱՆՔՆԵՐԻ ԿԱՏԱՐՄԱՆ</w:t>
      </w:r>
      <w:r w:rsidRPr="00C8466D">
        <w:rPr>
          <w:rFonts w:ascii="GHEA Grapalat" w:hAnsi="GHEA Grapalat"/>
          <w:b/>
          <w:sz w:val="20"/>
          <w:szCs w:val="20"/>
          <w:lang w:val="hy-AM"/>
        </w:rPr>
        <w:t xml:space="preserve"> </w:t>
      </w:r>
      <w:r w:rsidRPr="00C8466D">
        <w:rPr>
          <w:rFonts w:ascii="GHEA Grapalat" w:hAnsi="GHEA Grapalat" w:cs="Sylfaen"/>
          <w:b/>
          <w:sz w:val="20"/>
          <w:szCs w:val="20"/>
          <w:lang w:val="hy-AM"/>
        </w:rPr>
        <w:t>ԳՆՄԱՆ</w:t>
      </w:r>
      <w:r w:rsidRPr="00C8466D">
        <w:rPr>
          <w:rFonts w:ascii="GHEA Grapalat" w:hAnsi="GHEA Grapalat" w:cs="Times Armenian"/>
          <w:b/>
          <w:sz w:val="20"/>
          <w:szCs w:val="20"/>
          <w:lang w:val="hy-AM"/>
        </w:rPr>
        <w:t xml:space="preserve">  </w:t>
      </w:r>
    </w:p>
    <w:p w14:paraId="2431BFFA" w14:textId="3C53C59D" w:rsidR="00F02279" w:rsidRDefault="007D46A0" w:rsidP="007D46A0">
      <w:pPr>
        <w:jc w:val="center"/>
        <w:rPr>
          <w:rFonts w:ascii="GHEA Grapalat" w:hAnsi="GHEA Grapalat"/>
          <w:b/>
          <w:sz w:val="20"/>
          <w:szCs w:val="20"/>
          <w:lang w:val="hy-AM"/>
        </w:rPr>
      </w:pPr>
      <w:r w:rsidRPr="00C8466D">
        <w:rPr>
          <w:rFonts w:ascii="GHEA Grapalat" w:hAnsi="GHEA Grapalat" w:cs="Sylfaen"/>
          <w:b/>
          <w:sz w:val="20"/>
          <w:szCs w:val="20"/>
          <w:lang w:val="hy-AM"/>
        </w:rPr>
        <w:t>ՊԱՅՄԱՆԱԳԻՐ</w:t>
      </w:r>
      <w:r w:rsidRPr="00C8466D">
        <w:rPr>
          <w:rFonts w:ascii="GHEA Grapalat" w:hAnsi="GHEA Grapalat" w:cs="Times Armenian"/>
          <w:b/>
          <w:sz w:val="20"/>
          <w:szCs w:val="20"/>
          <w:lang w:val="hy-AM"/>
        </w:rPr>
        <w:t xml:space="preserve"> </w:t>
      </w:r>
      <w:r w:rsidRPr="00C8466D">
        <w:rPr>
          <w:rFonts w:ascii="GHEA Grapalat" w:hAnsi="GHEA Grapalat"/>
          <w:b/>
          <w:sz w:val="20"/>
          <w:szCs w:val="20"/>
          <w:lang w:val="hy-AM"/>
        </w:rPr>
        <w:t xml:space="preserve">N </w:t>
      </w:r>
      <w:r w:rsidRPr="00C8466D">
        <w:rPr>
          <w:rFonts w:ascii="GHEA Grapalat" w:hAnsi="GHEA Grapalat"/>
          <w:b/>
          <w:sz w:val="20"/>
          <w:szCs w:val="20"/>
          <w:lang w:val="af-ZA"/>
        </w:rPr>
        <w:t>«</w:t>
      </w:r>
      <w:r w:rsidRPr="00C8466D">
        <w:rPr>
          <w:rFonts w:ascii="GHEA Grapalat" w:hAnsi="GHEA Grapalat"/>
          <w:b/>
          <w:sz w:val="20"/>
          <w:szCs w:val="20"/>
          <w:lang w:val="hy-AM"/>
        </w:rPr>
        <w:t>ԳՄԳՀ-ԳՀԱՇՁԲ-23/3</w:t>
      </w:r>
      <w:r w:rsidRPr="00C8466D">
        <w:rPr>
          <w:rFonts w:ascii="GHEA Grapalat" w:hAnsi="GHEA Grapalat"/>
          <w:b/>
          <w:sz w:val="20"/>
          <w:szCs w:val="20"/>
          <w:lang w:val="af-ZA"/>
        </w:rPr>
        <w:t>»</w:t>
      </w:r>
    </w:p>
    <w:p w14:paraId="06CFDE97" w14:textId="77777777" w:rsidR="006D2617" w:rsidRPr="006D2617" w:rsidRDefault="006D2617" w:rsidP="007D46A0">
      <w:pPr>
        <w:jc w:val="center"/>
        <w:rPr>
          <w:rFonts w:ascii="GHEA Grapalat" w:hAnsi="GHEA Grapalat"/>
          <w:b/>
          <w:sz w:val="20"/>
          <w:szCs w:val="20"/>
          <w:u w:val="single"/>
          <w:lang w:val="hy-AM"/>
        </w:rPr>
      </w:pPr>
    </w:p>
    <w:p w14:paraId="239EA02E" w14:textId="3D65F3FA"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2B6C512F" w14:textId="5C76839A" w:rsidR="00F02279" w:rsidRPr="00FB1EC7" w:rsidRDefault="007D46A0" w:rsidP="00F02279">
      <w:pPr>
        <w:ind w:firstLine="720"/>
        <w:jc w:val="both"/>
        <w:rPr>
          <w:rFonts w:ascii="GHEA Grapalat" w:hAnsi="GHEA Grapalat" w:cs="Sylfaen"/>
          <w:sz w:val="20"/>
          <w:szCs w:val="20"/>
          <w:lang w:val="pt-BR"/>
        </w:rPr>
      </w:pPr>
      <w:r w:rsidRPr="00C71790">
        <w:rPr>
          <w:rFonts w:ascii="GHEA Grapalat" w:hAnsi="GHEA Grapalat" w:cs="Sylfaen"/>
          <w:sz w:val="20"/>
          <w:szCs w:val="20"/>
          <w:lang w:val="hy-AM"/>
        </w:rPr>
        <w:t>Գավառի համայնքապետարանը,</w:t>
      </w:r>
      <w:r w:rsidRPr="00C71790">
        <w:rPr>
          <w:rFonts w:ascii="GHEA Grapalat" w:hAnsi="GHEA Grapalat" w:cs="Sylfaen"/>
          <w:sz w:val="20"/>
          <w:szCs w:val="20"/>
          <w:lang w:val="pt-BR"/>
        </w:rPr>
        <w:t xml:space="preserve"> ի դեմս </w:t>
      </w:r>
      <w:r>
        <w:rPr>
          <w:rFonts w:ascii="GHEA Grapalat" w:hAnsi="GHEA Grapalat" w:cs="Sylfaen"/>
          <w:sz w:val="20"/>
          <w:szCs w:val="20"/>
          <w:lang w:val="hy-AM"/>
        </w:rPr>
        <w:t xml:space="preserve">համայնքի ղեկավար </w:t>
      </w:r>
      <w:r w:rsidRPr="00C71790">
        <w:rPr>
          <w:rFonts w:ascii="GHEA Grapalat" w:hAnsi="GHEA Grapalat" w:cs="Sylfaen"/>
          <w:sz w:val="20"/>
          <w:szCs w:val="20"/>
          <w:lang w:val="hy-AM"/>
        </w:rPr>
        <w:t>Գ</w:t>
      </w:r>
      <w:r>
        <w:rPr>
          <w:rFonts w:ascii="GHEA Grapalat" w:hAnsi="GHEA Grapalat" w:cs="Sylfaen"/>
          <w:sz w:val="20"/>
          <w:szCs w:val="20"/>
          <w:lang w:val="hy-AM"/>
        </w:rPr>
        <w:t xml:space="preserve">ուրգեն </w:t>
      </w:r>
      <w:r w:rsidRPr="00C71790">
        <w:rPr>
          <w:rFonts w:ascii="GHEA Grapalat" w:hAnsi="GHEA Grapalat" w:cs="Sylfaen"/>
          <w:sz w:val="20"/>
          <w:szCs w:val="20"/>
          <w:lang w:val="hy-AM"/>
        </w:rPr>
        <w:t xml:space="preserve">Մարտիրոսյանի, </w:t>
      </w:r>
      <w:r>
        <w:rPr>
          <w:rFonts w:ascii="GHEA Grapalat" w:hAnsi="GHEA Grapalat" w:cs="Sylfaen"/>
          <w:sz w:val="20"/>
          <w:szCs w:val="20"/>
          <w:lang w:val="pt-BR"/>
        </w:rPr>
        <w:t xml:space="preserve">որը գործում </w:t>
      </w:r>
      <w:r w:rsidRPr="00DB6504">
        <w:rPr>
          <w:rFonts w:ascii="GHEA Grapalat" w:hAnsi="GHEA Grapalat" w:cs="Sylfaen"/>
          <w:sz w:val="20"/>
          <w:szCs w:val="20"/>
          <w:lang w:val="hy-AM"/>
        </w:rPr>
        <w:t>է</w:t>
      </w:r>
      <w:r w:rsidRPr="005E1846">
        <w:rPr>
          <w:rFonts w:ascii="GHEA Grapalat" w:hAnsi="GHEA Grapalat" w:cs="Sylfaen"/>
          <w:sz w:val="20"/>
          <w:szCs w:val="20"/>
          <w:lang w:val="es-ES"/>
        </w:rPr>
        <w:t xml:space="preserve"> </w:t>
      </w:r>
      <w:r>
        <w:rPr>
          <w:rFonts w:ascii="GHEA Grapalat" w:hAnsi="GHEA Grapalat" w:cs="Sylfaen"/>
          <w:sz w:val="20"/>
          <w:szCs w:val="20"/>
          <w:lang w:val="hy-AM"/>
        </w:rPr>
        <w:t>«</w:t>
      </w:r>
      <w:r w:rsidRPr="00DB6504">
        <w:rPr>
          <w:rFonts w:ascii="GHEA Grapalat" w:hAnsi="GHEA Grapalat" w:cs="Sylfaen"/>
          <w:sz w:val="20"/>
          <w:szCs w:val="20"/>
          <w:lang w:val="hy-AM"/>
        </w:rPr>
        <w:t>Տեղական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ինքնակառավարման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մասին</w:t>
      </w:r>
      <w:r>
        <w:rPr>
          <w:rFonts w:ascii="GHEA Grapalat" w:hAnsi="GHEA Grapalat" w:cs="Sylfaen"/>
          <w:sz w:val="20"/>
          <w:szCs w:val="20"/>
          <w:lang w:val="hy-AM"/>
        </w:rPr>
        <w:t>»</w:t>
      </w:r>
      <w:r w:rsidRPr="005E1846">
        <w:rPr>
          <w:rFonts w:ascii="GHEA Grapalat" w:hAnsi="GHEA Grapalat" w:cs="Sylfaen"/>
          <w:sz w:val="20"/>
          <w:szCs w:val="20"/>
          <w:lang w:val="es-ES"/>
        </w:rPr>
        <w:t xml:space="preserve"> </w:t>
      </w:r>
      <w:r w:rsidRPr="00C71790">
        <w:rPr>
          <w:rFonts w:ascii="GHEA Grapalat" w:hAnsi="GHEA Grapalat" w:cs="Sylfaen"/>
          <w:sz w:val="20"/>
          <w:szCs w:val="20"/>
          <w:lang w:val="hy-AM"/>
        </w:rPr>
        <w:t xml:space="preserve">ՀՀ օրենքի </w:t>
      </w:r>
      <w:r w:rsidRPr="00C71790">
        <w:rPr>
          <w:rFonts w:ascii="GHEA Grapalat" w:hAnsi="GHEA Grapalat" w:cs="Sylfaen"/>
          <w:sz w:val="20"/>
          <w:szCs w:val="20"/>
          <w:lang w:val="pt-BR"/>
        </w:rPr>
        <w:t>հիման վրա</w:t>
      </w:r>
      <w:r w:rsidR="00F02279" w:rsidRPr="00FB1EC7">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6D3192D9" w:rsidR="00F02279" w:rsidRPr="00FB1EC7" w:rsidRDefault="00F02279" w:rsidP="00C8466D">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C8466D" w:rsidRPr="00C8466D">
        <w:rPr>
          <w:rFonts w:ascii="GHEA Grapalat" w:hAnsi="GHEA Grapalat"/>
          <w:b/>
          <w:sz w:val="20"/>
          <w:lang w:val="hy-AM"/>
        </w:rPr>
        <w:t>Գավառ քաղաքի Արծվաքար թաղամասում հուշակոթողի կառուցման</w:t>
      </w:r>
      <w:r w:rsidR="00C8466D">
        <w:rPr>
          <w:rFonts w:ascii="GHEA Grapalat" w:hAnsi="GHEA Grapalat"/>
          <w:b/>
          <w:sz w:val="20"/>
          <w:lang w:val="hy-AM"/>
        </w:rPr>
        <w:t xml:space="preserve"> </w:t>
      </w:r>
      <w:r w:rsidRPr="00C8466D">
        <w:rPr>
          <w:rFonts w:ascii="GHEA Grapalat" w:hAnsi="GHEA Grapalat" w:cs="Sylfaen"/>
          <w:b/>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6C279D92"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00CF7AC3">
        <w:rPr>
          <w:rFonts w:ascii="GHEA Grapalat" w:hAnsi="GHEA Grapalat" w:cs="Times Armenian"/>
          <w:sz w:val="20"/>
          <w:szCs w:val="20"/>
          <w:lang w:val="hy-AM"/>
        </w:rPr>
        <w:t xml:space="preserve">Կապալառուն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00CF7AC3">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FB1EC7">
        <w:rPr>
          <w:rFonts w:ascii="GHEA Grapalat" w:hAnsi="GHEA Grapalat" w:cs="Times Armenian"/>
          <w:sz w:val="20"/>
          <w:szCs w:val="20"/>
          <w:lang w:val="es-ES"/>
        </w:rPr>
        <w:t xml:space="preserve"> </w:t>
      </w:r>
      <w:r w:rsidR="00CF7AC3">
        <w:rPr>
          <w:rFonts w:ascii="GHEA Grapalat" w:hAnsi="GHEA Grapalat" w:cs="Sylfaen"/>
          <w:sz w:val="20"/>
          <w:szCs w:val="20"/>
          <w:lang w:val="hy-AM"/>
        </w:rPr>
        <w:t>սույն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4A073E69" w:rsidR="00F02279" w:rsidRPr="005603E2" w:rsidRDefault="00F02279" w:rsidP="00F02279">
      <w:pPr>
        <w:tabs>
          <w:tab w:val="left" w:pos="1134"/>
        </w:tabs>
        <w:ind w:firstLine="720"/>
        <w:jc w:val="both"/>
        <w:rPr>
          <w:rFonts w:ascii="GHEA Grapalat" w:hAnsi="GHEA Grapalat" w:cs="Times Armenian"/>
          <w:sz w:val="20"/>
          <w:vertAlign w:val="superscript"/>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D46019">
        <w:rPr>
          <w:rFonts w:ascii="GHEA Grapalat" w:hAnsi="GHEA Grapalat" w:cs="Sylfaen"/>
          <w:sz w:val="20"/>
          <w:szCs w:val="20"/>
          <w:lang w:val="pt-BR"/>
        </w:rPr>
        <w:t>սահմանվում</w:t>
      </w:r>
      <w:r w:rsidRPr="00D46019">
        <w:rPr>
          <w:rFonts w:ascii="GHEA Grapalat" w:hAnsi="GHEA Grapalat" w:cs="Times Armenian"/>
          <w:sz w:val="20"/>
          <w:szCs w:val="20"/>
          <w:lang w:val="es-ES"/>
        </w:rPr>
        <w:t xml:space="preserve"> </w:t>
      </w:r>
      <w:r w:rsidRPr="00D46019">
        <w:rPr>
          <w:rFonts w:ascii="GHEA Grapalat" w:hAnsi="GHEA Grapalat" w:cs="Sylfaen"/>
          <w:sz w:val="20"/>
          <w:szCs w:val="20"/>
          <w:lang w:val="pt-BR"/>
        </w:rPr>
        <w:t>է</w:t>
      </w:r>
      <w:r w:rsidRPr="00D46019">
        <w:rPr>
          <w:rFonts w:ascii="GHEA Grapalat" w:hAnsi="GHEA Grapalat" w:cs="Times Armenian"/>
          <w:sz w:val="20"/>
          <w:szCs w:val="20"/>
          <w:lang w:val="es-ES"/>
        </w:rPr>
        <w:t>`</w:t>
      </w:r>
      <w:r w:rsidRPr="00D46019">
        <w:rPr>
          <w:rFonts w:ascii="GHEA Grapalat" w:hAnsi="GHEA Grapalat" w:cs="Times Armenian"/>
          <w:lang w:val="es-ES"/>
        </w:rPr>
        <w:t xml:space="preserve"> </w:t>
      </w:r>
      <w:r w:rsidR="005603E2" w:rsidRPr="00D46019">
        <w:rPr>
          <w:rFonts w:ascii="GHEA Grapalat" w:hAnsi="GHEA Grapalat" w:cs="Times Armenian"/>
          <w:sz w:val="20"/>
          <w:lang w:val="hy-AM"/>
        </w:rPr>
        <w:t>200 օրացուցային օր։</w:t>
      </w:r>
    </w:p>
    <w:p w14:paraId="024C781F" w14:textId="3FE655FC"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00CF7AC3">
        <w:rPr>
          <w:rFonts w:ascii="GHEA Grapalat" w:hAnsi="GHEA Grapalat" w:cs="Sylfaen"/>
          <w:sz w:val="20"/>
          <w:szCs w:val="20"/>
          <w:lang w:val="hy-AM"/>
        </w:rPr>
        <w:t>սահմանված են սույն պայմանագրի</w:t>
      </w:r>
      <w:r w:rsidR="00CF7AC3">
        <w:rPr>
          <w:rFonts w:ascii="GHEA Grapalat" w:hAnsi="GHEA Grapalat" w:cs="Sylfaen"/>
          <w:sz w:val="20"/>
          <w:szCs w:val="20"/>
          <w:lang w:val="es-ES"/>
        </w:rPr>
        <w:t xml:space="preserve"> </w:t>
      </w:r>
      <w:r w:rsidR="00CF7AC3">
        <w:rPr>
          <w:rFonts w:ascii="GHEA Grapalat" w:hAnsi="GHEA Grapalat" w:cs="Sylfaen"/>
          <w:sz w:val="20"/>
          <w:szCs w:val="20"/>
          <w:lang w:val="pt-BR"/>
        </w:rPr>
        <w:t>հ</w:t>
      </w:r>
      <w:r w:rsidR="00CF7AC3" w:rsidRPr="00FB1EC7">
        <w:rPr>
          <w:rFonts w:ascii="GHEA Grapalat" w:hAnsi="GHEA Grapalat" w:cs="Sylfaen"/>
          <w:sz w:val="20"/>
          <w:szCs w:val="20"/>
          <w:lang w:val="pt-BR"/>
        </w:rPr>
        <w:t>ավելված</w:t>
      </w:r>
      <w:r w:rsidR="00CF7AC3">
        <w:rPr>
          <w:rFonts w:ascii="GHEA Grapalat" w:hAnsi="GHEA Grapalat" w:cs="Sylfaen"/>
          <w:sz w:val="20"/>
          <w:szCs w:val="20"/>
          <w:lang w:val="es-ES"/>
        </w:rPr>
        <w:t xml:space="preserve"> </w:t>
      </w:r>
      <w:r w:rsidR="00CF7AC3" w:rsidRPr="00FB1EC7">
        <w:rPr>
          <w:rFonts w:ascii="GHEA Grapalat" w:hAnsi="GHEA Grapalat" w:cs="Sylfaen"/>
          <w:sz w:val="20"/>
          <w:szCs w:val="20"/>
          <w:lang w:val="es-ES"/>
        </w:rPr>
        <w:t>2</w:t>
      </w:r>
      <w:r w:rsidR="00CF7AC3">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sidR="00CF7AC3">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197B20E1"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6244AB">
        <w:rPr>
          <w:rFonts w:ascii="GHEA Grapalat" w:hAnsi="GHEA Grapalat" w:cs="Sylfaen"/>
          <w:sz w:val="20"/>
          <w:szCs w:val="20"/>
          <w:lang w:val="pt-BR"/>
        </w:rPr>
        <w:t xml:space="preserve"> </w:t>
      </w:r>
      <w:r w:rsidR="00E934F6" w:rsidRPr="006244AB">
        <w:rPr>
          <w:rFonts w:ascii="GHEA Grapalat" w:hAnsi="GHEA Grapalat" w:cs="Sylfaen"/>
          <w:sz w:val="20"/>
          <w:szCs w:val="20"/>
          <w:lang w:val="pt-BR"/>
        </w:rPr>
        <w:t>աշխատանքային և տեխնիկական ռեսուրսով, շինարարական նյութերով</w:t>
      </w:r>
      <w:r w:rsidR="00E934F6" w:rsidRPr="00FB1EC7" w:rsidDel="00E934F6">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միջոցներով</w:t>
      </w:r>
      <w:r w:rsidRPr="006244AB">
        <w:rPr>
          <w:rFonts w:ascii="GHEA Grapalat" w:hAnsi="GHEA Grapalat" w:cs="Sylfaen"/>
          <w:sz w:val="20"/>
          <w:szCs w:val="20"/>
          <w:lang w:val="pt-BR"/>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1B743D93"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513AAA82"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առնվազն</w:t>
      </w:r>
      <w:r w:rsidRPr="006244AB">
        <w:rPr>
          <w:rFonts w:ascii="GHEA Grapalat" w:hAnsi="GHEA Grapalat" w:cs="Sylfaen"/>
          <w:sz w:val="20"/>
          <w:szCs w:val="20"/>
          <w:lang w:val="pt-BR"/>
        </w:rPr>
        <w:t xml:space="preserve"> </w:t>
      </w:r>
      <w:r w:rsidR="007D46A0">
        <w:rPr>
          <w:rFonts w:ascii="GHEA Grapalat" w:hAnsi="GHEA Grapalat" w:cs="Sylfaen"/>
          <w:sz w:val="20"/>
          <w:szCs w:val="20"/>
          <w:lang w:val="hy-AM"/>
        </w:rPr>
        <w:t>80</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տոկոսը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կատարել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անձամբ</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պայմանագրով</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նախատեսված</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կարգով</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ժամկետներում</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իր</w:t>
      </w:r>
      <w:r w:rsidR="005746E8" w:rsidRPr="006244AB">
        <w:rPr>
          <w:rFonts w:ascii="GHEA Grapalat" w:hAnsi="GHEA Grapalat" w:cs="Sylfaen"/>
          <w:sz w:val="20"/>
          <w:szCs w:val="20"/>
          <w:lang w:val="pt-BR"/>
        </w:rPr>
        <w:t xml:space="preserve"> </w:t>
      </w:r>
      <w:r w:rsidR="00E934F6" w:rsidRPr="006244AB">
        <w:rPr>
          <w:rFonts w:ascii="GHEA Grapalat" w:hAnsi="GHEA Grapalat" w:cs="Sylfaen"/>
          <w:sz w:val="20"/>
          <w:szCs w:val="20"/>
          <w:lang w:val="pt-BR"/>
        </w:rPr>
        <w:t>աշխատանքային և տեխնիկական ռեսուրսով</w:t>
      </w:r>
      <w:r w:rsidR="00E934F6" w:rsidRPr="00FB1EC7" w:rsidDel="00E934F6">
        <w:rPr>
          <w:rFonts w:ascii="GHEA Grapalat" w:hAnsi="GHEA Grapalat" w:cs="Sylfaen"/>
          <w:sz w:val="20"/>
          <w:szCs w:val="20"/>
          <w:lang w:val="pt-BR"/>
        </w:rPr>
        <w:t xml:space="preserve"> </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ինչպես</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անհրաժեշտ</w:t>
      </w:r>
      <w:r w:rsidRPr="006244AB">
        <w:rPr>
          <w:rFonts w:ascii="GHEA Grapalat" w:hAnsi="GHEA Grapalat" w:cs="Sylfaen"/>
          <w:sz w:val="20"/>
          <w:szCs w:val="20"/>
          <w:lang w:val="pt-BR"/>
        </w:rPr>
        <w:t xml:space="preserve"> </w:t>
      </w:r>
      <w:r w:rsidR="00E934F6" w:rsidRPr="006244AB">
        <w:rPr>
          <w:rFonts w:ascii="GHEA Grapalat" w:hAnsi="GHEA Grapalat" w:cs="Sylfaen"/>
          <w:sz w:val="20"/>
          <w:szCs w:val="20"/>
          <w:lang w:val="pt-BR"/>
        </w:rPr>
        <w:t>շինարարական նյութերով, միջոցներով</w:t>
      </w:r>
      <w:r w:rsidR="00E934F6" w:rsidRPr="00FB1EC7" w:rsidDel="00E934F6">
        <w:rPr>
          <w:rFonts w:ascii="GHEA Grapalat" w:hAnsi="GHEA Grapalat" w:cs="Sylfaen"/>
          <w:sz w:val="20"/>
          <w:szCs w:val="20"/>
          <w:lang w:val="pt-BR"/>
        </w:rPr>
        <w:t xml:space="preserve"> </w:t>
      </w:r>
      <w:r w:rsidRPr="00FB1EC7">
        <w:rPr>
          <w:rFonts w:ascii="GHEA Grapalat" w:hAnsi="GHEA Grapalat" w:cs="Sylfaen"/>
          <w:sz w:val="20"/>
          <w:szCs w:val="20"/>
          <w:lang w:val="pt-BR"/>
        </w:rPr>
        <w:t>ու</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պատշաճ</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որակով</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նախագծին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ծավալաթերթին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համապատասխան</w:t>
      </w:r>
      <w:r w:rsidRPr="006244AB">
        <w:rPr>
          <w:rFonts w:ascii="GHEA Grapalat" w:hAnsi="GHEA Grapalat" w:cs="Sylfaen"/>
          <w:sz w:val="20"/>
          <w:szCs w:val="20"/>
          <w:lang w:val="pt-BR"/>
        </w:rPr>
        <w:t>։</w:t>
      </w:r>
    </w:p>
    <w:p w14:paraId="5637674B" w14:textId="0074626B" w:rsidR="006D3529" w:rsidRPr="00EC20A0" w:rsidRDefault="00F02279" w:rsidP="00EC20A0">
      <w:pPr>
        <w:ind w:firstLine="709"/>
        <w:jc w:val="both"/>
        <w:rPr>
          <w:rFonts w:ascii="GHEA Grapalat" w:hAnsi="GHEA Grapalat" w:cs="Times Armenian"/>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285B9F" w14:textId="7F07C12A"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աշխատանքների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կատարումը</w:t>
      </w:r>
      <w:r w:rsidR="006244AB">
        <w:rPr>
          <w:rFonts w:ascii="GHEA Grapalat" w:hAnsi="GHEA Grapalat" w:cs="Sylfaen"/>
          <w:sz w:val="20"/>
          <w:szCs w:val="20"/>
          <w:lang w:val="pt-BR"/>
        </w:rPr>
        <w:t xml:space="preserve"> </w:t>
      </w:r>
      <w:r w:rsidR="00E6777B" w:rsidRPr="006244AB">
        <w:rPr>
          <w:rFonts w:ascii="GHEA Grapalat" w:hAnsi="GHEA Grapalat" w:cs="Sylfaen"/>
          <w:sz w:val="20"/>
          <w:szCs w:val="20"/>
          <w:lang w:val="pt-BR"/>
        </w:rPr>
        <w:t>քաղաքաշինական նորմատիվատեխնիկական փաստաթղթերի և սույն պայմանագրի պայմաններին</w:t>
      </w:r>
      <w:r w:rsidR="00E6777B" w:rsidRPr="00FB1EC7">
        <w:rPr>
          <w:rFonts w:ascii="GHEA Grapalat" w:hAnsi="GHEA Grapalat" w:cs="Sylfaen"/>
          <w:sz w:val="20"/>
          <w:szCs w:val="20"/>
          <w:lang w:val="pt-BR"/>
        </w:rPr>
        <w:t xml:space="preserve"> </w:t>
      </w:r>
      <w:r w:rsidRPr="00FB1EC7">
        <w:rPr>
          <w:rFonts w:ascii="GHEA Grapalat" w:hAnsi="GHEA Grapalat" w:cs="Sylfaen"/>
          <w:sz w:val="20"/>
          <w:szCs w:val="20"/>
          <w:lang w:val="pt-BR"/>
        </w:rPr>
        <w:t>համապատասխան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կատարել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կողմից</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մոնտաժված</w:t>
      </w:r>
      <w:r w:rsidRPr="006244AB">
        <w:rPr>
          <w:rFonts w:ascii="GHEA Grapalat" w:hAnsi="GHEA Grapalat" w:cs="Sylfaen"/>
          <w:sz w:val="20"/>
          <w:szCs w:val="20"/>
          <w:lang w:val="pt-BR"/>
        </w:rPr>
        <w:t xml:space="preserve"> </w:t>
      </w:r>
      <w:r w:rsidR="00E6777B" w:rsidRPr="006244AB">
        <w:rPr>
          <w:rFonts w:ascii="GHEA Grapalat" w:hAnsi="GHEA Grapalat" w:cs="Sylfaen"/>
          <w:sz w:val="20"/>
          <w:szCs w:val="20"/>
          <w:lang w:val="pt-BR"/>
        </w:rPr>
        <w:t xml:space="preserve">ինժեներական հաղորդակցուղիների համակարգերի </w:t>
      </w:r>
      <w:r w:rsidRPr="006244AB">
        <w:rPr>
          <w:rFonts w:ascii="GHEA Grapalat" w:hAnsi="GHEA Grapalat" w:cs="Sylfaen"/>
          <w:sz w:val="20"/>
          <w:szCs w:val="20"/>
          <w:lang w:val="pt-BR"/>
        </w:rPr>
        <w:t>(</w:t>
      </w:r>
      <w:r w:rsidR="00E6777B" w:rsidRPr="006244AB">
        <w:rPr>
          <w:rFonts w:ascii="GHEA Grapalat" w:hAnsi="GHEA Grapalat" w:cs="Sylfaen"/>
          <w:sz w:val="20"/>
          <w:szCs w:val="20"/>
          <w:lang w:val="pt-BR"/>
        </w:rPr>
        <w:t xml:space="preserve"> էլեկտրամատակարարման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ջեռուցման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ջրամատակարարման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կոյուղու</w:t>
      </w:r>
      <w:r w:rsidRPr="006244AB">
        <w:rPr>
          <w:rFonts w:ascii="GHEA Grapalat" w:hAnsi="GHEA Grapalat" w:cs="Sylfaen"/>
          <w:sz w:val="20"/>
          <w:szCs w:val="20"/>
          <w:lang w:val="pt-BR"/>
        </w:rPr>
        <w:t xml:space="preserve">, </w:t>
      </w:r>
      <w:r w:rsidR="00E6777B" w:rsidRPr="006244AB">
        <w:rPr>
          <w:rFonts w:ascii="GHEA Grapalat" w:hAnsi="GHEA Grapalat" w:cs="Sylfaen"/>
          <w:sz w:val="20"/>
          <w:szCs w:val="20"/>
          <w:lang w:val="pt-BR"/>
        </w:rPr>
        <w:t>oդափոխության</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այլն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անհատական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փորձարկում</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մասնակցել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սարքավորման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համալիր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փորձարկմանը</w:t>
      </w:r>
      <w:r w:rsidRPr="006244AB">
        <w:rPr>
          <w:rFonts w:ascii="GHEA Grapalat" w:hAnsi="GHEA Grapalat" w:cs="Sylfaen"/>
          <w:sz w:val="20"/>
          <w:szCs w:val="20"/>
          <w:lang w:val="pt-BR"/>
        </w:rPr>
        <w:t>։</w:t>
      </w:r>
    </w:p>
    <w:p w14:paraId="094FCA04" w14:textId="71C9B2E1" w:rsidR="00F02279" w:rsidRPr="006244AB"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պահպանումն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անհրաժեշտ</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է</w:t>
      </w:r>
      <w:r w:rsidRPr="006244AB">
        <w:rPr>
          <w:rFonts w:ascii="GHEA Grapalat" w:hAnsi="GHEA Grapalat" w:cs="Sylfaen"/>
          <w:sz w:val="20"/>
          <w:szCs w:val="20"/>
          <w:lang w:val="pt-BR"/>
        </w:rPr>
        <w:t xml:space="preserve"> ա</w:t>
      </w:r>
      <w:r w:rsidRPr="00FB1EC7">
        <w:rPr>
          <w:rFonts w:ascii="GHEA Grapalat" w:hAnsi="GHEA Grapalat" w:cs="Sylfaen"/>
          <w:sz w:val="20"/>
          <w:szCs w:val="20"/>
          <w:lang w:val="pt-BR"/>
        </w:rPr>
        <w:t>շխատանքի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արդյունքի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արդյունավետ</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անվտանգ</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օգտագործման</w:t>
      </w:r>
      <w:r w:rsidRPr="006244AB">
        <w:rPr>
          <w:rFonts w:ascii="GHEA Grapalat" w:hAnsi="GHEA Grapalat" w:cs="Sylfaen"/>
          <w:sz w:val="20"/>
          <w:szCs w:val="20"/>
          <w:lang w:val="pt-BR"/>
        </w:rPr>
        <w:t xml:space="preserve"> </w:t>
      </w:r>
      <w:r w:rsidR="00E92291" w:rsidRPr="006244AB">
        <w:rPr>
          <w:rFonts w:ascii="GHEA Grapalat" w:hAnsi="GHEA Grapalat" w:cs="Sylfaen"/>
          <w:sz w:val="20"/>
          <w:szCs w:val="20"/>
          <w:lang w:val="pt-BR"/>
        </w:rPr>
        <w:t xml:space="preserve">(շահագործման) </w:t>
      </w:r>
      <w:r w:rsidRPr="00FB1EC7">
        <w:rPr>
          <w:rFonts w:ascii="GHEA Grapalat" w:hAnsi="GHEA Grapalat" w:cs="Sylfaen"/>
          <w:sz w:val="20"/>
          <w:szCs w:val="20"/>
          <w:lang w:val="pt-BR"/>
        </w:rPr>
        <w:t>համար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ինչպես</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տեղեկություններ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հաղորդել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այդ</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պահանջները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կանոնները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չպահպանելու</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հնարավոր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հետևանքների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մասին</w:t>
      </w:r>
      <w:r w:rsidRPr="006244AB">
        <w:rPr>
          <w:rFonts w:ascii="GHEA Grapalat" w:hAnsi="GHEA Grapalat" w:cs="Sylfaen"/>
          <w:sz w:val="20"/>
          <w:szCs w:val="20"/>
          <w:lang w:val="pt-BR"/>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6244AB">
        <w:rPr>
          <w:rFonts w:ascii="GHEA Grapalat" w:hAnsi="GHEA Grapalat" w:cs="Sylfaen"/>
          <w:sz w:val="20"/>
          <w:szCs w:val="20"/>
          <w:lang w:val="pt-BR"/>
        </w:rPr>
        <w:t>3.4.5</w:t>
      </w:r>
      <w:r w:rsidRPr="006244AB">
        <w:rPr>
          <w:rFonts w:ascii="GHEA Grapalat" w:hAnsi="GHEA Grapalat" w:cs="Sylfaen"/>
          <w:sz w:val="20"/>
          <w:szCs w:val="20"/>
          <w:lang w:val="pt-BR"/>
        </w:rPr>
        <w:tab/>
        <w:t xml:space="preserve"> Պ</w:t>
      </w:r>
      <w:r w:rsidRPr="00FB1EC7">
        <w:rPr>
          <w:rFonts w:ascii="GHEA Grapalat" w:hAnsi="GHEA Grapalat" w:cs="Sylfaen"/>
          <w:sz w:val="20"/>
          <w:szCs w:val="20"/>
          <w:lang w:val="pt-BR"/>
        </w:rPr>
        <w:t>այմանագրի</w:t>
      </w:r>
      <w:r w:rsidRPr="006244AB">
        <w:rPr>
          <w:rFonts w:ascii="GHEA Grapalat" w:hAnsi="GHEA Grapalat" w:cs="Sylfaen"/>
          <w:sz w:val="20"/>
          <w:szCs w:val="20"/>
          <w:lang w:val="pt-BR"/>
        </w:rPr>
        <w:t xml:space="preserve"> 1.3 </w:t>
      </w:r>
      <w:r w:rsidRPr="00FB1EC7">
        <w:rPr>
          <w:rFonts w:ascii="GHEA Grapalat" w:hAnsi="GHEA Grapalat" w:cs="Sylfaen"/>
          <w:sz w:val="20"/>
          <w:szCs w:val="20"/>
          <w:lang w:val="pt-BR"/>
        </w:rPr>
        <w:t>կետում</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նշված</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ժամկետը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ներառյալ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օրացուցային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գրաֆիկը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խախտելու</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Պատվիրատուի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կողմից</w:t>
      </w:r>
      <w:r w:rsidRPr="006244AB">
        <w:rPr>
          <w:rFonts w:ascii="GHEA Grapalat" w:hAnsi="GHEA Grapalat" w:cs="Sylfaen"/>
          <w:sz w:val="20"/>
          <w:szCs w:val="20"/>
          <w:lang w:val="pt-BR"/>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C7042B"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C7042B">
        <w:rPr>
          <w:rFonts w:ascii="GHEA Grapalat" w:hAnsi="GHEA Grapalat" w:cs="Sylfaen"/>
          <w:sz w:val="20"/>
          <w:szCs w:val="20"/>
          <w:lang w:val="pt-BR"/>
        </w:rPr>
        <w:t>ծախսերը</w:t>
      </w:r>
      <w:r w:rsidRPr="00C7042B">
        <w:rPr>
          <w:rFonts w:ascii="GHEA Grapalat" w:hAnsi="GHEA Grapalat" w:cs="Tahoma"/>
          <w:sz w:val="20"/>
          <w:szCs w:val="20"/>
          <w:lang w:val="es-ES"/>
        </w:rPr>
        <w:t>։</w:t>
      </w:r>
    </w:p>
    <w:p w14:paraId="4205D57A" w14:textId="2CF598CE" w:rsidR="00F02279" w:rsidRPr="00C7042B" w:rsidRDefault="00F02279" w:rsidP="00F02279">
      <w:pPr>
        <w:tabs>
          <w:tab w:val="left" w:pos="1276"/>
        </w:tabs>
        <w:ind w:firstLine="720"/>
        <w:jc w:val="both"/>
        <w:rPr>
          <w:rFonts w:ascii="GHEA Grapalat" w:hAnsi="GHEA Grapalat"/>
          <w:sz w:val="20"/>
          <w:szCs w:val="20"/>
          <w:lang w:val="es-ES"/>
        </w:rPr>
      </w:pPr>
      <w:r w:rsidRPr="001B27D1">
        <w:rPr>
          <w:rFonts w:ascii="GHEA Grapalat" w:hAnsi="GHEA Grapalat"/>
          <w:sz w:val="20"/>
          <w:szCs w:val="20"/>
          <w:lang w:val="es-ES"/>
        </w:rPr>
        <w:lastRenderedPageBreak/>
        <w:t xml:space="preserve">3.4.8 </w:t>
      </w:r>
      <w:r w:rsidRPr="001B27D1">
        <w:rPr>
          <w:rFonts w:ascii="GHEA Grapalat" w:hAnsi="GHEA Grapalat" w:cs="Sylfaen"/>
          <w:sz w:val="20"/>
          <w:szCs w:val="20"/>
          <w:lang w:val="hy-AM"/>
        </w:rPr>
        <w:t>Եթե</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շինարարական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ծրագրերի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կատարման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արդյունքի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կամ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դրա</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առանձին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բաղադրիչի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համար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սահմանված</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երաշխիքային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ժամկետի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ընթացքում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հայտ</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են</w:t>
      </w:r>
      <w:r w:rsidRPr="00C7042B">
        <w:rPr>
          <w:rFonts w:ascii="GHEA Grapalat" w:hAnsi="GHEA Grapalat" w:cs="Arial"/>
          <w:sz w:val="20"/>
          <w:szCs w:val="20"/>
          <w:lang w:val="hy-AM"/>
        </w:rPr>
        <w:t xml:space="preserve"> </w:t>
      </w:r>
      <w:r w:rsidRPr="00C7042B">
        <w:rPr>
          <w:rFonts w:ascii="GHEA Grapalat" w:hAnsi="GHEA Grapalat" w:cs="Arial"/>
          <w:sz w:val="20"/>
          <w:szCs w:val="20"/>
        </w:rPr>
        <w:t>եկել</w:t>
      </w:r>
      <w:r w:rsidRPr="00C7042B">
        <w:rPr>
          <w:rFonts w:ascii="GHEA Grapalat" w:hAnsi="GHEA Grapalat"/>
          <w:sz w:val="20"/>
          <w:szCs w:val="20"/>
          <w:lang w:val="hy-AM"/>
        </w:rPr>
        <w:t xml:space="preserve"> </w:t>
      </w:r>
      <w:r w:rsidRPr="00C7042B">
        <w:rPr>
          <w:rFonts w:ascii="GHEA Grapalat" w:hAnsi="GHEA Grapalat"/>
          <w:sz w:val="20"/>
          <w:szCs w:val="20"/>
        </w:rPr>
        <w:t>կատարված</w:t>
      </w:r>
      <w:r w:rsidRPr="00C7042B">
        <w:rPr>
          <w:rFonts w:ascii="GHEA Grapalat" w:hAnsi="GHEA Grapalat"/>
          <w:sz w:val="20"/>
          <w:szCs w:val="20"/>
          <w:lang w:val="es-ES"/>
        </w:rPr>
        <w:t xml:space="preserve"> </w:t>
      </w:r>
      <w:r w:rsidRPr="00C7042B">
        <w:rPr>
          <w:rFonts w:ascii="GHEA Grapalat" w:hAnsi="GHEA Grapalat"/>
          <w:sz w:val="20"/>
          <w:szCs w:val="20"/>
        </w:rPr>
        <w:t>աշխատանքի</w:t>
      </w:r>
      <w:r w:rsidRPr="00C7042B">
        <w:rPr>
          <w:rFonts w:ascii="GHEA Grapalat" w:hAnsi="GHEA Grapalat"/>
          <w:sz w:val="20"/>
          <w:szCs w:val="20"/>
          <w:lang w:val="es-ES"/>
        </w:rPr>
        <w:t xml:space="preserve"> </w:t>
      </w:r>
      <w:r w:rsidRPr="00C7042B">
        <w:rPr>
          <w:rFonts w:ascii="GHEA Grapalat" w:hAnsi="GHEA Grapalat" w:cs="Sylfaen"/>
          <w:sz w:val="20"/>
          <w:szCs w:val="20"/>
          <w:lang w:val="hy-AM"/>
        </w:rPr>
        <w:t>թերություններ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ապա</w:t>
      </w:r>
      <w:r w:rsidRPr="00C7042B">
        <w:rPr>
          <w:rFonts w:ascii="GHEA Grapalat" w:hAnsi="GHEA Grapalat" w:cs="Arial"/>
          <w:sz w:val="20"/>
          <w:szCs w:val="20"/>
          <w:lang w:val="hy-AM"/>
        </w:rPr>
        <w:t xml:space="preserve"> </w:t>
      </w:r>
      <w:r w:rsidRPr="00C7042B">
        <w:rPr>
          <w:rFonts w:ascii="GHEA Grapalat" w:hAnsi="GHEA Grapalat" w:cs="Sylfaen"/>
          <w:sz w:val="20"/>
          <w:szCs w:val="20"/>
        </w:rPr>
        <w:t>Կ</w:t>
      </w:r>
      <w:r w:rsidRPr="00C7042B">
        <w:rPr>
          <w:rFonts w:ascii="GHEA Grapalat" w:hAnsi="GHEA Grapalat" w:cs="Sylfaen"/>
          <w:sz w:val="20"/>
          <w:szCs w:val="20"/>
          <w:lang w:val="hy-AM"/>
        </w:rPr>
        <w:t>ապալառուն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պարտավոր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է</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իր</w:t>
      </w:r>
      <w:r w:rsidRPr="00C7042B">
        <w:rPr>
          <w:rFonts w:ascii="GHEA Grapalat" w:hAnsi="GHEA Grapalat" w:cs="Arial"/>
          <w:sz w:val="20"/>
          <w:szCs w:val="20"/>
          <w:lang w:val="hy-AM"/>
        </w:rPr>
        <w:t xml:space="preserve"> </w:t>
      </w:r>
      <w:r w:rsidR="00E92291" w:rsidRPr="00C7042B">
        <w:rPr>
          <w:rFonts w:ascii="GHEA Grapalat" w:hAnsi="GHEA Grapalat" w:cs="Arial"/>
          <w:sz w:val="20"/>
          <w:szCs w:val="20"/>
          <w:lang w:val="hy-AM"/>
        </w:rPr>
        <w:t xml:space="preserve">միջոցների </w:t>
      </w:r>
      <w:r w:rsidRPr="00C7042B">
        <w:rPr>
          <w:rFonts w:ascii="GHEA Grapalat" w:hAnsi="GHEA Grapalat" w:cs="Sylfaen"/>
          <w:sz w:val="20"/>
          <w:szCs w:val="20"/>
          <w:lang w:val="hy-AM"/>
        </w:rPr>
        <w:t>հաշվին</w:t>
      </w:r>
      <w:r w:rsidRPr="00C7042B">
        <w:rPr>
          <w:rFonts w:ascii="GHEA Grapalat" w:hAnsi="GHEA Grapalat" w:cs="Arial"/>
          <w:sz w:val="20"/>
          <w:szCs w:val="20"/>
          <w:lang w:val="hy-AM"/>
        </w:rPr>
        <w:t xml:space="preserve">, </w:t>
      </w:r>
      <w:r w:rsidRPr="00C7042B">
        <w:rPr>
          <w:rFonts w:ascii="GHEA Grapalat" w:hAnsi="GHEA Grapalat" w:cs="Sylfaen"/>
          <w:sz w:val="20"/>
          <w:szCs w:val="20"/>
        </w:rPr>
        <w:t>Պ</w:t>
      </w:r>
      <w:r w:rsidRPr="00C7042B">
        <w:rPr>
          <w:rFonts w:ascii="GHEA Grapalat" w:hAnsi="GHEA Grapalat" w:cs="Sylfaen"/>
          <w:sz w:val="20"/>
          <w:szCs w:val="20"/>
          <w:lang w:val="hy-AM"/>
        </w:rPr>
        <w:t>ատվիրատուի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կողմից</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սահմանված</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ողջամիտ</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ժամկետում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վերացնել</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թերությունները</w:t>
      </w:r>
      <w:r w:rsidRPr="00C7042B">
        <w:rPr>
          <w:rFonts w:ascii="GHEA Grapalat" w:hAnsi="GHEA Grapalat" w:cs="Tahoma"/>
          <w:sz w:val="20"/>
          <w:szCs w:val="20"/>
          <w:lang w:val="hy-AM"/>
        </w:rPr>
        <w:t>։</w:t>
      </w:r>
      <w:r w:rsidRPr="00C7042B">
        <w:rPr>
          <w:rFonts w:ascii="GHEA Grapalat" w:hAnsi="GHEA Grapalat"/>
          <w:sz w:val="20"/>
          <w:szCs w:val="20"/>
          <w:lang w:val="hy-AM"/>
        </w:rPr>
        <w:t xml:space="preserve"> </w:t>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1B27D1">
        <w:rPr>
          <w:rFonts w:ascii="GHEA Grapalat" w:hAnsi="GHEA Grapalat" w:cs="Times Armenian"/>
          <w:sz w:val="20"/>
          <w:szCs w:val="20"/>
          <w:lang w:val="es-ES"/>
        </w:rPr>
        <w:t xml:space="preserve">3.4.10 </w:t>
      </w:r>
      <w:r w:rsidRPr="001B27D1">
        <w:rPr>
          <w:rFonts w:ascii="GHEA Grapalat" w:hAnsi="GHEA Grapalat" w:cs="Sylfaen"/>
          <w:sz w:val="20"/>
          <w:szCs w:val="20"/>
          <w:lang w:val="hy-AM"/>
        </w:rPr>
        <w:t>Կապալի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օբյեկտի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դրա</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առանձին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մասերի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կոնստրուկցիաներ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և</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այլն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և</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օգտագործվ</w:t>
      </w:r>
      <w:r w:rsidR="0019419E" w:rsidRPr="00C7042B">
        <w:rPr>
          <w:rFonts w:ascii="GHEA Grapalat" w:hAnsi="GHEA Grapalat" w:cs="Sylfaen"/>
          <w:sz w:val="20"/>
          <w:szCs w:val="20"/>
          <w:lang w:val="hy-AM"/>
        </w:rPr>
        <w:t xml:space="preserve">ելիք </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նյութերի</w:t>
      </w:r>
      <w:r w:rsidRPr="00C7042B">
        <w:rPr>
          <w:rFonts w:ascii="GHEA Grapalat" w:hAnsi="GHEA Grapalat" w:cs="Arial"/>
          <w:sz w:val="20"/>
          <w:szCs w:val="20"/>
          <w:lang w:val="hy-AM"/>
        </w:rPr>
        <w:t xml:space="preserve"> </w:t>
      </w:r>
      <w:r w:rsidR="0019419E" w:rsidRPr="00C7042B">
        <w:rPr>
          <w:rFonts w:ascii="GHEA Grapalat" w:hAnsi="GHEA Grapalat" w:cs="Arial"/>
          <w:sz w:val="20"/>
          <w:szCs w:val="20"/>
          <w:lang w:val="hy-AM"/>
        </w:rPr>
        <w:t>և (կամ) սարքերի ու</w:t>
      </w:r>
      <w:r w:rsidR="0019419E" w:rsidRPr="004B2068">
        <w:rPr>
          <w:rFonts w:ascii="GHEA Grapalat" w:hAnsi="GHEA Grapalat" w:cs="Arial"/>
          <w:sz w:val="20"/>
          <w:szCs w:val="20"/>
          <w:lang w:val="hy-AM"/>
        </w:rPr>
        <w:t xml:space="preserve">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1"/>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35F24B82" w:rsidR="00F02279" w:rsidRPr="0002149F" w:rsidRDefault="00F02279" w:rsidP="002D5EC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w:t>
      </w:r>
      <w:r w:rsidRPr="0002149F">
        <w:rPr>
          <w:rFonts w:ascii="GHEA Grapalat" w:hAnsi="GHEA Grapalat" w:cs="Sylfaen"/>
          <w:sz w:val="20"/>
          <w:szCs w:val="20"/>
          <w:lang w:val="pt-BR"/>
        </w:rPr>
        <w:t xml:space="preserve">և Կապալառուի միջև երկկողմ հաստատված փաստաթղթով՝ նշելով փաստաթղթի կազմման ամսաթիվը: </w:t>
      </w:r>
    </w:p>
    <w:p w14:paraId="70F50BEA" w14:textId="0CEED75F" w:rsidR="006D3529" w:rsidRPr="002D5ECD" w:rsidRDefault="00B436A9" w:rsidP="002D5ECD">
      <w:pPr>
        <w:tabs>
          <w:tab w:val="num" w:pos="0"/>
          <w:tab w:val="left" w:pos="720"/>
          <w:tab w:val="num" w:pos="900"/>
        </w:tabs>
        <w:jc w:val="both"/>
        <w:rPr>
          <w:rFonts w:ascii="GHEA Grapalat" w:hAnsi="GHEA Grapalat" w:cs="Sylfaen"/>
          <w:sz w:val="20"/>
          <w:szCs w:val="20"/>
          <w:lang w:val="pt-BR"/>
        </w:rPr>
      </w:pPr>
      <w:r w:rsidRPr="006244AB">
        <w:rPr>
          <w:rFonts w:ascii="GHEA Grapalat" w:hAnsi="GHEA Grapalat" w:cs="Sylfaen"/>
          <w:sz w:val="20"/>
          <w:szCs w:val="20"/>
          <w:lang w:val="pt-BR"/>
        </w:rPr>
        <w:tab/>
        <w:t>Ընդ որում սույն պայմանագրի շրջանակ</w:t>
      </w:r>
      <w:r w:rsidR="00C7042B" w:rsidRPr="006244AB">
        <w:rPr>
          <w:rFonts w:ascii="GHEA Grapalat" w:hAnsi="GHEA Grapalat" w:cs="Sylfaen"/>
          <w:sz w:val="20"/>
          <w:szCs w:val="20"/>
          <w:lang w:val="pt-BR"/>
        </w:rPr>
        <w:t>ներ</w:t>
      </w:r>
      <w:r w:rsidRPr="006244A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6244AB">
        <w:rPr>
          <w:rFonts w:ascii="GHEA Grapalat" w:hAnsi="GHEA Grapalat" w:cs="Sylfaen"/>
          <w:sz w:val="20"/>
          <w:szCs w:val="20"/>
          <w:lang w:val="pt-BR"/>
        </w:rPr>
        <w:t>՝ ամենօրյա ռեժիմով</w:t>
      </w:r>
      <w:r w:rsidRPr="006244AB">
        <w:rPr>
          <w:rFonts w:ascii="GHEA Grapalat" w:hAnsi="GHEA Grapalat" w:cs="Sylfaen"/>
          <w:sz w:val="20"/>
          <w:szCs w:val="20"/>
          <w:lang w:val="pt-BR"/>
        </w:rPr>
        <w:t xml:space="preserve"> ապահովել է </w:t>
      </w:r>
      <w:r w:rsidR="0002149F" w:rsidRPr="006244AB">
        <w:rPr>
          <w:rFonts w:ascii="GHEA Grapalat" w:hAnsi="GHEA Grapalat" w:cs="Sylfaen"/>
          <w:sz w:val="20"/>
          <w:szCs w:val="20"/>
          <w:lang w:val="pt-BR"/>
        </w:rPr>
        <w:t xml:space="preserve">քաղաքաշինական նորմատիվատեխնիկական և հաստատված </w:t>
      </w:r>
      <w:r w:rsidR="006D3529" w:rsidRPr="006244A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6244AB">
        <w:rPr>
          <w:rFonts w:ascii="GHEA Grapalat" w:hAnsi="GHEA Grapalat" w:cs="Sylfaen"/>
          <w:sz w:val="20"/>
          <w:szCs w:val="20"/>
          <w:lang w:val="pt-BR"/>
        </w:rPr>
        <w:t>կահավորումը, տեխնիկական անվտանգության, սանիտարահիգիենիկ</w:t>
      </w:r>
      <w:r w:rsidR="00F166EA" w:rsidRPr="002D5ECD">
        <w:rPr>
          <w:rFonts w:ascii="GHEA Grapalat" w:hAnsi="GHEA Grapalat" w:cs="Sylfaen"/>
          <w:sz w:val="20"/>
          <w:szCs w:val="20"/>
          <w:lang w:val="pt-BR"/>
        </w:rPr>
        <w:t xml:space="preserve"> և բնապահպանական (այդ թվում կլիմայի փոփոխության հետ հարմարվողականության միջոցառումները) նորմերը՝ որի </w:t>
      </w:r>
      <w:r w:rsidR="006D3529" w:rsidRPr="002D5ECD">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6D3529" w:rsidRPr="002D5ECD">
        <w:rPr>
          <w:rFonts w:ascii="GHEA Grapalat" w:hAnsi="GHEA Grapalat" w:cs="Sylfaen"/>
          <w:sz w:val="20"/>
          <w:szCs w:val="20"/>
          <w:vertAlign w:val="superscript"/>
          <w:lang w:val="pt-BR"/>
        </w:rPr>
        <w:t>28.1</w:t>
      </w:r>
    </w:p>
    <w:p w14:paraId="122CA50B" w14:textId="77777777" w:rsidR="00F02279" w:rsidRPr="00FB1EC7" w:rsidRDefault="00F02279" w:rsidP="002D5EC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6F307E8E"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7D46A0">
        <w:rPr>
          <w:rFonts w:ascii="GHEA Grapalat" w:hAnsi="GHEA Grapalat" w:cs="Sylfaen"/>
          <w:sz w:val="20"/>
          <w:szCs w:val="20"/>
          <w:lang w:val="hy-AM"/>
        </w:rPr>
        <w:t xml:space="preserve">10 </w:t>
      </w:r>
      <w:r w:rsidRPr="00FB1EC7">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313B8">
        <w:rPr>
          <w:rFonts w:ascii="GHEA Grapalat" w:hAnsi="GHEA Grapalat" w:cs="Sylfaen"/>
          <w:sz w:val="20"/>
          <w:szCs w:val="20"/>
          <w:lang w:val="pt-BR"/>
        </w:rPr>
        <w:t>4.4 Եթե պայմանագրի</w:t>
      </w:r>
      <w:r w:rsidRPr="00FB1EC7">
        <w:rPr>
          <w:rFonts w:ascii="GHEA Grapalat" w:hAnsi="GHEA Grapalat" w:cs="Sylfaen"/>
          <w:sz w:val="20"/>
          <w:szCs w:val="20"/>
          <w:lang w:val="pt-BR"/>
        </w:rPr>
        <w:t xml:space="preserve">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lastRenderedPageBreak/>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68BAC8B"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2D5ECD">
        <w:rPr>
          <w:rFonts w:ascii="GHEA Grapalat" w:hAnsi="GHEA Grapalat" w:cs="Sylfaen"/>
          <w:sz w:val="20"/>
          <w:lang w:val="hy-AM"/>
        </w:rPr>
        <w:t>Պ</w:t>
      </w:r>
      <w:r w:rsidRPr="00FB1EC7">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F166EA" w:rsidRPr="002D5ECD">
        <w:rPr>
          <w:rFonts w:ascii="GHEA Grapalat" w:hAnsi="GHEA Grapalat" w:cs="Sylfaen"/>
          <w:sz w:val="20"/>
          <w:lang w:val="hy-AM"/>
        </w:rPr>
        <w:t>ավարտված շինարարությունն ընդունող հանձնաժողով (այսուհետ՝ ընդունող Հանձնաժողով)</w:t>
      </w:r>
      <w:r w:rsidR="002D5ECD" w:rsidRPr="002D5ECD">
        <w:rPr>
          <w:rFonts w:ascii="GHEA Grapalat" w:hAnsi="GHEA Grapalat" w:cs="Sylfaen"/>
          <w:sz w:val="20"/>
          <w:lang w:val="hy-AM"/>
        </w:rPr>
        <w:t xml:space="preserve"> </w:t>
      </w:r>
      <w:r w:rsidRPr="00FB1EC7">
        <w:rPr>
          <w:rFonts w:ascii="GHEA Grapalat" w:hAnsi="GHEA Grapalat" w:cs="Sylfaen"/>
          <w:sz w:val="20"/>
          <w:lang w:val="hy-AM"/>
        </w:rPr>
        <w:t>ձևավորելու և կատարված աշխատանքներն ընդունելու համար.</w:t>
      </w:r>
    </w:p>
    <w:p w14:paraId="3941A57A" w14:textId="0B166E21"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643AEC8F" w14:textId="3F6BDDB7" w:rsidR="00F02279" w:rsidRPr="007D46A0" w:rsidRDefault="00F02279" w:rsidP="007D46A0">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7D46A0">
        <w:rPr>
          <w:rFonts w:ascii="GHEA Grapalat" w:hAnsi="GHEA Grapalat" w:cs="Times Armenian"/>
          <w:sz w:val="20"/>
          <w:szCs w:val="20"/>
          <w:lang w:val="hy-AM"/>
        </w:rPr>
        <w:t>։</w:t>
      </w:r>
      <w:r w:rsidRPr="00FB1EC7">
        <w:rPr>
          <w:rFonts w:ascii="GHEA Grapalat" w:hAnsi="GHEA Grapalat" w:cs="Times Armenian"/>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D0CF200" w14:textId="1D22AEEC" w:rsidR="00BF3BA4"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w:t>
      </w:r>
      <w:r w:rsidR="007D46A0">
        <w:rPr>
          <w:rFonts w:ascii="GHEA Grapalat" w:hAnsi="GHEA Grapalat" w:cs="Sylfaen"/>
          <w:sz w:val="20"/>
          <w:szCs w:val="20"/>
          <w:lang w:val="hy-AM"/>
        </w:rPr>
        <w:t xml:space="preserve">  </w:t>
      </w:r>
      <w:r w:rsidRPr="00FB1EC7">
        <w:rPr>
          <w:rFonts w:ascii="GHEA Grapalat" w:hAnsi="GHEA Grapalat" w:cs="Sylfaen"/>
          <w:sz w:val="20"/>
          <w:szCs w:val="20"/>
          <w:lang w:val="hy-AM"/>
        </w:rPr>
        <w:t>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94ABCD2" w14:textId="53098E3C" w:rsidR="009D092B" w:rsidRDefault="007F3D95"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C20A0">
        <w:rPr>
          <w:rFonts w:ascii="GHEA Grapalat" w:hAnsi="GHEA Grapalat" w:cs="Sylfaen"/>
          <w:sz w:val="20"/>
          <w:szCs w:val="20"/>
          <w:lang w:val="hy-AM"/>
        </w:rPr>
        <w:t>Դրամական միջոցների փոխանցումը կատարվում է հանձման-ընդունման արձանագրության հիման</w:t>
      </w:r>
      <w:r w:rsidR="00F02279" w:rsidRPr="00FB1EC7">
        <w:rPr>
          <w:rFonts w:ascii="GHEA Grapalat" w:hAnsi="GHEA Grapalat" w:cs="Sylfaen"/>
          <w:sz w:val="20"/>
          <w:szCs w:val="20"/>
          <w:lang w:val="hy-AM"/>
        </w:rPr>
        <w:t xml:space="preserve"> վրա` պայմանագրի վճարման  ժամանակացույցով (հավելված N 2) նախատեսված ամի</w:t>
      </w:r>
      <w:r w:rsidR="00F313B8">
        <w:rPr>
          <w:rFonts w:ascii="GHEA Grapalat" w:hAnsi="GHEA Grapalat" w:cs="Sylfaen"/>
          <w:sz w:val="20"/>
          <w:szCs w:val="20"/>
          <w:lang w:val="hy-AM"/>
        </w:rPr>
        <w:t>ս</w:t>
      </w:r>
      <w:r w:rsidR="00F02279" w:rsidRPr="00FB1EC7">
        <w:rPr>
          <w:rFonts w:ascii="GHEA Grapalat" w:hAnsi="GHEA Grapalat" w:cs="Sylfaen"/>
          <w:sz w:val="20"/>
          <w:szCs w:val="20"/>
          <w:lang w:val="hy-AM"/>
        </w:rPr>
        <w:t xml:space="preserve">ներին, բայց ոչ ուշ, քան մինչև տվյալ տարվա դեկտեմբերի </w:t>
      </w:r>
      <w:r w:rsidR="007D46A0">
        <w:rPr>
          <w:rFonts w:ascii="GHEA Grapalat" w:hAnsi="GHEA Grapalat" w:cs="Sylfaen"/>
          <w:sz w:val="20"/>
          <w:szCs w:val="20"/>
          <w:lang w:val="hy-AM"/>
        </w:rPr>
        <w:t>30</w:t>
      </w:r>
      <w:r w:rsidR="00F02279" w:rsidRPr="00FB1EC7">
        <w:rPr>
          <w:rFonts w:ascii="GHEA Grapalat" w:hAnsi="GHEA Grapalat" w:cs="Sylfaen"/>
          <w:sz w:val="20"/>
          <w:szCs w:val="20"/>
          <w:lang w:val="hy-AM"/>
        </w:rPr>
        <w:t>-ը։</w:t>
      </w:r>
    </w:p>
    <w:p w14:paraId="5150D904" w14:textId="0BF05BD2"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արձանագրություն</w:t>
      </w:r>
      <w:r w:rsidR="00F313B8">
        <w:rPr>
          <w:rFonts w:ascii="GHEA Grapalat" w:hAnsi="GHEA Grapalat"/>
          <w:sz w:val="20"/>
          <w:lang w:val="hy-AM"/>
        </w:rPr>
        <w:t>ը</w:t>
      </w:r>
      <w:r w:rsidR="009D092B" w:rsidRPr="00D97A26">
        <w:rPr>
          <w:rFonts w:ascii="GHEA Grapalat" w:hAnsi="GHEA Grapalat"/>
          <w:sz w:val="20"/>
          <w:lang w:val="hy-AM"/>
        </w:rPr>
        <w:t xml:space="preserve">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7B957D65" w14:textId="211AD323" w:rsidR="00F02279" w:rsidRPr="00FB1EC7" w:rsidRDefault="00634909" w:rsidP="007D46A0">
      <w:pPr>
        <w:tabs>
          <w:tab w:val="num" w:pos="0"/>
          <w:tab w:val="left" w:pos="720"/>
          <w:tab w:val="num" w:pos="900"/>
        </w:tabs>
        <w:jc w:val="both"/>
        <w:rPr>
          <w:rFonts w:ascii="GHEA Grapalat" w:hAnsi="GHEA Grapalat"/>
          <w:b/>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r w:rsidR="00F02279" w:rsidRPr="00FB1EC7">
        <w:rPr>
          <w:rFonts w:ascii="GHEA Grapalat" w:hAnsi="GHEA Grapalat"/>
          <w:b/>
          <w:sz w:val="20"/>
          <w:szCs w:val="20"/>
          <w:lang w:val="hy-AM"/>
        </w:rPr>
        <w:t xml:space="preserve">6. </w:t>
      </w:r>
      <w:r w:rsidR="00F02279" w:rsidRPr="00FB1EC7">
        <w:rPr>
          <w:rFonts w:ascii="GHEA Grapalat" w:hAnsi="GHEA Grapalat" w:cs="Sylfaen"/>
          <w:b/>
          <w:sz w:val="20"/>
          <w:szCs w:val="20"/>
          <w:lang w:val="hy-AM"/>
        </w:rPr>
        <w:t>ԿՈՂՄԵՐԻ</w:t>
      </w:r>
      <w:r w:rsidR="00F02279" w:rsidRPr="00FB1EC7">
        <w:rPr>
          <w:rFonts w:ascii="GHEA Grapalat" w:hAnsi="GHEA Grapalat" w:cs="Times Armenian"/>
          <w:b/>
          <w:sz w:val="20"/>
          <w:szCs w:val="20"/>
          <w:lang w:val="hy-AM"/>
        </w:rPr>
        <w:t xml:space="preserve"> </w:t>
      </w:r>
      <w:r w:rsidR="00F02279"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54CE6A84"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lastRenderedPageBreak/>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0DD92F09"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2"/>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002D5ECD">
        <w:rPr>
          <w:rFonts w:ascii="GHEA Grapalat" w:hAnsi="GHEA Grapalat" w:cs="Times Armenian"/>
          <w:sz w:val="20"/>
          <w:szCs w:val="20"/>
          <w:lang w:val="hy-AM"/>
        </w:rPr>
        <w:t xml:space="preserve"> 6.2</w:t>
      </w:r>
      <w:r w:rsidR="003814AF">
        <w:rPr>
          <w:rFonts w:ascii="GHEA Grapalat" w:hAnsi="GHEA Grapalat" w:cs="Sylfaen"/>
          <w:sz w:val="20"/>
          <w:szCs w:val="20"/>
          <w:lang w:val="hy-AM"/>
        </w:rPr>
        <w:t>,</w:t>
      </w:r>
      <w:r w:rsidRPr="00FB1EC7">
        <w:rPr>
          <w:rFonts w:ascii="GHEA Grapalat" w:hAnsi="GHEA Grapalat" w:cs="Times Armenian"/>
          <w:sz w:val="20"/>
          <w:szCs w:val="20"/>
          <w:lang w:val="hy-AM"/>
        </w:rPr>
        <w:t xml:space="preserve"> 6.3 </w:t>
      </w:r>
      <w:r w:rsidR="003814AF">
        <w:rPr>
          <w:rFonts w:ascii="GHEA Grapalat" w:hAnsi="GHEA Grapalat" w:cs="Times Armenian"/>
          <w:sz w:val="20"/>
          <w:szCs w:val="20"/>
          <w:lang w:val="hy-AM"/>
        </w:rPr>
        <w:t xml:space="preserve"> և 6.5.1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27CE7F75"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2D695CA3" w14:textId="7FB88EE7" w:rsidR="00CA24B0" w:rsidRDefault="00993BA8" w:rsidP="00CA24B0">
      <w:pPr>
        <w:pStyle w:val="af4"/>
        <w:shd w:val="clear" w:color="auto" w:fill="FFFFFF"/>
        <w:spacing w:before="0" w:beforeAutospacing="0" w:after="0" w:afterAutospacing="0"/>
        <w:ind w:firstLine="375"/>
        <w:jc w:val="both"/>
        <w:rPr>
          <w:rFonts w:ascii="GHEA Grapalat" w:hAnsi="GHEA Grapalat"/>
          <w:color w:val="000000"/>
          <w:lang w:val="hy-AM"/>
        </w:rPr>
      </w:pPr>
      <w:r w:rsidRPr="00993BA8">
        <w:rPr>
          <w:rFonts w:ascii="GHEA Grapalat" w:hAnsi="GHEA Grapalat" w:cs="Sylfaen"/>
          <w:sz w:val="20"/>
          <w:szCs w:val="20"/>
          <w:lang w:val="hy-AM"/>
        </w:rPr>
        <w:t xml:space="preserve">6.5.1 </w:t>
      </w:r>
      <w:r w:rsidR="00CA24B0" w:rsidRPr="00993BA8">
        <w:rPr>
          <w:rFonts w:ascii="GHEA Grapalat" w:hAnsi="GHEA Grapalat" w:cs="Sylfaen"/>
          <w:sz w:val="20"/>
          <w:szCs w:val="20"/>
          <w:lang w:val="hy-AM"/>
        </w:rPr>
        <w:t>Սույն պայմանագրով նախատեսված ա</w:t>
      </w:r>
      <w:r w:rsidR="00CA24B0"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2D5ECD">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A24B0" w:rsidRPr="002D5ECD">
        <w:rPr>
          <w:rFonts w:ascii="GHEA Grapalat" w:hAnsi="GHEA Grapalat" w:cs="Sylfaen"/>
          <w:sz w:val="20"/>
          <w:szCs w:val="20"/>
          <w:vertAlign w:val="superscript"/>
          <w:lang w:val="hy-AM"/>
        </w:rPr>
        <w:t>31</w:t>
      </w:r>
      <w:r w:rsidR="00CA24B0" w:rsidRPr="002D5ECD">
        <w:rPr>
          <w:rFonts w:ascii="GHEA Grapalat" w:hAnsi="GHEA Grapalat"/>
          <w:color w:val="000000"/>
          <w:vertAlign w:val="superscript"/>
          <w:lang w:val="hy-AM"/>
        </w:rPr>
        <w:t>.1</w:t>
      </w:r>
      <w:r w:rsidR="00CA24B0">
        <w:rPr>
          <w:rFonts w:ascii="GHEA Grapalat" w:hAnsi="GHEA Grapalat"/>
          <w:color w:val="000000"/>
          <w:lang w:val="hy-AM"/>
        </w:rPr>
        <w:t>.</w:t>
      </w:r>
    </w:p>
    <w:p w14:paraId="3E13A68B" w14:textId="77777777" w:rsidR="00CA24B0" w:rsidRPr="009C18DC" w:rsidDel="009C18DC" w:rsidRDefault="00CA24B0" w:rsidP="00CA24B0">
      <w:pPr>
        <w:pStyle w:val="af4"/>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aff2"/>
        <w:tblW w:w="0" w:type="auto"/>
        <w:jc w:val="center"/>
        <w:tblLook w:val="04A0" w:firstRow="1" w:lastRow="0" w:firstColumn="1" w:lastColumn="0" w:noHBand="0" w:noVBand="1"/>
      </w:tblPr>
      <w:tblGrid>
        <w:gridCol w:w="2631"/>
        <w:gridCol w:w="3935"/>
        <w:gridCol w:w="2828"/>
      </w:tblGrid>
      <w:tr w:rsidR="00CA24B0" w14:paraId="2147A082" w14:textId="77777777" w:rsidTr="00A6390D">
        <w:trPr>
          <w:jc w:val="center"/>
        </w:trPr>
        <w:tc>
          <w:tcPr>
            <w:tcW w:w="2631" w:type="dxa"/>
          </w:tcPr>
          <w:p w14:paraId="12E8E75C" w14:textId="77777777" w:rsidR="00CA24B0" w:rsidRPr="009C18DC"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rPr>
              <w:t>N</w:t>
            </w:r>
          </w:p>
        </w:tc>
        <w:tc>
          <w:tcPr>
            <w:tcW w:w="3935" w:type="dxa"/>
          </w:tcPr>
          <w:p w14:paraId="0C006521" w14:textId="77777777" w:rsidR="00CA24B0"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Խախտումը</w:t>
            </w:r>
          </w:p>
        </w:tc>
        <w:tc>
          <w:tcPr>
            <w:tcW w:w="2828" w:type="dxa"/>
          </w:tcPr>
          <w:p w14:paraId="06345904" w14:textId="77777777" w:rsidR="00CA24B0"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A6390D" w:rsidRPr="00FD3FB0" w14:paraId="24C647FE" w14:textId="77777777" w:rsidTr="00A6390D">
        <w:trPr>
          <w:jc w:val="center"/>
        </w:trPr>
        <w:tc>
          <w:tcPr>
            <w:tcW w:w="2631" w:type="dxa"/>
            <w:vAlign w:val="center"/>
          </w:tcPr>
          <w:p w14:paraId="53E55B97" w14:textId="102C4A89" w:rsidR="00A6390D" w:rsidRPr="00A6390D" w:rsidRDefault="00A6390D" w:rsidP="00A6390D">
            <w:pPr>
              <w:pStyle w:val="af4"/>
              <w:spacing w:before="0" w:beforeAutospacing="0" w:after="0" w:afterAutospacing="0"/>
              <w:jc w:val="center"/>
              <w:rPr>
                <w:rFonts w:ascii="GHEA Grapalat" w:hAnsi="GHEA Grapalat" w:cs="Sylfaen"/>
                <w:sz w:val="20"/>
                <w:szCs w:val="20"/>
                <w:lang w:val="hy-AM"/>
              </w:rPr>
            </w:pPr>
            <w:r w:rsidRPr="00A6390D">
              <w:rPr>
                <w:rFonts w:ascii="GHEA Grapalat" w:hAnsi="GHEA Grapalat" w:cs="Sylfaen"/>
                <w:sz w:val="20"/>
                <w:szCs w:val="20"/>
                <w:lang w:val="hy-AM"/>
              </w:rPr>
              <w:t>1</w:t>
            </w:r>
          </w:p>
        </w:tc>
        <w:tc>
          <w:tcPr>
            <w:tcW w:w="3935" w:type="dxa"/>
            <w:vAlign w:val="center"/>
          </w:tcPr>
          <w:p w14:paraId="311E971C" w14:textId="77777777" w:rsidR="00A6390D" w:rsidRPr="00A6390D" w:rsidRDefault="00A6390D" w:rsidP="00A6390D">
            <w:pPr>
              <w:jc w:val="center"/>
              <w:rPr>
                <w:rFonts w:ascii="GHEA Grapalat" w:hAnsi="GHEA Grapalat"/>
                <w:sz w:val="16"/>
                <w:szCs w:val="16"/>
                <w:lang w:val="hy-AM"/>
              </w:rPr>
            </w:pPr>
            <w:r w:rsidRPr="00A6390D">
              <w:rPr>
                <w:rFonts w:ascii="GHEA Grapalat" w:hAnsi="GHEA Grapalat"/>
                <w:sz w:val="16"/>
                <w:szCs w:val="16"/>
                <w:lang w:val="hy-AM"/>
              </w:rPr>
              <w:t>Կապալառուն չունի շինարարական թափոնների տեղակայման վայրի համար թույլտվություն</w:t>
            </w:r>
          </w:p>
          <w:p w14:paraId="20F78AD2" w14:textId="5E5B68BF"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p>
        </w:tc>
        <w:tc>
          <w:tcPr>
            <w:tcW w:w="2828" w:type="dxa"/>
            <w:vAlign w:val="center"/>
          </w:tcPr>
          <w:p w14:paraId="53956165" w14:textId="10AB025A"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r w:rsidRPr="00A6390D">
              <w:rPr>
                <w:rFonts w:ascii="GHEA Grapalat" w:hAnsi="GHEA Grapalat"/>
                <w:sz w:val="16"/>
                <w:szCs w:val="16"/>
                <w:lang w:val="hy-AM"/>
              </w:rPr>
              <w:t>Գանձվում է տուգանք՝ պայմանագրով սահմանված ընդհանուր գնի</w:t>
            </w:r>
            <w:r>
              <w:rPr>
                <w:rFonts w:ascii="GHEA Grapalat" w:hAnsi="GHEA Grapalat"/>
                <w:sz w:val="16"/>
                <w:szCs w:val="16"/>
                <w:lang w:val="hy-AM"/>
              </w:rPr>
              <w:t xml:space="preserve"> 0,5</w:t>
            </w:r>
            <w:r w:rsidRPr="00A6390D">
              <w:rPr>
                <w:rFonts w:ascii="GHEA Grapalat" w:hAnsi="GHEA Grapalat"/>
                <w:sz w:val="16"/>
                <w:szCs w:val="16"/>
                <w:lang w:val="hy-AM"/>
              </w:rPr>
              <w:t xml:space="preserve"> տոկոսի չափով</w:t>
            </w:r>
          </w:p>
        </w:tc>
      </w:tr>
      <w:tr w:rsidR="00A6390D" w:rsidRPr="00FD3FB0" w14:paraId="1B915CF3" w14:textId="77777777" w:rsidTr="00A6390D">
        <w:trPr>
          <w:jc w:val="center"/>
        </w:trPr>
        <w:tc>
          <w:tcPr>
            <w:tcW w:w="2631" w:type="dxa"/>
            <w:vAlign w:val="center"/>
          </w:tcPr>
          <w:p w14:paraId="65C4AF1E" w14:textId="0E342052" w:rsidR="00A6390D" w:rsidRPr="00A6390D" w:rsidRDefault="00A6390D" w:rsidP="00A6390D">
            <w:pPr>
              <w:pStyle w:val="af4"/>
              <w:spacing w:before="0" w:beforeAutospacing="0" w:after="0" w:afterAutospacing="0"/>
              <w:jc w:val="center"/>
              <w:rPr>
                <w:rFonts w:ascii="GHEA Grapalat" w:hAnsi="GHEA Grapalat" w:cs="Sylfaen"/>
                <w:sz w:val="20"/>
                <w:szCs w:val="20"/>
                <w:lang w:val="hy-AM"/>
              </w:rPr>
            </w:pPr>
            <w:r w:rsidRPr="00A6390D">
              <w:rPr>
                <w:rFonts w:ascii="GHEA Grapalat" w:hAnsi="GHEA Grapalat" w:cs="Sylfaen"/>
                <w:sz w:val="20"/>
                <w:szCs w:val="20"/>
                <w:lang w:val="hy-AM"/>
              </w:rPr>
              <w:t>2</w:t>
            </w:r>
          </w:p>
        </w:tc>
        <w:tc>
          <w:tcPr>
            <w:tcW w:w="3935" w:type="dxa"/>
            <w:vAlign w:val="center"/>
          </w:tcPr>
          <w:p w14:paraId="457EF58E" w14:textId="6F280AA9" w:rsidR="00A6390D" w:rsidRPr="00A6390D" w:rsidRDefault="00A6390D" w:rsidP="00A6390D">
            <w:pPr>
              <w:pStyle w:val="Default"/>
              <w:jc w:val="center"/>
              <w:rPr>
                <w:rFonts w:ascii="GHEA Grapalat" w:hAnsi="GHEA Grapalat"/>
                <w:sz w:val="16"/>
                <w:szCs w:val="16"/>
                <w:lang w:val="hy-AM"/>
              </w:rPr>
            </w:pPr>
            <w:r w:rsidRPr="00A6390D">
              <w:rPr>
                <w:rFonts w:ascii="GHEA Grapalat" w:hAnsi="GHEA Grapalat"/>
                <w:sz w:val="16"/>
                <w:szCs w:val="16"/>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2828" w:type="dxa"/>
            <w:vAlign w:val="center"/>
          </w:tcPr>
          <w:p w14:paraId="329F1264" w14:textId="1F814562"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r w:rsidRPr="00A6390D">
              <w:rPr>
                <w:rFonts w:ascii="GHEA Grapalat" w:hAnsi="GHEA Grapalat"/>
                <w:sz w:val="16"/>
                <w:szCs w:val="16"/>
                <w:lang w:val="hy-AM"/>
              </w:rPr>
              <w:t>Գանձվում է տուգանք՝ պայմանագրով սահմանված ընդհանուր գնի</w:t>
            </w:r>
            <w:r>
              <w:rPr>
                <w:rFonts w:ascii="GHEA Grapalat" w:hAnsi="GHEA Grapalat"/>
                <w:sz w:val="16"/>
                <w:szCs w:val="16"/>
                <w:lang w:val="hy-AM"/>
              </w:rPr>
              <w:t xml:space="preserve"> 0,5</w:t>
            </w:r>
            <w:r w:rsidRPr="00A6390D">
              <w:rPr>
                <w:rFonts w:ascii="GHEA Grapalat" w:hAnsi="GHEA Grapalat"/>
                <w:sz w:val="16"/>
                <w:szCs w:val="16"/>
                <w:lang w:val="hy-AM"/>
              </w:rPr>
              <w:t xml:space="preserve"> տոկոսի չափով</w:t>
            </w:r>
          </w:p>
        </w:tc>
      </w:tr>
      <w:tr w:rsidR="00A6390D" w:rsidRPr="00FD3FB0" w14:paraId="2590F1F0" w14:textId="77777777" w:rsidTr="00A6390D">
        <w:trPr>
          <w:jc w:val="center"/>
        </w:trPr>
        <w:tc>
          <w:tcPr>
            <w:tcW w:w="2631" w:type="dxa"/>
            <w:vAlign w:val="center"/>
          </w:tcPr>
          <w:p w14:paraId="32A788DB" w14:textId="00C8A643" w:rsidR="00A6390D" w:rsidRPr="00A6390D" w:rsidRDefault="00A6390D" w:rsidP="00A6390D">
            <w:pPr>
              <w:pStyle w:val="af4"/>
              <w:spacing w:before="0" w:beforeAutospacing="0" w:after="0" w:afterAutospacing="0"/>
              <w:jc w:val="center"/>
              <w:rPr>
                <w:rFonts w:ascii="GHEA Grapalat" w:hAnsi="GHEA Grapalat" w:cs="Sylfaen"/>
                <w:sz w:val="20"/>
                <w:szCs w:val="20"/>
                <w:lang w:val="hy-AM"/>
              </w:rPr>
            </w:pPr>
            <w:r w:rsidRPr="00A6390D">
              <w:rPr>
                <w:rFonts w:ascii="GHEA Grapalat" w:hAnsi="GHEA Grapalat" w:cs="Sylfaen"/>
                <w:sz w:val="20"/>
                <w:szCs w:val="20"/>
                <w:lang w:val="hy-AM"/>
              </w:rPr>
              <w:t>3</w:t>
            </w:r>
          </w:p>
        </w:tc>
        <w:tc>
          <w:tcPr>
            <w:tcW w:w="3935" w:type="dxa"/>
            <w:vAlign w:val="center"/>
          </w:tcPr>
          <w:p w14:paraId="603A0456" w14:textId="4FA09054" w:rsidR="00A6390D" w:rsidRPr="00A6390D" w:rsidRDefault="00A6390D" w:rsidP="00A6390D">
            <w:pPr>
              <w:pStyle w:val="af4"/>
              <w:spacing w:before="0" w:beforeAutospacing="0" w:after="0" w:afterAutospacing="0"/>
              <w:jc w:val="center"/>
              <w:rPr>
                <w:rFonts w:ascii="GHEA Grapalat" w:hAnsi="GHEA Grapalat" w:cs="Sylfaen"/>
                <w:sz w:val="16"/>
                <w:szCs w:val="20"/>
                <w:lang w:val="hy-AM"/>
              </w:rPr>
            </w:pPr>
            <w:r w:rsidRPr="00A6390D">
              <w:rPr>
                <w:rFonts w:ascii="GHEA Grapalat" w:hAnsi="GHEA Grapalat"/>
                <w:sz w:val="16"/>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2828" w:type="dxa"/>
            <w:vAlign w:val="center"/>
          </w:tcPr>
          <w:p w14:paraId="2CC53BB9" w14:textId="33DDCF45" w:rsidR="00A6390D" w:rsidRPr="00A6390D" w:rsidRDefault="00A6390D" w:rsidP="00A6390D">
            <w:pPr>
              <w:pStyle w:val="af4"/>
              <w:spacing w:before="0" w:beforeAutospacing="0" w:after="0" w:afterAutospacing="0"/>
              <w:jc w:val="center"/>
              <w:rPr>
                <w:rFonts w:ascii="GHEA Grapalat" w:hAnsi="GHEA Grapalat" w:cs="Sylfaen"/>
                <w:sz w:val="16"/>
                <w:szCs w:val="20"/>
                <w:lang w:val="hy-AM"/>
              </w:rPr>
            </w:pPr>
            <w:r w:rsidRPr="00A6390D">
              <w:rPr>
                <w:rFonts w:ascii="GHEA Grapalat" w:hAnsi="GHEA Grapalat"/>
                <w:sz w:val="16"/>
                <w:szCs w:val="16"/>
                <w:lang w:val="hy-AM"/>
              </w:rPr>
              <w:t>Գանձվում է տուգանք՝ պայմանագրով սահմանված ընդհանուր գնի</w:t>
            </w:r>
            <w:r>
              <w:rPr>
                <w:rFonts w:ascii="GHEA Grapalat" w:hAnsi="GHEA Grapalat"/>
                <w:sz w:val="16"/>
                <w:szCs w:val="16"/>
                <w:lang w:val="hy-AM"/>
              </w:rPr>
              <w:t xml:space="preserve"> 0,5</w:t>
            </w:r>
            <w:r w:rsidRPr="00A6390D">
              <w:rPr>
                <w:rFonts w:ascii="GHEA Grapalat" w:hAnsi="GHEA Grapalat"/>
                <w:sz w:val="16"/>
                <w:szCs w:val="16"/>
                <w:lang w:val="hy-AM"/>
              </w:rPr>
              <w:t xml:space="preserve"> տոկոսի չափով</w:t>
            </w:r>
          </w:p>
        </w:tc>
      </w:tr>
      <w:tr w:rsidR="00A6390D" w:rsidRPr="00FD3FB0" w14:paraId="79F4EE28" w14:textId="77777777" w:rsidTr="00A6390D">
        <w:trPr>
          <w:jc w:val="center"/>
        </w:trPr>
        <w:tc>
          <w:tcPr>
            <w:tcW w:w="2631" w:type="dxa"/>
            <w:vAlign w:val="center"/>
          </w:tcPr>
          <w:p w14:paraId="449E53D6" w14:textId="2C9EFBDB" w:rsidR="00A6390D" w:rsidRPr="00A6390D" w:rsidRDefault="00A6390D" w:rsidP="00A6390D">
            <w:pPr>
              <w:pStyle w:val="af4"/>
              <w:spacing w:before="0" w:beforeAutospacing="0" w:after="0" w:afterAutospacing="0"/>
              <w:jc w:val="center"/>
              <w:rPr>
                <w:rFonts w:ascii="GHEA Grapalat" w:hAnsi="GHEA Grapalat" w:cs="Sylfaen"/>
                <w:sz w:val="20"/>
                <w:szCs w:val="20"/>
                <w:lang w:val="hy-AM"/>
              </w:rPr>
            </w:pPr>
            <w:r w:rsidRPr="00A6390D">
              <w:rPr>
                <w:rFonts w:ascii="GHEA Grapalat" w:hAnsi="GHEA Grapalat" w:cs="Sylfaen"/>
                <w:sz w:val="20"/>
                <w:szCs w:val="20"/>
                <w:lang w:val="hy-AM"/>
              </w:rPr>
              <w:t>4</w:t>
            </w:r>
          </w:p>
        </w:tc>
        <w:tc>
          <w:tcPr>
            <w:tcW w:w="3935" w:type="dxa"/>
            <w:vAlign w:val="center"/>
          </w:tcPr>
          <w:p w14:paraId="7DEE2108" w14:textId="77777777" w:rsidR="00A6390D" w:rsidRPr="00A6390D" w:rsidRDefault="00A6390D" w:rsidP="00087B20">
            <w:pPr>
              <w:pStyle w:val="Default"/>
              <w:rPr>
                <w:rFonts w:ascii="GHEA Grapalat" w:hAnsi="GHEA Grapalat"/>
                <w:sz w:val="16"/>
                <w:szCs w:val="16"/>
                <w:lang w:val="hy-AM"/>
              </w:rPr>
            </w:pPr>
            <w:r w:rsidRPr="00A6390D">
              <w:rPr>
                <w:rFonts w:ascii="GHEA Grapalat" w:hAnsi="GHEA Grapalat"/>
                <w:sz w:val="16"/>
                <w:szCs w:val="16"/>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p w14:paraId="090315CF" w14:textId="77777777"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p>
        </w:tc>
        <w:tc>
          <w:tcPr>
            <w:tcW w:w="2828" w:type="dxa"/>
            <w:vAlign w:val="center"/>
          </w:tcPr>
          <w:p w14:paraId="56684A3D" w14:textId="25AD643A"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r w:rsidRPr="00A6390D">
              <w:rPr>
                <w:rFonts w:ascii="GHEA Grapalat" w:hAnsi="GHEA Grapalat"/>
                <w:sz w:val="16"/>
                <w:szCs w:val="16"/>
                <w:lang w:val="hy-AM"/>
              </w:rPr>
              <w:t>Գանձվում է տուգանք՝ պայմանագրով սահմանված ընդհանուր գնի</w:t>
            </w:r>
            <w:r>
              <w:rPr>
                <w:rFonts w:ascii="GHEA Grapalat" w:hAnsi="GHEA Grapalat"/>
                <w:sz w:val="16"/>
                <w:szCs w:val="16"/>
                <w:lang w:val="hy-AM"/>
              </w:rPr>
              <w:t xml:space="preserve"> 0,5</w:t>
            </w:r>
            <w:r w:rsidRPr="00A6390D">
              <w:rPr>
                <w:rFonts w:ascii="GHEA Grapalat" w:hAnsi="GHEA Grapalat"/>
                <w:sz w:val="16"/>
                <w:szCs w:val="16"/>
                <w:lang w:val="hy-AM"/>
              </w:rPr>
              <w:t xml:space="preserve"> տոկոսի չափով</w:t>
            </w:r>
          </w:p>
        </w:tc>
      </w:tr>
      <w:tr w:rsidR="00A6390D" w:rsidRPr="00FD3FB0" w14:paraId="0A649955" w14:textId="77777777" w:rsidTr="00A6390D">
        <w:trPr>
          <w:jc w:val="center"/>
        </w:trPr>
        <w:tc>
          <w:tcPr>
            <w:tcW w:w="2631" w:type="dxa"/>
            <w:vAlign w:val="center"/>
          </w:tcPr>
          <w:p w14:paraId="4461793B" w14:textId="6A30DE25" w:rsidR="00A6390D" w:rsidRPr="00A6390D" w:rsidRDefault="00A6390D" w:rsidP="00A6390D">
            <w:pPr>
              <w:pStyle w:val="af4"/>
              <w:spacing w:before="0" w:beforeAutospacing="0" w:after="0" w:afterAutospacing="0"/>
              <w:jc w:val="center"/>
              <w:rPr>
                <w:rFonts w:ascii="GHEA Grapalat" w:hAnsi="GHEA Grapalat" w:cs="Sylfaen"/>
                <w:sz w:val="20"/>
                <w:szCs w:val="20"/>
                <w:lang w:val="hy-AM"/>
              </w:rPr>
            </w:pPr>
            <w:r w:rsidRPr="00A6390D">
              <w:rPr>
                <w:rFonts w:ascii="GHEA Grapalat" w:hAnsi="GHEA Grapalat" w:cs="Sylfaen"/>
                <w:sz w:val="20"/>
                <w:szCs w:val="20"/>
                <w:lang w:val="hy-AM"/>
              </w:rPr>
              <w:t>5</w:t>
            </w:r>
          </w:p>
        </w:tc>
        <w:tc>
          <w:tcPr>
            <w:tcW w:w="3935" w:type="dxa"/>
            <w:vAlign w:val="center"/>
          </w:tcPr>
          <w:p w14:paraId="66D657BD" w14:textId="77777777" w:rsidR="00A6390D" w:rsidRPr="00A6390D" w:rsidRDefault="00A6390D" w:rsidP="00087B20">
            <w:pPr>
              <w:pStyle w:val="Default"/>
              <w:rPr>
                <w:rFonts w:ascii="GHEA Grapalat" w:hAnsi="GHEA Grapalat"/>
                <w:sz w:val="16"/>
                <w:szCs w:val="16"/>
                <w:lang w:val="hy-AM"/>
              </w:rPr>
            </w:pPr>
            <w:r w:rsidRPr="00A6390D">
              <w:rPr>
                <w:rFonts w:ascii="GHEA Grapalat" w:hAnsi="GHEA Grapalat"/>
                <w:sz w:val="16"/>
                <w:szCs w:val="16"/>
                <w:lang w:val="hy-AM"/>
              </w:rPr>
              <w:t xml:space="preserve">Շինարարական նյութերը և թափոնները չեն տեղափոխվում ծածկված բեռնատարներով </w:t>
            </w:r>
          </w:p>
          <w:p w14:paraId="6A749A48" w14:textId="77777777"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p>
        </w:tc>
        <w:tc>
          <w:tcPr>
            <w:tcW w:w="2828" w:type="dxa"/>
            <w:vAlign w:val="center"/>
          </w:tcPr>
          <w:p w14:paraId="164FB1CC" w14:textId="0DCF63CA"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r w:rsidRPr="00A6390D">
              <w:rPr>
                <w:rFonts w:ascii="GHEA Grapalat" w:hAnsi="GHEA Grapalat"/>
                <w:sz w:val="16"/>
                <w:szCs w:val="16"/>
                <w:lang w:val="hy-AM"/>
              </w:rPr>
              <w:t>Գանձվում է տուգանք՝ պայմանագրով սահմանված ընդհանուր գնի</w:t>
            </w:r>
            <w:r>
              <w:rPr>
                <w:rFonts w:ascii="GHEA Grapalat" w:hAnsi="GHEA Grapalat"/>
                <w:sz w:val="16"/>
                <w:szCs w:val="16"/>
                <w:lang w:val="hy-AM"/>
              </w:rPr>
              <w:t xml:space="preserve"> 0,5</w:t>
            </w:r>
            <w:r w:rsidRPr="00A6390D">
              <w:rPr>
                <w:rFonts w:ascii="GHEA Grapalat" w:hAnsi="GHEA Grapalat"/>
                <w:sz w:val="16"/>
                <w:szCs w:val="16"/>
                <w:lang w:val="hy-AM"/>
              </w:rPr>
              <w:t xml:space="preserve"> տոկոսի չափով</w:t>
            </w:r>
          </w:p>
        </w:tc>
      </w:tr>
      <w:tr w:rsidR="00A6390D" w:rsidRPr="00FD3FB0" w14:paraId="15B60C5F" w14:textId="77777777" w:rsidTr="00A6390D">
        <w:trPr>
          <w:jc w:val="center"/>
        </w:trPr>
        <w:tc>
          <w:tcPr>
            <w:tcW w:w="2631" w:type="dxa"/>
            <w:vAlign w:val="center"/>
          </w:tcPr>
          <w:p w14:paraId="505B0A86" w14:textId="6FC711C2" w:rsidR="00A6390D" w:rsidRPr="00A6390D" w:rsidRDefault="00A6390D" w:rsidP="00A6390D">
            <w:pPr>
              <w:pStyle w:val="af4"/>
              <w:spacing w:before="0" w:beforeAutospacing="0" w:after="0" w:afterAutospacing="0"/>
              <w:jc w:val="center"/>
              <w:rPr>
                <w:rFonts w:ascii="GHEA Grapalat" w:hAnsi="GHEA Grapalat" w:cs="Sylfaen"/>
                <w:sz w:val="20"/>
                <w:szCs w:val="20"/>
                <w:lang w:val="hy-AM"/>
              </w:rPr>
            </w:pPr>
            <w:r w:rsidRPr="00A6390D">
              <w:rPr>
                <w:rFonts w:ascii="GHEA Grapalat" w:hAnsi="GHEA Grapalat" w:cs="Sylfaen"/>
                <w:sz w:val="20"/>
                <w:szCs w:val="20"/>
                <w:lang w:val="hy-AM"/>
              </w:rPr>
              <w:t>6</w:t>
            </w:r>
          </w:p>
        </w:tc>
        <w:tc>
          <w:tcPr>
            <w:tcW w:w="3935" w:type="dxa"/>
            <w:vAlign w:val="center"/>
          </w:tcPr>
          <w:p w14:paraId="4FAF9CCE" w14:textId="0321BC75" w:rsidR="00A6390D" w:rsidRPr="00A6390D" w:rsidRDefault="00A6390D" w:rsidP="00A6390D">
            <w:pPr>
              <w:pStyle w:val="Default"/>
              <w:rPr>
                <w:rFonts w:ascii="GHEA Grapalat" w:hAnsi="GHEA Grapalat"/>
                <w:sz w:val="16"/>
                <w:szCs w:val="16"/>
                <w:lang w:val="hy-AM"/>
              </w:rPr>
            </w:pPr>
            <w:r w:rsidRPr="00A6390D">
              <w:rPr>
                <w:rFonts w:ascii="GHEA Grapalat" w:hAnsi="GHEA Grapalat"/>
                <w:sz w:val="16"/>
                <w:szCs w:val="16"/>
                <w:lang w:val="hy-AM"/>
              </w:rPr>
              <w:t>Շինարարական հրապարակում օգտագործվող շինարարական տեխնիկան և մեքենա-</w:t>
            </w:r>
            <w:r w:rsidRPr="00A6390D">
              <w:rPr>
                <w:rFonts w:ascii="GHEA Grapalat" w:hAnsi="GHEA Grapalat"/>
                <w:sz w:val="16"/>
                <w:szCs w:val="16"/>
                <w:lang w:val="hy-AM"/>
              </w:rPr>
              <w:lastRenderedPageBreak/>
              <w:t xml:space="preserve">մեխանիզմները բավարար տեխնիկական վիճակում չեն (կան ավելորդ արտանետումներ,  աղմուկ, վառելիքի և քսայուղերի արտահոսք) </w:t>
            </w:r>
          </w:p>
        </w:tc>
        <w:tc>
          <w:tcPr>
            <w:tcW w:w="2828" w:type="dxa"/>
            <w:vAlign w:val="center"/>
          </w:tcPr>
          <w:p w14:paraId="1F1F7AC8" w14:textId="0117A501" w:rsidR="00A6390D" w:rsidRPr="00A6390D" w:rsidRDefault="00A6390D" w:rsidP="00A6390D">
            <w:pPr>
              <w:pStyle w:val="af4"/>
              <w:spacing w:before="0" w:beforeAutospacing="0" w:after="0" w:afterAutospacing="0"/>
              <w:jc w:val="center"/>
              <w:rPr>
                <w:rFonts w:ascii="GHEA Grapalat" w:hAnsi="GHEA Grapalat" w:cs="Sylfaen"/>
                <w:sz w:val="16"/>
                <w:szCs w:val="16"/>
                <w:lang w:val="hy-AM"/>
              </w:rPr>
            </w:pPr>
            <w:r w:rsidRPr="00A6390D">
              <w:rPr>
                <w:rFonts w:ascii="GHEA Grapalat" w:hAnsi="GHEA Grapalat"/>
                <w:sz w:val="16"/>
                <w:szCs w:val="16"/>
                <w:lang w:val="hy-AM"/>
              </w:rPr>
              <w:lastRenderedPageBreak/>
              <w:t xml:space="preserve">Գանձվում է տուգանք՝ պայմանագրով սահմանված </w:t>
            </w:r>
            <w:r w:rsidRPr="00A6390D">
              <w:rPr>
                <w:rFonts w:ascii="GHEA Grapalat" w:hAnsi="GHEA Grapalat"/>
                <w:sz w:val="16"/>
                <w:szCs w:val="16"/>
                <w:lang w:val="hy-AM"/>
              </w:rPr>
              <w:lastRenderedPageBreak/>
              <w:t>ընդհանուր գնի</w:t>
            </w:r>
            <w:r>
              <w:rPr>
                <w:rFonts w:ascii="GHEA Grapalat" w:hAnsi="GHEA Grapalat"/>
                <w:sz w:val="16"/>
                <w:szCs w:val="16"/>
                <w:lang w:val="hy-AM"/>
              </w:rPr>
              <w:t xml:space="preserve"> 0,5</w:t>
            </w:r>
            <w:r w:rsidRPr="00A6390D">
              <w:rPr>
                <w:rFonts w:ascii="GHEA Grapalat" w:hAnsi="GHEA Grapalat"/>
                <w:sz w:val="16"/>
                <w:szCs w:val="16"/>
                <w:lang w:val="hy-AM"/>
              </w:rPr>
              <w:t xml:space="preserve"> տոկոսի չափով</w:t>
            </w:r>
          </w:p>
        </w:tc>
      </w:tr>
    </w:tbl>
    <w:p w14:paraId="0D6772EE" w14:textId="113EB318" w:rsidR="00993BA8" w:rsidRPr="002D5ECD" w:rsidRDefault="00993BA8" w:rsidP="002D5ECD">
      <w:pPr>
        <w:pStyle w:val="af4"/>
        <w:shd w:val="clear" w:color="auto" w:fill="FFFFFF"/>
        <w:spacing w:before="0" w:beforeAutospacing="0" w:after="0" w:afterAutospacing="0"/>
        <w:ind w:firstLine="375"/>
        <w:jc w:val="both"/>
        <w:rPr>
          <w:rFonts w:ascii="GHEA Grapalat" w:hAnsi="GHEA Grapalat" w:cs="Sylfaen"/>
          <w:sz w:val="20"/>
          <w:szCs w:val="20"/>
          <w:lang w:val="hy-AM"/>
        </w:rPr>
      </w:pP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3"/>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4"/>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5"/>
      </w:r>
    </w:p>
    <w:p w14:paraId="4CC0A6D1" w14:textId="231CF9DE"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2D5ECD">
        <w:rPr>
          <w:rFonts w:ascii="GHEA Grapalat" w:hAnsi="GHEA Grapalat" w:cs="Sylfaen"/>
          <w:sz w:val="20"/>
          <w:lang w:val="hy-AM"/>
        </w:rPr>
        <w:t>7</w:t>
      </w:r>
      <w:r w:rsidR="002D5ECD" w:rsidRPr="002D5ECD">
        <w:rPr>
          <w:rFonts w:ascii="GHEA Grapalat" w:hAnsi="GHEA Grapalat" w:cs="Sylfaen"/>
          <w:sz w:val="20"/>
          <w:lang w:val="hy-AM"/>
        </w:rPr>
        <w:t xml:space="preserve"> </w:t>
      </w:r>
      <w:r w:rsidRPr="004B2068">
        <w:rPr>
          <w:rFonts w:ascii="GHEA Grapalat" w:hAnsi="GHEA Grapalat" w:cs="Sylfaen"/>
          <w:sz w:val="20"/>
          <w:lang w:val="hy-AM"/>
        </w:rPr>
        <w:t>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1A4C889F" w14:textId="77777777" w:rsidR="00F02279" w:rsidRPr="00FB1EC7" w:rsidRDefault="00F02279" w:rsidP="00DE66D8">
      <w:pPr>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lastRenderedPageBreak/>
              <w:t>ՊԱՏՎԻՐԱՏՈՒ</w:t>
            </w: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6540F567" w:rsidR="00F02279" w:rsidRPr="00FB1EC7" w:rsidRDefault="00DE66D8" w:rsidP="00F02279">
      <w:pPr>
        <w:jc w:val="right"/>
        <w:rPr>
          <w:rFonts w:ascii="GHEA Grapalat" w:hAnsi="GHEA Grapalat" w:cs="Arial"/>
          <w:i/>
          <w:sz w:val="20"/>
          <w:szCs w:val="20"/>
          <w:lang w:val="pt-BR"/>
        </w:rPr>
      </w:pPr>
      <w:r>
        <w:rPr>
          <w:rFonts w:ascii="GHEA Grapalat" w:hAnsi="GHEA Grapalat" w:cs="Sylfaen"/>
          <w:i/>
          <w:sz w:val="20"/>
          <w:szCs w:val="20"/>
          <w:lang w:val="hy-AM"/>
        </w:rPr>
        <w:t xml:space="preserve">ԳՄԳՀ-ԳՀԱՇՁԲ-23/3 </w:t>
      </w:r>
      <w:r w:rsidR="00F02279"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7968E201" w14:textId="77777777" w:rsidR="00F02279" w:rsidRPr="003635E9" w:rsidRDefault="00F02279" w:rsidP="002039C5">
      <w:pPr>
        <w:jc w:val="center"/>
        <w:rPr>
          <w:rFonts w:ascii="GHEA Grapalat" w:hAnsi="GHEA Grapalat"/>
          <w:i/>
          <w:sz w:val="20"/>
          <w:szCs w:val="20"/>
          <w:lang w:val="hy-AM"/>
        </w:rPr>
      </w:pPr>
      <w:r w:rsidRPr="003635E9">
        <w:rPr>
          <w:rFonts w:ascii="GHEA Grapalat" w:hAnsi="GHEA Grapalat" w:cs="Sylfaen"/>
          <w:b/>
          <w:sz w:val="20"/>
          <w:szCs w:val="20"/>
          <w:lang w:val="hy-AM"/>
        </w:rPr>
        <w:t>ԾԱՎԱԼԱԹԵՐԹ</w:t>
      </w:r>
      <w:r w:rsidRPr="003635E9">
        <w:rPr>
          <w:rFonts w:ascii="GHEA Grapalat" w:hAnsi="GHEA Grapalat" w:cs="Arial"/>
          <w:b/>
          <w:sz w:val="20"/>
          <w:szCs w:val="20"/>
          <w:lang w:val="hy-AM"/>
        </w:rPr>
        <w:t>-</w:t>
      </w:r>
      <w:r w:rsidRPr="003635E9">
        <w:rPr>
          <w:rFonts w:ascii="GHEA Grapalat" w:hAnsi="GHEA Grapalat" w:cs="Sylfaen"/>
          <w:b/>
          <w:sz w:val="20"/>
          <w:szCs w:val="20"/>
          <w:lang w:val="hy-AM"/>
        </w:rPr>
        <w:t>ՆԱԽԱՀԱՇԻՎ*</w:t>
      </w:r>
    </w:p>
    <w:p w14:paraId="47B33A1F" w14:textId="159ED7F1" w:rsidR="00F02279" w:rsidRPr="003635E9" w:rsidRDefault="00DE66D8" w:rsidP="00DE66D8">
      <w:pPr>
        <w:jc w:val="center"/>
        <w:rPr>
          <w:rFonts w:ascii="GHEA Grapalat" w:hAnsi="GHEA Grapalat" w:cs="Sylfaen"/>
          <w:b/>
          <w:sz w:val="20"/>
          <w:szCs w:val="20"/>
          <w:lang w:val="pt-BR"/>
        </w:rPr>
      </w:pPr>
      <w:r w:rsidRPr="003635E9">
        <w:rPr>
          <w:rFonts w:ascii="GHEA Grapalat" w:hAnsi="GHEA Grapalat"/>
          <w:b/>
          <w:sz w:val="20"/>
          <w:szCs w:val="20"/>
          <w:lang w:val="hy-AM"/>
        </w:rPr>
        <w:t xml:space="preserve">ԳԱՎԱՌ ՔԱՂԱՔԻ ԱՐԾՎԱՔԱՐ ԹԱՂԱՄԱՍՈՒՄ ՀՈՒՇԱԿՈԹՈՂԻ ԿԱՌՈՒՑՄԱՆ </w:t>
      </w:r>
      <w:r w:rsidRPr="003635E9">
        <w:rPr>
          <w:rFonts w:ascii="GHEA Grapalat" w:hAnsi="GHEA Grapalat" w:cs="Sylfaen"/>
          <w:b/>
          <w:sz w:val="20"/>
          <w:szCs w:val="20"/>
          <w:lang w:val="pt-BR"/>
        </w:rPr>
        <w:t>ԱՇԽԱՏԱՆՔՆԵՐ</w:t>
      </w:r>
      <w:r w:rsidRPr="003635E9">
        <w:rPr>
          <w:rFonts w:ascii="GHEA Grapalat" w:hAnsi="GHEA Grapalat" w:cs="Sylfaen"/>
          <w:b/>
          <w:sz w:val="20"/>
          <w:szCs w:val="20"/>
          <w:lang w:val="hy-AM"/>
        </w:rPr>
        <w:t>Ի</w:t>
      </w:r>
      <w:r w:rsidRPr="003635E9">
        <w:rPr>
          <w:rFonts w:ascii="GHEA Grapalat" w:hAnsi="GHEA Grapalat" w:cs="Times Armenian"/>
          <w:b/>
          <w:sz w:val="20"/>
          <w:szCs w:val="20"/>
          <w:lang w:val="pt-BR"/>
        </w:rPr>
        <w:t xml:space="preserve"> </w:t>
      </w:r>
      <w:r w:rsidR="00F02279" w:rsidRPr="003635E9">
        <w:rPr>
          <w:rFonts w:ascii="GHEA Grapalat" w:hAnsi="GHEA Grapalat" w:cs="Sylfaen"/>
          <w:b/>
          <w:sz w:val="20"/>
          <w:szCs w:val="20"/>
          <w:lang w:val="pt-BR"/>
        </w:rPr>
        <w:t>ԿԱՏԱՐՄԱՆ</w:t>
      </w:r>
    </w:p>
    <w:p w14:paraId="6EE9C644" w14:textId="77777777" w:rsidR="003635E9" w:rsidRPr="00DE66D8" w:rsidRDefault="003635E9" w:rsidP="00DE66D8">
      <w:pPr>
        <w:jc w:val="center"/>
        <w:rPr>
          <w:rFonts w:ascii="GHEA Grapalat" w:hAnsi="GHEA Grapalat"/>
          <w:b/>
          <w:color w:val="FF0000"/>
          <w:sz w:val="20"/>
          <w:szCs w:val="20"/>
          <w:lang w:val="pt-BR"/>
        </w:rPr>
      </w:pPr>
    </w:p>
    <w:tbl>
      <w:tblPr>
        <w:tblW w:w="1022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855"/>
        <w:gridCol w:w="836"/>
        <w:gridCol w:w="980"/>
        <w:gridCol w:w="940"/>
        <w:gridCol w:w="1056"/>
        <w:gridCol w:w="1060"/>
      </w:tblGrid>
      <w:tr w:rsidR="003635E9" w:rsidRPr="003635E9" w14:paraId="452879E0" w14:textId="77777777" w:rsidTr="003635E9">
        <w:trPr>
          <w:trHeight w:val="675"/>
          <w:jc w:val="center"/>
        </w:trPr>
        <w:tc>
          <w:tcPr>
            <w:tcW w:w="500" w:type="dxa"/>
            <w:shd w:val="clear" w:color="auto" w:fill="auto"/>
            <w:noWrap/>
            <w:vAlign w:val="center"/>
            <w:hideMark/>
          </w:tcPr>
          <w:p w14:paraId="5CDC043A" w14:textId="77777777" w:rsidR="003635E9" w:rsidRPr="003635E9" w:rsidRDefault="003635E9" w:rsidP="003635E9">
            <w:pPr>
              <w:jc w:val="center"/>
              <w:rPr>
                <w:rFonts w:ascii="Arial Armenian" w:hAnsi="Arial Armenian" w:cs="Calibri"/>
                <w:b/>
                <w:sz w:val="16"/>
                <w:szCs w:val="16"/>
                <w:lang w:val="en-GB" w:eastAsia="en-GB"/>
              </w:rPr>
            </w:pPr>
            <w:r w:rsidRPr="003635E9">
              <w:rPr>
                <w:rFonts w:ascii="Arial Armenian" w:hAnsi="Arial Armenian" w:cs="Calibri"/>
                <w:b/>
                <w:sz w:val="16"/>
                <w:szCs w:val="16"/>
                <w:lang w:val="en-GB" w:eastAsia="en-GB"/>
              </w:rPr>
              <w:t>Ñ/Ñ</w:t>
            </w:r>
          </w:p>
        </w:tc>
        <w:tc>
          <w:tcPr>
            <w:tcW w:w="4855" w:type="dxa"/>
            <w:shd w:val="clear" w:color="auto" w:fill="auto"/>
            <w:noWrap/>
            <w:vAlign w:val="center"/>
            <w:hideMark/>
          </w:tcPr>
          <w:p w14:paraId="7F9B0041" w14:textId="77777777" w:rsidR="003635E9" w:rsidRPr="003635E9" w:rsidRDefault="003635E9" w:rsidP="003635E9">
            <w:pPr>
              <w:jc w:val="center"/>
              <w:rPr>
                <w:rFonts w:ascii="Arial Armenian" w:hAnsi="Arial Armenian" w:cs="Calibri"/>
                <w:b/>
                <w:sz w:val="16"/>
                <w:szCs w:val="16"/>
                <w:lang w:val="en-GB" w:eastAsia="en-GB"/>
              </w:rPr>
            </w:pPr>
            <w:r w:rsidRPr="003635E9">
              <w:rPr>
                <w:rFonts w:ascii="Arial Armenian" w:hAnsi="Arial Armenian" w:cs="Calibri"/>
                <w:b/>
                <w:sz w:val="16"/>
                <w:szCs w:val="16"/>
                <w:lang w:val="en-GB" w:eastAsia="en-GB"/>
              </w:rPr>
              <w:t>²ßË³ï³ÝùÝ»ñÇ ¨ Í³Ëë»ñÇ ³Ýí³ÝáõÙÁ</w:t>
            </w:r>
          </w:p>
        </w:tc>
        <w:tc>
          <w:tcPr>
            <w:tcW w:w="836" w:type="dxa"/>
            <w:shd w:val="clear" w:color="auto" w:fill="auto"/>
            <w:vAlign w:val="center"/>
            <w:hideMark/>
          </w:tcPr>
          <w:p w14:paraId="7865BFFC" w14:textId="77777777" w:rsidR="003635E9" w:rsidRPr="003635E9" w:rsidRDefault="003635E9" w:rsidP="003635E9">
            <w:pPr>
              <w:jc w:val="center"/>
              <w:rPr>
                <w:rFonts w:ascii="Arial Armenian" w:hAnsi="Arial Armenian" w:cs="Calibri"/>
                <w:b/>
                <w:sz w:val="16"/>
                <w:szCs w:val="16"/>
                <w:lang w:val="en-GB" w:eastAsia="en-GB"/>
              </w:rPr>
            </w:pPr>
            <w:r w:rsidRPr="003635E9">
              <w:rPr>
                <w:rFonts w:ascii="Arial Armenian" w:hAnsi="Arial Armenian" w:cs="Calibri"/>
                <w:b/>
                <w:sz w:val="16"/>
                <w:szCs w:val="16"/>
                <w:lang w:val="en-GB" w:eastAsia="en-GB"/>
              </w:rPr>
              <w:t>â³÷Ç</w:t>
            </w:r>
            <w:r w:rsidRPr="003635E9">
              <w:rPr>
                <w:rFonts w:ascii="Arial Armenian" w:hAnsi="Arial Armenian" w:cs="Calibri"/>
                <w:b/>
                <w:sz w:val="16"/>
                <w:szCs w:val="16"/>
                <w:lang w:val="en-GB" w:eastAsia="en-GB"/>
              </w:rPr>
              <w:br/>
              <w:t>ÙÇ³íáñ</w:t>
            </w:r>
          </w:p>
        </w:tc>
        <w:tc>
          <w:tcPr>
            <w:tcW w:w="980" w:type="dxa"/>
            <w:shd w:val="clear" w:color="auto" w:fill="auto"/>
            <w:noWrap/>
            <w:vAlign w:val="center"/>
            <w:hideMark/>
          </w:tcPr>
          <w:p w14:paraId="728328D8" w14:textId="77777777" w:rsidR="003635E9" w:rsidRPr="003635E9" w:rsidRDefault="003635E9" w:rsidP="003635E9">
            <w:pPr>
              <w:jc w:val="center"/>
              <w:rPr>
                <w:rFonts w:ascii="Arial Armenian" w:hAnsi="Arial Armenian" w:cs="Calibri"/>
                <w:b/>
                <w:sz w:val="16"/>
                <w:szCs w:val="16"/>
                <w:lang w:val="en-GB" w:eastAsia="en-GB"/>
              </w:rPr>
            </w:pPr>
            <w:r w:rsidRPr="003635E9">
              <w:rPr>
                <w:rFonts w:ascii="Arial Armenian" w:hAnsi="Arial Armenian" w:cs="Calibri"/>
                <w:b/>
                <w:sz w:val="16"/>
                <w:szCs w:val="16"/>
                <w:lang w:val="en-GB" w:eastAsia="en-GB"/>
              </w:rPr>
              <w:t>ø³Ý³ÏÁ</w:t>
            </w:r>
          </w:p>
        </w:tc>
        <w:tc>
          <w:tcPr>
            <w:tcW w:w="940" w:type="dxa"/>
            <w:shd w:val="clear" w:color="auto" w:fill="auto"/>
            <w:noWrap/>
            <w:vAlign w:val="center"/>
            <w:hideMark/>
          </w:tcPr>
          <w:p w14:paraId="2CC2E1E1" w14:textId="77777777" w:rsidR="003635E9" w:rsidRPr="003635E9" w:rsidRDefault="003635E9" w:rsidP="003635E9">
            <w:pPr>
              <w:jc w:val="center"/>
              <w:rPr>
                <w:rFonts w:ascii="Adaltms" w:hAnsi="Adaltms" w:cs="Calibri"/>
                <w:b/>
                <w:color w:val="000000"/>
                <w:sz w:val="20"/>
                <w:szCs w:val="20"/>
                <w:lang w:val="en-GB" w:eastAsia="en-GB"/>
              </w:rPr>
            </w:pPr>
            <w:r w:rsidRPr="003635E9">
              <w:rPr>
                <w:rFonts w:ascii="Adaltms" w:hAnsi="Adaltms" w:cs="Calibri"/>
                <w:b/>
                <w:color w:val="000000"/>
                <w:sz w:val="20"/>
                <w:szCs w:val="20"/>
                <w:lang w:val="en-GB" w:eastAsia="en-GB"/>
              </w:rPr>
              <w:t>¶ÇÝÁ</w:t>
            </w:r>
          </w:p>
        </w:tc>
        <w:tc>
          <w:tcPr>
            <w:tcW w:w="1056" w:type="dxa"/>
            <w:shd w:val="clear" w:color="auto" w:fill="auto"/>
            <w:noWrap/>
            <w:vAlign w:val="center"/>
            <w:hideMark/>
          </w:tcPr>
          <w:p w14:paraId="4B602E82" w14:textId="77777777" w:rsidR="003635E9" w:rsidRPr="003635E9" w:rsidRDefault="003635E9" w:rsidP="003635E9">
            <w:pPr>
              <w:jc w:val="center"/>
              <w:rPr>
                <w:rFonts w:ascii="Adaltms" w:hAnsi="Adaltms" w:cs="Calibri"/>
                <w:b/>
                <w:color w:val="000000"/>
                <w:sz w:val="18"/>
                <w:szCs w:val="18"/>
                <w:lang w:val="en-GB" w:eastAsia="en-GB"/>
              </w:rPr>
            </w:pPr>
            <w:r w:rsidRPr="003635E9">
              <w:rPr>
                <w:rFonts w:ascii="Adaltms" w:hAnsi="Adaltms" w:cs="Calibri"/>
                <w:b/>
                <w:color w:val="000000"/>
                <w:sz w:val="18"/>
                <w:szCs w:val="18"/>
                <w:lang w:val="en-GB" w:eastAsia="en-GB"/>
              </w:rPr>
              <w:t>¶áõÙ³ñÁ</w:t>
            </w:r>
          </w:p>
        </w:tc>
        <w:tc>
          <w:tcPr>
            <w:tcW w:w="1060" w:type="dxa"/>
            <w:shd w:val="clear" w:color="auto" w:fill="auto"/>
            <w:noWrap/>
            <w:vAlign w:val="center"/>
            <w:hideMark/>
          </w:tcPr>
          <w:p w14:paraId="43E50CCA" w14:textId="762CAFC1" w:rsidR="003635E9" w:rsidRPr="003635E9" w:rsidRDefault="003635E9" w:rsidP="003635E9">
            <w:pPr>
              <w:jc w:val="center"/>
              <w:rPr>
                <w:rFonts w:ascii="Calibri" w:hAnsi="Calibri" w:cs="Calibri"/>
                <w:b/>
                <w:color w:val="000000"/>
                <w:sz w:val="22"/>
                <w:szCs w:val="22"/>
                <w:lang w:val="hy-AM" w:eastAsia="en-GB"/>
              </w:rPr>
            </w:pPr>
            <w:r w:rsidRPr="003635E9">
              <w:rPr>
                <w:rFonts w:ascii="Calibri" w:hAnsi="Calibri" w:cs="Calibri"/>
                <w:b/>
                <w:color w:val="000000"/>
                <w:sz w:val="22"/>
                <w:szCs w:val="22"/>
                <w:lang w:val="en-GB" w:eastAsia="en-GB"/>
              </w:rPr>
              <w:t>%</w:t>
            </w:r>
          </w:p>
        </w:tc>
      </w:tr>
      <w:tr w:rsidR="003635E9" w:rsidRPr="003635E9" w14:paraId="1BC132EA" w14:textId="77777777" w:rsidTr="003635E9">
        <w:trPr>
          <w:trHeight w:val="300"/>
          <w:jc w:val="center"/>
        </w:trPr>
        <w:tc>
          <w:tcPr>
            <w:tcW w:w="500" w:type="dxa"/>
            <w:shd w:val="clear" w:color="auto" w:fill="auto"/>
            <w:noWrap/>
            <w:vAlign w:val="center"/>
            <w:hideMark/>
          </w:tcPr>
          <w:p w14:paraId="3CD84DB5" w14:textId="77777777" w:rsidR="003635E9" w:rsidRPr="003635E9" w:rsidRDefault="003635E9"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w:t>
            </w:r>
          </w:p>
        </w:tc>
        <w:tc>
          <w:tcPr>
            <w:tcW w:w="4855" w:type="dxa"/>
            <w:shd w:val="clear" w:color="auto" w:fill="auto"/>
            <w:noWrap/>
            <w:vAlign w:val="center"/>
            <w:hideMark/>
          </w:tcPr>
          <w:p w14:paraId="5129EF98" w14:textId="77777777" w:rsidR="003635E9" w:rsidRPr="003635E9" w:rsidRDefault="003635E9"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w:t>
            </w:r>
          </w:p>
        </w:tc>
        <w:tc>
          <w:tcPr>
            <w:tcW w:w="836" w:type="dxa"/>
            <w:shd w:val="clear" w:color="auto" w:fill="auto"/>
            <w:noWrap/>
            <w:vAlign w:val="center"/>
            <w:hideMark/>
          </w:tcPr>
          <w:p w14:paraId="50D98810" w14:textId="77777777" w:rsidR="003635E9" w:rsidRPr="003635E9" w:rsidRDefault="003635E9"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3</w:t>
            </w:r>
          </w:p>
        </w:tc>
        <w:tc>
          <w:tcPr>
            <w:tcW w:w="980" w:type="dxa"/>
            <w:shd w:val="clear" w:color="auto" w:fill="auto"/>
            <w:noWrap/>
            <w:vAlign w:val="center"/>
            <w:hideMark/>
          </w:tcPr>
          <w:p w14:paraId="4445B297" w14:textId="77777777" w:rsidR="003635E9" w:rsidRPr="003635E9" w:rsidRDefault="003635E9"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4</w:t>
            </w:r>
          </w:p>
        </w:tc>
        <w:tc>
          <w:tcPr>
            <w:tcW w:w="940" w:type="dxa"/>
            <w:shd w:val="clear" w:color="auto" w:fill="auto"/>
            <w:noWrap/>
            <w:vAlign w:val="center"/>
            <w:hideMark/>
          </w:tcPr>
          <w:p w14:paraId="40E13075" w14:textId="77777777" w:rsidR="003635E9" w:rsidRPr="003635E9" w:rsidRDefault="003635E9"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5</w:t>
            </w:r>
          </w:p>
        </w:tc>
        <w:tc>
          <w:tcPr>
            <w:tcW w:w="1056" w:type="dxa"/>
            <w:shd w:val="clear" w:color="auto" w:fill="auto"/>
            <w:noWrap/>
            <w:vAlign w:val="center"/>
            <w:hideMark/>
          </w:tcPr>
          <w:p w14:paraId="1A0CDE09" w14:textId="77777777" w:rsidR="003635E9" w:rsidRPr="003635E9" w:rsidRDefault="003635E9"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6</w:t>
            </w:r>
          </w:p>
        </w:tc>
        <w:tc>
          <w:tcPr>
            <w:tcW w:w="1060" w:type="dxa"/>
            <w:shd w:val="clear" w:color="auto" w:fill="auto"/>
            <w:noWrap/>
            <w:vAlign w:val="center"/>
            <w:hideMark/>
          </w:tcPr>
          <w:p w14:paraId="7AAEB776" w14:textId="77777777" w:rsidR="003635E9" w:rsidRPr="003635E9" w:rsidRDefault="003635E9"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r>
      <w:tr w:rsidR="00102238" w:rsidRPr="003635E9" w14:paraId="322902D0" w14:textId="77777777" w:rsidTr="00102238">
        <w:trPr>
          <w:trHeight w:val="285"/>
          <w:jc w:val="center"/>
        </w:trPr>
        <w:tc>
          <w:tcPr>
            <w:tcW w:w="500" w:type="dxa"/>
            <w:shd w:val="clear" w:color="auto" w:fill="auto"/>
            <w:noWrap/>
            <w:vAlign w:val="center"/>
            <w:hideMark/>
          </w:tcPr>
          <w:p w14:paraId="5DCAF706"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4E738DFA" w14:textId="77777777" w:rsidR="00102238" w:rsidRPr="003635E9" w:rsidRDefault="00102238" w:rsidP="003635E9">
            <w:pPr>
              <w:rPr>
                <w:rFonts w:ascii="Arial Armenian" w:hAnsi="Arial Armenian" w:cs="Calibri"/>
                <w:b/>
                <w:bCs/>
                <w:sz w:val="18"/>
                <w:szCs w:val="18"/>
                <w:lang w:val="en-GB" w:eastAsia="en-GB"/>
              </w:rPr>
            </w:pPr>
            <w:r w:rsidRPr="003635E9">
              <w:rPr>
                <w:rFonts w:ascii="Arial Armenian" w:hAnsi="Arial Armenian" w:cs="Calibri"/>
                <w:b/>
                <w:bCs/>
                <w:sz w:val="18"/>
                <w:szCs w:val="18"/>
                <w:lang w:val="en-GB" w:eastAsia="en-GB"/>
              </w:rPr>
              <w:t>ø³Ý¹Ù³Ý ³ßË³ï³ÝùÝ»ñ</w:t>
            </w:r>
          </w:p>
        </w:tc>
        <w:tc>
          <w:tcPr>
            <w:tcW w:w="836" w:type="dxa"/>
            <w:shd w:val="clear" w:color="auto" w:fill="auto"/>
            <w:noWrap/>
            <w:vAlign w:val="center"/>
            <w:hideMark/>
          </w:tcPr>
          <w:p w14:paraId="421A7FC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0DA47B2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40" w:type="dxa"/>
            <w:shd w:val="clear" w:color="auto" w:fill="auto"/>
            <w:noWrap/>
            <w:vAlign w:val="center"/>
            <w:hideMark/>
          </w:tcPr>
          <w:p w14:paraId="7A14CDF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B2F992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center"/>
            <w:hideMark/>
          </w:tcPr>
          <w:p w14:paraId="3C12A3F7" w14:textId="17FF19D2" w:rsidR="00102238" w:rsidRPr="003635E9" w:rsidRDefault="00102238" w:rsidP="00102238">
            <w:pPr>
              <w:jc w:val="center"/>
              <w:rPr>
                <w:rFonts w:ascii="Calibri" w:hAnsi="Calibri" w:cs="Calibri"/>
                <w:color w:val="000000"/>
                <w:sz w:val="22"/>
                <w:szCs w:val="22"/>
                <w:lang w:val="en-GB" w:eastAsia="en-GB"/>
              </w:rPr>
            </w:pPr>
            <w:r w:rsidRPr="003635E9">
              <w:rPr>
                <w:rFonts w:ascii="Calibri" w:hAnsi="Calibri" w:cs="Calibri"/>
                <w:b/>
                <w:color w:val="000000"/>
                <w:sz w:val="22"/>
                <w:szCs w:val="22"/>
                <w:lang w:val="en-GB" w:eastAsia="en-GB"/>
              </w:rPr>
              <w:t>2.958</w:t>
            </w:r>
          </w:p>
        </w:tc>
      </w:tr>
      <w:tr w:rsidR="00102238" w:rsidRPr="003635E9" w14:paraId="69FD2628" w14:textId="77777777" w:rsidTr="003635E9">
        <w:trPr>
          <w:trHeight w:val="615"/>
          <w:jc w:val="center"/>
        </w:trPr>
        <w:tc>
          <w:tcPr>
            <w:tcW w:w="500" w:type="dxa"/>
            <w:shd w:val="clear" w:color="auto" w:fill="auto"/>
            <w:noWrap/>
            <w:vAlign w:val="center"/>
            <w:hideMark/>
          </w:tcPr>
          <w:p w14:paraId="6A5DB55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2803756C"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ØÇÝã¨ d=100ÙÙ åáÕå³ïÛ³ </w:t>
            </w:r>
            <w:r w:rsidRPr="003635E9">
              <w:rPr>
                <w:rFonts w:ascii="Arial" w:hAnsi="Arial" w:cs="Arial"/>
                <w:sz w:val="18"/>
                <w:szCs w:val="18"/>
                <w:lang w:val="en-GB" w:eastAsia="en-GB"/>
              </w:rPr>
              <w:t>ճաղաշարի</w:t>
            </w:r>
            <w:r w:rsidRPr="003635E9">
              <w:rPr>
                <w:rFonts w:ascii="Arial Armenian" w:hAnsi="Arial Armenian" w:cs="Calibri"/>
                <w:sz w:val="18"/>
                <w:szCs w:val="18"/>
                <w:lang w:val="en-GB" w:eastAsia="en-GB"/>
              </w:rPr>
              <w:t xml:space="preserve">  ³å³ÙáÝï³ÅáõÙ</w:t>
            </w:r>
          </w:p>
        </w:tc>
        <w:tc>
          <w:tcPr>
            <w:tcW w:w="836" w:type="dxa"/>
            <w:shd w:val="clear" w:color="auto" w:fill="auto"/>
            <w:noWrap/>
            <w:vAlign w:val="center"/>
            <w:hideMark/>
          </w:tcPr>
          <w:p w14:paraId="27BC726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p>
        </w:tc>
        <w:tc>
          <w:tcPr>
            <w:tcW w:w="980" w:type="dxa"/>
            <w:shd w:val="clear" w:color="auto" w:fill="auto"/>
            <w:noWrap/>
            <w:vAlign w:val="center"/>
            <w:hideMark/>
          </w:tcPr>
          <w:p w14:paraId="037D757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32</w:t>
            </w:r>
          </w:p>
        </w:tc>
        <w:tc>
          <w:tcPr>
            <w:tcW w:w="940" w:type="dxa"/>
            <w:shd w:val="clear" w:color="auto" w:fill="auto"/>
            <w:noWrap/>
            <w:vAlign w:val="center"/>
            <w:hideMark/>
          </w:tcPr>
          <w:p w14:paraId="7F0F475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830C5E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5224D49B" w14:textId="129FED2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BEF4A68" w14:textId="77777777" w:rsidTr="003635E9">
        <w:trPr>
          <w:trHeight w:val="960"/>
          <w:jc w:val="center"/>
        </w:trPr>
        <w:tc>
          <w:tcPr>
            <w:tcW w:w="500" w:type="dxa"/>
            <w:shd w:val="clear" w:color="auto" w:fill="auto"/>
            <w:vAlign w:val="center"/>
            <w:hideMark/>
          </w:tcPr>
          <w:p w14:paraId="2FADC34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3829EA44"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3-ñ¹ Ï³ñ·Ç µÝ³ÑáÕÇ Ó»éùáí ÷áñáõÙ ÏáÕÉÇóù Ëñ³ÙáõÕáõÙ  </w:t>
            </w:r>
            <w:r w:rsidRPr="003635E9">
              <w:rPr>
                <w:rFonts w:ascii="Arial" w:hAnsi="Arial" w:cs="Arial"/>
                <w:sz w:val="18"/>
                <w:szCs w:val="18"/>
                <w:lang w:val="en-GB" w:eastAsia="en-GB"/>
              </w:rPr>
              <w:t>թեք</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հենապատերի</w:t>
            </w:r>
            <w:r w:rsidRPr="003635E9">
              <w:rPr>
                <w:rFonts w:ascii="Arial Armenian" w:hAnsi="Arial Armenian" w:cs="Calibri"/>
                <w:sz w:val="18"/>
                <w:szCs w:val="18"/>
                <w:lang w:val="en-GB" w:eastAsia="en-GB"/>
              </w:rPr>
              <w:t xml:space="preserve"> 8.6</w:t>
            </w:r>
            <w:r w:rsidRPr="003635E9">
              <w:rPr>
                <w:rFonts w:ascii="Arial Armenian" w:hAnsi="Arial Armenian" w:cs="Arial Armenian"/>
                <w:sz w:val="18"/>
                <w:szCs w:val="18"/>
                <w:lang w:val="en-GB" w:eastAsia="en-GB"/>
              </w:rPr>
              <w:t>Ù</w:t>
            </w:r>
            <w:r w:rsidRPr="003635E9">
              <w:rPr>
                <w:rFonts w:ascii="Arial Armenian" w:hAnsi="Arial Armenian" w:cs="Calibri"/>
                <w:sz w:val="18"/>
                <w:szCs w:val="18"/>
                <w:lang w:val="en-GB" w:eastAsia="en-GB"/>
              </w:rPr>
              <w:t xml:space="preserve">3, </w:t>
            </w:r>
            <w:r w:rsidRPr="003635E9">
              <w:rPr>
                <w:rFonts w:ascii="Arial" w:hAnsi="Arial" w:cs="Arial"/>
                <w:sz w:val="18"/>
                <w:szCs w:val="18"/>
                <w:lang w:val="en-GB" w:eastAsia="en-GB"/>
              </w:rPr>
              <w:t>հուշակոթողի</w:t>
            </w:r>
            <w:r w:rsidRPr="003635E9">
              <w:rPr>
                <w:rFonts w:ascii="Arial Armenian" w:hAnsi="Arial Armenian" w:cs="Calibri"/>
                <w:sz w:val="18"/>
                <w:szCs w:val="18"/>
                <w:lang w:val="en-GB" w:eastAsia="en-GB"/>
              </w:rPr>
              <w:t xml:space="preserve"> 7.68</w:t>
            </w:r>
            <w:r w:rsidRPr="003635E9">
              <w:rPr>
                <w:rFonts w:ascii="Arial Armenian" w:hAnsi="Arial Armenian" w:cs="Arial Armenian"/>
                <w:sz w:val="18"/>
                <w:szCs w:val="18"/>
                <w:lang w:val="en-GB" w:eastAsia="en-GB"/>
              </w:rPr>
              <w:t>Ù</w:t>
            </w:r>
            <w:r w:rsidRPr="003635E9">
              <w:rPr>
                <w:rFonts w:ascii="Arial Armenian" w:hAnsi="Arial Armenian" w:cs="Calibri"/>
                <w:sz w:val="18"/>
                <w:szCs w:val="18"/>
                <w:lang w:val="en-GB" w:eastAsia="en-GB"/>
              </w:rPr>
              <w:t>3 ,</w:t>
            </w:r>
            <w:r w:rsidRPr="003635E9">
              <w:rPr>
                <w:rFonts w:ascii="Arial" w:hAnsi="Arial" w:cs="Arial"/>
                <w:sz w:val="18"/>
                <w:szCs w:val="18"/>
                <w:lang w:val="en-GB" w:eastAsia="en-GB"/>
              </w:rPr>
              <w:t>ասիճանի</w:t>
            </w:r>
            <w:r w:rsidRPr="003635E9">
              <w:rPr>
                <w:rFonts w:ascii="Arial Armenian" w:hAnsi="Arial Armenian" w:cs="Calibri"/>
                <w:sz w:val="18"/>
                <w:szCs w:val="18"/>
                <w:lang w:val="en-GB" w:eastAsia="en-GB"/>
              </w:rPr>
              <w:t xml:space="preserve"> 4.65</w:t>
            </w:r>
            <w:r w:rsidRPr="003635E9">
              <w:rPr>
                <w:rFonts w:ascii="Arial Armenian" w:hAnsi="Arial Armenian" w:cs="Arial Armenian"/>
                <w:sz w:val="18"/>
                <w:szCs w:val="18"/>
                <w:lang w:val="en-GB" w:eastAsia="en-GB"/>
              </w:rPr>
              <w:t>Ù</w:t>
            </w:r>
            <w:r w:rsidRPr="003635E9">
              <w:rPr>
                <w:rFonts w:ascii="Arial Armenian" w:hAnsi="Arial Armenian" w:cs="Calibri"/>
                <w:sz w:val="18"/>
                <w:szCs w:val="18"/>
                <w:lang w:val="en-GB" w:eastAsia="en-GB"/>
              </w:rPr>
              <w:t xml:space="preserve">3 </w:t>
            </w:r>
            <w:r w:rsidRPr="003635E9">
              <w:rPr>
                <w:rFonts w:ascii="Arial Armenian" w:hAnsi="Arial Armenian" w:cs="Arial Armenian"/>
                <w:sz w:val="18"/>
                <w:szCs w:val="18"/>
                <w:lang w:val="en-GB" w:eastAsia="en-GB"/>
              </w:rPr>
              <w:t>ï»Õ³¹ñÙ³Ý</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Ñ³Ù³ñ</w:t>
            </w:r>
            <w:r w:rsidRPr="003635E9">
              <w:rPr>
                <w:rFonts w:ascii="Arial Armenian" w:hAnsi="Arial Armenian" w:cs="Calibri"/>
                <w:sz w:val="18"/>
                <w:szCs w:val="18"/>
                <w:lang w:val="en-GB" w:eastAsia="en-GB"/>
              </w:rPr>
              <w:t xml:space="preserve">  </w:t>
            </w:r>
          </w:p>
        </w:tc>
        <w:tc>
          <w:tcPr>
            <w:tcW w:w="836" w:type="dxa"/>
            <w:shd w:val="clear" w:color="auto" w:fill="auto"/>
            <w:vAlign w:val="center"/>
            <w:hideMark/>
          </w:tcPr>
          <w:p w14:paraId="3B0CFA4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7BE9A1B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20.94</w:t>
            </w:r>
          </w:p>
        </w:tc>
        <w:tc>
          <w:tcPr>
            <w:tcW w:w="940" w:type="dxa"/>
            <w:shd w:val="clear" w:color="auto" w:fill="auto"/>
            <w:noWrap/>
            <w:vAlign w:val="center"/>
            <w:hideMark/>
          </w:tcPr>
          <w:p w14:paraId="4CEE17B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50FA0E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239D1304" w14:textId="690691D6"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FE68873" w14:textId="77777777" w:rsidTr="003635E9">
        <w:trPr>
          <w:trHeight w:val="720"/>
          <w:jc w:val="center"/>
        </w:trPr>
        <w:tc>
          <w:tcPr>
            <w:tcW w:w="500" w:type="dxa"/>
            <w:shd w:val="clear" w:color="auto" w:fill="auto"/>
            <w:vAlign w:val="center"/>
            <w:hideMark/>
          </w:tcPr>
          <w:p w14:paraId="06065C5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vAlign w:val="center"/>
            <w:hideMark/>
          </w:tcPr>
          <w:p w14:paraId="3D111FF1"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3-ñ¹ Ï³ñ·Ç µÝ³ÑáÕÇ Ùß³ÏáõÙ Ù»Ë³ÝÇ½Ùáí ÏáÕÉóáõÙ  </w:t>
            </w:r>
            <w:r w:rsidRPr="003635E9">
              <w:rPr>
                <w:rFonts w:ascii="Arial" w:hAnsi="Arial" w:cs="Arial"/>
                <w:b/>
                <w:bCs/>
                <w:sz w:val="18"/>
                <w:szCs w:val="18"/>
                <w:lang w:val="en-GB" w:eastAsia="en-GB"/>
              </w:rPr>
              <w:t>հուշակոթողի</w:t>
            </w:r>
            <w:r w:rsidRPr="003635E9">
              <w:rPr>
                <w:rFonts w:ascii="Arial LatArm" w:hAnsi="Arial LatArm" w:cs="Calibri"/>
                <w:b/>
                <w:bCs/>
                <w:sz w:val="18"/>
                <w:szCs w:val="18"/>
                <w:lang w:val="en-GB" w:eastAsia="en-GB"/>
              </w:rPr>
              <w:t xml:space="preserve"> </w:t>
            </w:r>
            <w:r w:rsidRPr="003635E9">
              <w:rPr>
                <w:rFonts w:ascii="Arial LatArm" w:hAnsi="Arial LatArm" w:cs="Calibri"/>
                <w:sz w:val="18"/>
                <w:szCs w:val="18"/>
                <w:lang w:val="en-GB" w:eastAsia="en-GB"/>
              </w:rPr>
              <w:t xml:space="preserve"> </w:t>
            </w:r>
            <w:r w:rsidRPr="003635E9">
              <w:rPr>
                <w:rFonts w:ascii="Arial" w:hAnsi="Arial" w:cs="Arial"/>
                <w:sz w:val="18"/>
                <w:szCs w:val="18"/>
                <w:lang w:val="en-GB" w:eastAsia="en-GB"/>
              </w:rPr>
              <w:t>հիմքեր</w:t>
            </w:r>
            <w:r w:rsidRPr="003635E9">
              <w:rPr>
                <w:rFonts w:ascii="Arial LatArm" w:hAnsi="Arial LatArm" w:cs="Calibri"/>
                <w:sz w:val="18"/>
                <w:szCs w:val="18"/>
                <w:lang w:val="en-GB" w:eastAsia="en-GB"/>
              </w:rPr>
              <w:t xml:space="preserve"> </w:t>
            </w:r>
          </w:p>
        </w:tc>
        <w:tc>
          <w:tcPr>
            <w:tcW w:w="836" w:type="dxa"/>
            <w:shd w:val="clear" w:color="auto" w:fill="auto"/>
            <w:noWrap/>
            <w:vAlign w:val="center"/>
            <w:hideMark/>
          </w:tcPr>
          <w:p w14:paraId="55032C14"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100Ù</w:t>
            </w:r>
            <w:r w:rsidRPr="003635E9">
              <w:rPr>
                <w:rFonts w:ascii="Arial LatArm" w:hAnsi="Arial LatArm" w:cs="Calibri"/>
                <w:sz w:val="18"/>
                <w:szCs w:val="18"/>
                <w:vertAlign w:val="superscript"/>
                <w:lang w:val="en-GB" w:eastAsia="en-GB"/>
              </w:rPr>
              <w:t>3</w:t>
            </w:r>
          </w:p>
        </w:tc>
        <w:tc>
          <w:tcPr>
            <w:tcW w:w="980" w:type="dxa"/>
            <w:shd w:val="clear" w:color="auto" w:fill="auto"/>
            <w:noWrap/>
            <w:vAlign w:val="center"/>
            <w:hideMark/>
          </w:tcPr>
          <w:p w14:paraId="75BED8B3"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0.14</w:t>
            </w:r>
          </w:p>
        </w:tc>
        <w:tc>
          <w:tcPr>
            <w:tcW w:w="940" w:type="dxa"/>
            <w:shd w:val="clear" w:color="auto" w:fill="auto"/>
            <w:noWrap/>
            <w:vAlign w:val="center"/>
            <w:hideMark/>
          </w:tcPr>
          <w:p w14:paraId="358C384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F57A8D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40F486DC" w14:textId="101E6BA3"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BB0C69B" w14:textId="77777777" w:rsidTr="003635E9">
        <w:trPr>
          <w:trHeight w:val="630"/>
          <w:jc w:val="center"/>
        </w:trPr>
        <w:tc>
          <w:tcPr>
            <w:tcW w:w="500" w:type="dxa"/>
            <w:shd w:val="clear" w:color="auto" w:fill="auto"/>
            <w:vAlign w:val="center"/>
            <w:hideMark/>
          </w:tcPr>
          <w:p w14:paraId="4A0D9E8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0786CF4D"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3-ñ¹ Ï³ñ·Ç µÝ³ÑáÕÇ Ùß³ÏáõÙ Ù»Ë³ÝÇ½Ùáí </w:t>
            </w:r>
            <w:r w:rsidRPr="003635E9">
              <w:rPr>
                <w:rFonts w:ascii="Arial" w:hAnsi="Arial" w:cs="Arial"/>
                <w:sz w:val="18"/>
                <w:szCs w:val="18"/>
                <w:lang w:val="en-GB" w:eastAsia="en-GB"/>
              </w:rPr>
              <w:t>տարածքի</w:t>
            </w:r>
            <w:r w:rsidRPr="003635E9">
              <w:rPr>
                <w:rFonts w:ascii="Arial LatArm" w:hAnsi="Arial LatArm" w:cs="Calibri"/>
                <w:sz w:val="18"/>
                <w:szCs w:val="18"/>
                <w:lang w:val="en-GB" w:eastAsia="en-GB"/>
              </w:rPr>
              <w:t xml:space="preserve"> </w:t>
            </w:r>
            <w:r w:rsidRPr="003635E9">
              <w:rPr>
                <w:rFonts w:ascii="Arial" w:hAnsi="Arial" w:cs="Arial"/>
                <w:sz w:val="18"/>
                <w:szCs w:val="18"/>
                <w:lang w:val="en-GB" w:eastAsia="en-GB"/>
              </w:rPr>
              <w:t>անհարթությունների</w:t>
            </w:r>
            <w:r w:rsidRPr="003635E9">
              <w:rPr>
                <w:rFonts w:ascii="Arial LatArm" w:hAnsi="Arial LatArm" w:cs="Calibri"/>
                <w:sz w:val="18"/>
                <w:szCs w:val="18"/>
                <w:lang w:val="en-GB" w:eastAsia="en-GB"/>
              </w:rPr>
              <w:t xml:space="preserve">   </w:t>
            </w:r>
            <w:r w:rsidRPr="003635E9">
              <w:rPr>
                <w:rFonts w:ascii="Arial" w:hAnsi="Arial" w:cs="Arial"/>
                <w:sz w:val="18"/>
                <w:szCs w:val="18"/>
                <w:lang w:val="en-GB" w:eastAsia="en-GB"/>
              </w:rPr>
              <w:t>հարթեցում</w:t>
            </w:r>
            <w:r w:rsidRPr="003635E9">
              <w:rPr>
                <w:rFonts w:ascii="Arial LatArm" w:hAnsi="Arial LatArm" w:cs="Calibri"/>
                <w:sz w:val="18"/>
                <w:szCs w:val="18"/>
                <w:lang w:val="en-GB" w:eastAsia="en-GB"/>
              </w:rPr>
              <w:t xml:space="preserve">  </w:t>
            </w:r>
          </w:p>
        </w:tc>
        <w:tc>
          <w:tcPr>
            <w:tcW w:w="836" w:type="dxa"/>
            <w:shd w:val="clear" w:color="auto" w:fill="auto"/>
            <w:noWrap/>
            <w:vAlign w:val="center"/>
            <w:hideMark/>
          </w:tcPr>
          <w:p w14:paraId="59CB69EE"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100Ù</w:t>
            </w:r>
            <w:r w:rsidRPr="003635E9">
              <w:rPr>
                <w:rFonts w:ascii="Arial LatArm" w:hAnsi="Arial LatArm" w:cs="Calibri"/>
                <w:sz w:val="18"/>
                <w:szCs w:val="18"/>
                <w:vertAlign w:val="superscript"/>
                <w:lang w:val="en-GB" w:eastAsia="en-GB"/>
              </w:rPr>
              <w:t>2</w:t>
            </w:r>
          </w:p>
        </w:tc>
        <w:tc>
          <w:tcPr>
            <w:tcW w:w="980" w:type="dxa"/>
            <w:shd w:val="clear" w:color="auto" w:fill="auto"/>
            <w:noWrap/>
            <w:vAlign w:val="center"/>
            <w:hideMark/>
          </w:tcPr>
          <w:p w14:paraId="6BABA8B3"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0.50</w:t>
            </w:r>
          </w:p>
        </w:tc>
        <w:tc>
          <w:tcPr>
            <w:tcW w:w="940" w:type="dxa"/>
            <w:shd w:val="clear" w:color="auto" w:fill="auto"/>
            <w:noWrap/>
            <w:vAlign w:val="center"/>
            <w:hideMark/>
          </w:tcPr>
          <w:p w14:paraId="3373C1A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ADA043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18E0307C" w14:textId="12515FFB"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114E598" w14:textId="77777777" w:rsidTr="003635E9">
        <w:trPr>
          <w:trHeight w:val="330"/>
          <w:jc w:val="center"/>
        </w:trPr>
        <w:tc>
          <w:tcPr>
            <w:tcW w:w="500" w:type="dxa"/>
            <w:shd w:val="clear" w:color="auto" w:fill="auto"/>
            <w:vAlign w:val="center"/>
            <w:hideMark/>
          </w:tcPr>
          <w:p w14:paraId="77C0260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w:t>
            </w:r>
          </w:p>
        </w:tc>
        <w:tc>
          <w:tcPr>
            <w:tcW w:w="4855" w:type="dxa"/>
            <w:shd w:val="clear" w:color="auto" w:fill="auto"/>
            <w:vAlign w:val="center"/>
            <w:hideMark/>
          </w:tcPr>
          <w:p w14:paraId="21801F88"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 µ»ïáÝ» å³ïí³ñÝ»ñÇ  ù³Ý¹áõÙ 35*0.9*0.4</w:t>
            </w:r>
            <w:r w:rsidRPr="003635E9">
              <w:rPr>
                <w:rFonts w:ascii="Arial" w:hAnsi="Arial" w:cs="Arial"/>
                <w:sz w:val="18"/>
                <w:szCs w:val="18"/>
                <w:lang w:val="en-GB" w:eastAsia="en-GB"/>
              </w:rPr>
              <w:t>մ</w:t>
            </w:r>
          </w:p>
        </w:tc>
        <w:tc>
          <w:tcPr>
            <w:tcW w:w="836" w:type="dxa"/>
            <w:shd w:val="clear" w:color="auto" w:fill="auto"/>
            <w:noWrap/>
            <w:vAlign w:val="center"/>
            <w:hideMark/>
          </w:tcPr>
          <w:p w14:paraId="4B466C6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67B9E756"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0.15</w:t>
            </w:r>
          </w:p>
        </w:tc>
        <w:tc>
          <w:tcPr>
            <w:tcW w:w="940" w:type="dxa"/>
            <w:shd w:val="clear" w:color="auto" w:fill="auto"/>
            <w:noWrap/>
            <w:vAlign w:val="center"/>
            <w:hideMark/>
          </w:tcPr>
          <w:p w14:paraId="61ECBD5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2295A9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7847F50" w14:textId="18A0AFF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F0E937E" w14:textId="77777777" w:rsidTr="003635E9">
        <w:trPr>
          <w:trHeight w:val="1200"/>
          <w:jc w:val="center"/>
        </w:trPr>
        <w:tc>
          <w:tcPr>
            <w:tcW w:w="500" w:type="dxa"/>
            <w:shd w:val="clear" w:color="auto" w:fill="auto"/>
            <w:vAlign w:val="center"/>
            <w:hideMark/>
          </w:tcPr>
          <w:p w14:paraId="29B8E7A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w:t>
            </w:r>
          </w:p>
        </w:tc>
        <w:tc>
          <w:tcPr>
            <w:tcW w:w="4855" w:type="dxa"/>
            <w:shd w:val="clear" w:color="auto" w:fill="auto"/>
            <w:vAlign w:val="center"/>
            <w:hideMark/>
          </w:tcPr>
          <w:p w14:paraId="359B35E0"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¶áÛáõÃÛáõÝ áõÝ»óáÕ ù³Ûù³Ûí³Í ³ëý³Éïµ»ïáÝÛ³ Í³ÍÏÇ ù³Ý¹áõÙ ÑáÕ³ÛÇÝ ß»ñïáí 25ëÙ  0,25Ù3 ï³ñáÕ.¿ùëÏ³í³ïñáí µ³éÝ³Éáí ³íïáÇÝùÝ³Ã³÷Ç íñ³  </w:t>
            </w:r>
          </w:p>
        </w:tc>
        <w:tc>
          <w:tcPr>
            <w:tcW w:w="836" w:type="dxa"/>
            <w:shd w:val="clear" w:color="auto" w:fill="auto"/>
            <w:vAlign w:val="center"/>
            <w:hideMark/>
          </w:tcPr>
          <w:p w14:paraId="1E6EAE2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100Ù3</w:t>
            </w:r>
          </w:p>
        </w:tc>
        <w:tc>
          <w:tcPr>
            <w:tcW w:w="980" w:type="dxa"/>
            <w:shd w:val="clear" w:color="auto" w:fill="auto"/>
            <w:vAlign w:val="center"/>
            <w:hideMark/>
          </w:tcPr>
          <w:p w14:paraId="171C484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0.29</w:t>
            </w:r>
          </w:p>
        </w:tc>
        <w:tc>
          <w:tcPr>
            <w:tcW w:w="940" w:type="dxa"/>
            <w:shd w:val="clear" w:color="auto" w:fill="auto"/>
            <w:noWrap/>
            <w:vAlign w:val="center"/>
            <w:hideMark/>
          </w:tcPr>
          <w:p w14:paraId="330E203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FF6B5F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6AEE831" w14:textId="345B93B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7FD54D1" w14:textId="77777777" w:rsidTr="003635E9">
        <w:trPr>
          <w:trHeight w:val="300"/>
          <w:jc w:val="center"/>
        </w:trPr>
        <w:tc>
          <w:tcPr>
            <w:tcW w:w="500" w:type="dxa"/>
            <w:shd w:val="clear" w:color="auto" w:fill="auto"/>
            <w:vAlign w:val="center"/>
            <w:hideMark/>
          </w:tcPr>
          <w:p w14:paraId="5D3D0DA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w:t>
            </w:r>
          </w:p>
        </w:tc>
        <w:tc>
          <w:tcPr>
            <w:tcW w:w="4855" w:type="dxa"/>
            <w:shd w:val="clear" w:color="auto" w:fill="auto"/>
            <w:vAlign w:val="center"/>
            <w:hideMark/>
          </w:tcPr>
          <w:p w14:paraId="0A40D6EC"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Գրունտի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հետլիցք</w:t>
            </w:r>
          </w:p>
        </w:tc>
        <w:tc>
          <w:tcPr>
            <w:tcW w:w="836" w:type="dxa"/>
            <w:shd w:val="clear" w:color="auto" w:fill="auto"/>
            <w:vAlign w:val="center"/>
            <w:hideMark/>
          </w:tcPr>
          <w:p w14:paraId="7481D1C1" w14:textId="77777777" w:rsidR="00102238" w:rsidRPr="003635E9" w:rsidRDefault="00102238" w:rsidP="003635E9">
            <w:pPr>
              <w:jc w:val="center"/>
              <w:rPr>
                <w:rFonts w:ascii="Arial LatArm" w:hAnsi="Arial LatArm" w:cs="Calibri"/>
                <w:sz w:val="16"/>
                <w:szCs w:val="16"/>
                <w:lang w:val="en-GB" w:eastAsia="en-GB"/>
              </w:rPr>
            </w:pPr>
            <w:r w:rsidRPr="003635E9">
              <w:rPr>
                <w:rFonts w:ascii="Arial" w:hAnsi="Arial" w:cs="Arial"/>
                <w:sz w:val="16"/>
                <w:szCs w:val="16"/>
                <w:lang w:val="en-GB" w:eastAsia="en-GB"/>
              </w:rPr>
              <w:t>մ</w:t>
            </w:r>
            <w:r w:rsidRPr="003635E9">
              <w:rPr>
                <w:rFonts w:ascii="Arial LatArm" w:hAnsi="Arial LatArm" w:cs="Calibri"/>
                <w:sz w:val="16"/>
                <w:szCs w:val="16"/>
                <w:vertAlign w:val="superscript"/>
                <w:lang w:val="en-GB" w:eastAsia="en-GB"/>
              </w:rPr>
              <w:t>3</w:t>
            </w:r>
          </w:p>
        </w:tc>
        <w:tc>
          <w:tcPr>
            <w:tcW w:w="980" w:type="dxa"/>
            <w:shd w:val="clear" w:color="auto" w:fill="auto"/>
            <w:vAlign w:val="center"/>
            <w:hideMark/>
          </w:tcPr>
          <w:p w14:paraId="3358D7E5"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23.3</w:t>
            </w:r>
          </w:p>
        </w:tc>
        <w:tc>
          <w:tcPr>
            <w:tcW w:w="940" w:type="dxa"/>
            <w:shd w:val="clear" w:color="auto" w:fill="auto"/>
            <w:noWrap/>
            <w:vAlign w:val="center"/>
            <w:hideMark/>
          </w:tcPr>
          <w:p w14:paraId="725F2C8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83D1E8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BC9CE54" w14:textId="71B7DF8C"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05D0AA3" w14:textId="77777777" w:rsidTr="003635E9">
        <w:trPr>
          <w:trHeight w:val="300"/>
          <w:jc w:val="center"/>
        </w:trPr>
        <w:tc>
          <w:tcPr>
            <w:tcW w:w="500" w:type="dxa"/>
            <w:shd w:val="clear" w:color="auto" w:fill="auto"/>
            <w:vAlign w:val="center"/>
            <w:hideMark/>
          </w:tcPr>
          <w:p w14:paraId="0CABA9C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w:t>
            </w:r>
          </w:p>
        </w:tc>
        <w:tc>
          <w:tcPr>
            <w:tcW w:w="4855" w:type="dxa"/>
            <w:shd w:val="clear" w:color="auto" w:fill="auto"/>
            <w:vAlign w:val="center"/>
            <w:hideMark/>
          </w:tcPr>
          <w:p w14:paraId="309CCE39"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ÞÇÝ.³ÕµÇ µ³ñÓáõÙ ÇÝùÝ³Ã. ¿ùëÏ³í³ï.</w:t>
            </w:r>
          </w:p>
        </w:tc>
        <w:tc>
          <w:tcPr>
            <w:tcW w:w="836" w:type="dxa"/>
            <w:shd w:val="clear" w:color="auto" w:fill="auto"/>
            <w:noWrap/>
            <w:vAlign w:val="center"/>
            <w:hideMark/>
          </w:tcPr>
          <w:p w14:paraId="0AA02A8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1000Ù</w:t>
            </w:r>
            <w:r w:rsidRPr="003635E9">
              <w:rPr>
                <w:rFonts w:ascii="Arial Armenian" w:hAnsi="Arial Armenian" w:cs="Calibri"/>
                <w:sz w:val="18"/>
                <w:szCs w:val="18"/>
                <w:vertAlign w:val="superscript"/>
                <w:lang w:val="en-GB" w:eastAsia="en-GB"/>
              </w:rPr>
              <w:t>3</w:t>
            </w:r>
          </w:p>
        </w:tc>
        <w:tc>
          <w:tcPr>
            <w:tcW w:w="980" w:type="dxa"/>
            <w:shd w:val="clear" w:color="auto" w:fill="auto"/>
            <w:noWrap/>
            <w:vAlign w:val="center"/>
            <w:hideMark/>
          </w:tcPr>
          <w:p w14:paraId="3D8BBA3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0.040</w:t>
            </w:r>
          </w:p>
        </w:tc>
        <w:tc>
          <w:tcPr>
            <w:tcW w:w="940" w:type="dxa"/>
            <w:shd w:val="clear" w:color="auto" w:fill="auto"/>
            <w:noWrap/>
            <w:vAlign w:val="center"/>
            <w:hideMark/>
          </w:tcPr>
          <w:p w14:paraId="34735C3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8A4B4F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1BE6607" w14:textId="163B2439"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E8BC003" w14:textId="77777777" w:rsidTr="003635E9">
        <w:trPr>
          <w:trHeight w:val="330"/>
          <w:jc w:val="center"/>
        </w:trPr>
        <w:tc>
          <w:tcPr>
            <w:tcW w:w="500" w:type="dxa"/>
            <w:shd w:val="clear" w:color="auto" w:fill="auto"/>
            <w:vAlign w:val="center"/>
            <w:hideMark/>
          </w:tcPr>
          <w:p w14:paraId="7C6DDED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9</w:t>
            </w:r>
          </w:p>
        </w:tc>
        <w:tc>
          <w:tcPr>
            <w:tcW w:w="4855" w:type="dxa"/>
            <w:shd w:val="clear" w:color="auto" w:fill="auto"/>
            <w:vAlign w:val="center"/>
            <w:hideMark/>
          </w:tcPr>
          <w:p w14:paraId="1E0BA159"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î»Õ³÷áËáõÙ   8ÏÙ</w:t>
            </w:r>
          </w:p>
        </w:tc>
        <w:tc>
          <w:tcPr>
            <w:tcW w:w="836" w:type="dxa"/>
            <w:shd w:val="clear" w:color="auto" w:fill="auto"/>
            <w:noWrap/>
            <w:vAlign w:val="center"/>
            <w:hideMark/>
          </w:tcPr>
          <w:p w14:paraId="3F399DB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ïÝ</w:t>
            </w:r>
          </w:p>
        </w:tc>
        <w:tc>
          <w:tcPr>
            <w:tcW w:w="980" w:type="dxa"/>
            <w:shd w:val="clear" w:color="auto" w:fill="auto"/>
            <w:noWrap/>
            <w:vAlign w:val="center"/>
            <w:hideMark/>
          </w:tcPr>
          <w:p w14:paraId="20651D4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72.63</w:t>
            </w:r>
          </w:p>
        </w:tc>
        <w:tc>
          <w:tcPr>
            <w:tcW w:w="940" w:type="dxa"/>
            <w:shd w:val="clear" w:color="auto" w:fill="auto"/>
            <w:noWrap/>
            <w:vAlign w:val="center"/>
            <w:hideMark/>
          </w:tcPr>
          <w:p w14:paraId="6221CAF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57373B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792A159A" w14:textId="0AF1A428" w:rsidR="00102238" w:rsidRPr="003635E9" w:rsidRDefault="00102238" w:rsidP="003635E9">
            <w:pPr>
              <w:jc w:val="center"/>
              <w:rPr>
                <w:rFonts w:ascii="Calibri" w:hAnsi="Calibri" w:cs="Calibri"/>
                <w:b/>
                <w:color w:val="000000"/>
                <w:sz w:val="22"/>
                <w:szCs w:val="22"/>
                <w:lang w:val="en-GB" w:eastAsia="en-GB"/>
              </w:rPr>
            </w:pPr>
          </w:p>
        </w:tc>
      </w:tr>
      <w:tr w:rsidR="00102238" w:rsidRPr="003635E9" w14:paraId="2593EA03" w14:textId="77777777" w:rsidTr="003635E9">
        <w:trPr>
          <w:trHeight w:val="480"/>
          <w:jc w:val="center"/>
        </w:trPr>
        <w:tc>
          <w:tcPr>
            <w:tcW w:w="500" w:type="dxa"/>
            <w:shd w:val="clear" w:color="auto" w:fill="auto"/>
            <w:vAlign w:val="center"/>
            <w:hideMark/>
          </w:tcPr>
          <w:p w14:paraId="325211B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117ECFDC" w14:textId="77777777" w:rsidR="00102238" w:rsidRPr="003635E9" w:rsidRDefault="00102238" w:rsidP="003635E9">
            <w:pPr>
              <w:rPr>
                <w:rFonts w:ascii="Arial Armenian" w:hAnsi="Arial Armenian" w:cs="Calibri"/>
                <w:b/>
                <w:bCs/>
                <w:sz w:val="18"/>
                <w:szCs w:val="18"/>
                <w:lang w:val="en-GB" w:eastAsia="en-GB"/>
              </w:rPr>
            </w:pPr>
            <w:r w:rsidRPr="003635E9">
              <w:rPr>
                <w:rFonts w:ascii="Arial Armenian" w:hAnsi="Arial Armenian" w:cs="Calibri"/>
                <w:b/>
                <w:bCs/>
                <w:sz w:val="18"/>
                <w:szCs w:val="18"/>
                <w:lang w:val="en-GB" w:eastAsia="en-GB"/>
              </w:rPr>
              <w:t>»½ñ³ù³ñ»ñÇ ÑÇÙù»ñÇ Çñ³Ï³Ý³óáõÙ</w:t>
            </w:r>
          </w:p>
        </w:tc>
        <w:tc>
          <w:tcPr>
            <w:tcW w:w="836" w:type="dxa"/>
            <w:shd w:val="clear" w:color="auto" w:fill="auto"/>
            <w:noWrap/>
            <w:vAlign w:val="center"/>
            <w:hideMark/>
          </w:tcPr>
          <w:p w14:paraId="48F8E2B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0F1F793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40" w:type="dxa"/>
            <w:shd w:val="clear" w:color="auto" w:fill="auto"/>
            <w:noWrap/>
            <w:vAlign w:val="center"/>
            <w:hideMark/>
          </w:tcPr>
          <w:p w14:paraId="457A769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6256F5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center"/>
            <w:hideMark/>
          </w:tcPr>
          <w:p w14:paraId="120B7C9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6B7D77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2222BBA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467186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FA38AF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5F9647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D918BC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281A58C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7145FB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52DB55F" w14:textId="73A8AF3E"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r>
      <w:tr w:rsidR="00102238" w:rsidRPr="003635E9" w14:paraId="445EA7AF" w14:textId="77777777" w:rsidTr="003635E9">
        <w:trPr>
          <w:trHeight w:val="300"/>
          <w:jc w:val="center"/>
        </w:trPr>
        <w:tc>
          <w:tcPr>
            <w:tcW w:w="500" w:type="dxa"/>
            <w:shd w:val="clear" w:color="auto" w:fill="auto"/>
            <w:noWrap/>
            <w:vAlign w:val="center"/>
            <w:hideMark/>
          </w:tcPr>
          <w:p w14:paraId="3685292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2D891351" w14:textId="77777777" w:rsidR="00102238" w:rsidRPr="003635E9" w:rsidRDefault="00102238" w:rsidP="003635E9">
            <w:pPr>
              <w:rPr>
                <w:rFonts w:ascii="Arial Armenian" w:hAnsi="Arial Armenian" w:cs="Calibri"/>
                <w:b/>
                <w:bCs/>
                <w:sz w:val="18"/>
                <w:szCs w:val="18"/>
                <w:lang w:val="en-GB" w:eastAsia="en-GB"/>
              </w:rPr>
            </w:pPr>
            <w:r w:rsidRPr="003635E9">
              <w:rPr>
                <w:rFonts w:ascii="Arial Armenian" w:hAnsi="Arial Armenian" w:cs="Calibri"/>
                <w:b/>
                <w:bCs/>
                <w:sz w:val="18"/>
                <w:szCs w:val="18"/>
                <w:lang w:val="en-GB" w:eastAsia="en-GB"/>
              </w:rPr>
              <w:t>ÐÇÙù»ñ</w:t>
            </w:r>
          </w:p>
        </w:tc>
        <w:tc>
          <w:tcPr>
            <w:tcW w:w="836" w:type="dxa"/>
            <w:shd w:val="clear" w:color="auto" w:fill="auto"/>
            <w:noWrap/>
            <w:vAlign w:val="center"/>
            <w:hideMark/>
          </w:tcPr>
          <w:p w14:paraId="7EB6C2D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445DD00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40" w:type="dxa"/>
            <w:shd w:val="clear" w:color="auto" w:fill="auto"/>
            <w:noWrap/>
            <w:vAlign w:val="center"/>
            <w:hideMark/>
          </w:tcPr>
          <w:p w14:paraId="5E037F0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72D167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7C4CFA5" w14:textId="74539F54" w:rsidR="00102238" w:rsidRPr="003635E9" w:rsidRDefault="00102238" w:rsidP="003635E9">
            <w:pPr>
              <w:rPr>
                <w:rFonts w:ascii="Calibri" w:hAnsi="Calibri" w:cs="Calibri"/>
                <w:color w:val="000000"/>
                <w:sz w:val="22"/>
                <w:szCs w:val="22"/>
                <w:lang w:val="en-GB" w:eastAsia="en-GB"/>
              </w:rPr>
            </w:pPr>
          </w:p>
        </w:tc>
      </w:tr>
      <w:tr w:rsidR="00102238" w:rsidRPr="003635E9" w14:paraId="40EED97A" w14:textId="77777777" w:rsidTr="003635E9">
        <w:trPr>
          <w:trHeight w:val="720"/>
          <w:jc w:val="center"/>
        </w:trPr>
        <w:tc>
          <w:tcPr>
            <w:tcW w:w="500" w:type="dxa"/>
            <w:shd w:val="clear" w:color="auto" w:fill="auto"/>
            <w:vAlign w:val="center"/>
            <w:hideMark/>
          </w:tcPr>
          <w:p w14:paraId="7E53CDF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70129F47"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3-ñ¹ Ï³ñ·Ç µÝ³ÑáÕÇ Ó»éùáí ÷áñáõÙ Ëñ³ÙáõÕáõÙ  »½ñ³ù³ñ»ñÇ ï»Õ³¹ñÙ³Ý Ñ³Ù³ñ  25*40ëÙ*95.00Ù</w:t>
            </w:r>
          </w:p>
        </w:tc>
        <w:tc>
          <w:tcPr>
            <w:tcW w:w="836" w:type="dxa"/>
            <w:shd w:val="clear" w:color="auto" w:fill="auto"/>
            <w:vAlign w:val="center"/>
            <w:hideMark/>
          </w:tcPr>
          <w:p w14:paraId="1575595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51F1EDE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3.60</w:t>
            </w:r>
          </w:p>
        </w:tc>
        <w:tc>
          <w:tcPr>
            <w:tcW w:w="940" w:type="dxa"/>
            <w:shd w:val="clear" w:color="auto" w:fill="auto"/>
            <w:noWrap/>
            <w:vAlign w:val="center"/>
            <w:hideMark/>
          </w:tcPr>
          <w:p w14:paraId="494145D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821DB9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5F130ED" w14:textId="01EB43BE" w:rsidR="00102238" w:rsidRPr="003635E9" w:rsidRDefault="00102238" w:rsidP="003635E9">
            <w:pPr>
              <w:rPr>
                <w:rFonts w:ascii="Calibri" w:hAnsi="Calibri" w:cs="Calibri"/>
                <w:color w:val="000000"/>
                <w:sz w:val="22"/>
                <w:szCs w:val="22"/>
                <w:lang w:val="en-GB" w:eastAsia="en-GB"/>
              </w:rPr>
            </w:pPr>
          </w:p>
        </w:tc>
      </w:tr>
      <w:tr w:rsidR="00102238" w:rsidRPr="003635E9" w14:paraId="4BA51C0A" w14:textId="77777777" w:rsidTr="003635E9">
        <w:trPr>
          <w:trHeight w:val="435"/>
          <w:jc w:val="center"/>
        </w:trPr>
        <w:tc>
          <w:tcPr>
            <w:tcW w:w="500" w:type="dxa"/>
            <w:shd w:val="clear" w:color="auto" w:fill="auto"/>
            <w:vAlign w:val="center"/>
            <w:hideMark/>
          </w:tcPr>
          <w:p w14:paraId="2619EE0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4BCD0158"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B - 12,5 ¹³ëÇ µ/µ»ïáÝÇó ÑÇÙÙù»ñÇ Ï³éáõóáõÙ    »½ñ³ù³ñ»ñÇ å³ñ³·Íáí0.25*0.35*95Ù , </w:t>
            </w:r>
          </w:p>
        </w:tc>
        <w:tc>
          <w:tcPr>
            <w:tcW w:w="836" w:type="dxa"/>
            <w:shd w:val="clear" w:color="auto" w:fill="auto"/>
            <w:vAlign w:val="center"/>
            <w:hideMark/>
          </w:tcPr>
          <w:p w14:paraId="12B96A6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6E33DEA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2.25</w:t>
            </w:r>
          </w:p>
        </w:tc>
        <w:tc>
          <w:tcPr>
            <w:tcW w:w="940" w:type="dxa"/>
            <w:shd w:val="clear" w:color="auto" w:fill="auto"/>
            <w:noWrap/>
            <w:vAlign w:val="center"/>
            <w:hideMark/>
          </w:tcPr>
          <w:p w14:paraId="56F1F32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B09FF7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999C846" w14:textId="0A137424" w:rsidR="00102238" w:rsidRPr="003635E9" w:rsidRDefault="00102238" w:rsidP="003635E9">
            <w:pPr>
              <w:rPr>
                <w:rFonts w:ascii="Calibri" w:hAnsi="Calibri" w:cs="Calibri"/>
                <w:color w:val="000000"/>
                <w:sz w:val="22"/>
                <w:szCs w:val="22"/>
                <w:lang w:val="en-GB" w:eastAsia="en-GB"/>
              </w:rPr>
            </w:pPr>
          </w:p>
        </w:tc>
      </w:tr>
      <w:tr w:rsidR="00102238" w:rsidRPr="003635E9" w14:paraId="5D87392F" w14:textId="77777777" w:rsidTr="003635E9">
        <w:trPr>
          <w:trHeight w:val="330"/>
          <w:jc w:val="center"/>
        </w:trPr>
        <w:tc>
          <w:tcPr>
            <w:tcW w:w="500" w:type="dxa"/>
            <w:shd w:val="clear" w:color="auto" w:fill="auto"/>
            <w:vAlign w:val="center"/>
            <w:hideMark/>
          </w:tcPr>
          <w:p w14:paraId="18319A1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noWrap/>
            <w:vAlign w:val="center"/>
            <w:hideMark/>
          </w:tcPr>
          <w:p w14:paraId="41F0C111"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²í³½³Ïáå×³ÛÇÝ ÉÇóù 5ëÙ</w:t>
            </w:r>
          </w:p>
        </w:tc>
        <w:tc>
          <w:tcPr>
            <w:tcW w:w="836" w:type="dxa"/>
            <w:shd w:val="clear" w:color="auto" w:fill="auto"/>
            <w:noWrap/>
            <w:vAlign w:val="center"/>
            <w:hideMark/>
          </w:tcPr>
          <w:p w14:paraId="4C2B6DC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392086B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2.28</w:t>
            </w:r>
          </w:p>
        </w:tc>
        <w:tc>
          <w:tcPr>
            <w:tcW w:w="940" w:type="dxa"/>
            <w:shd w:val="clear" w:color="auto" w:fill="auto"/>
            <w:noWrap/>
            <w:vAlign w:val="center"/>
            <w:hideMark/>
          </w:tcPr>
          <w:p w14:paraId="2FDD4FF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851414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042CB8A" w14:textId="09639384" w:rsidR="00102238" w:rsidRPr="003635E9" w:rsidRDefault="00102238" w:rsidP="003635E9">
            <w:pPr>
              <w:rPr>
                <w:rFonts w:ascii="Calibri" w:hAnsi="Calibri" w:cs="Calibri"/>
                <w:color w:val="000000"/>
                <w:sz w:val="22"/>
                <w:szCs w:val="22"/>
                <w:lang w:val="en-GB" w:eastAsia="en-GB"/>
              </w:rPr>
            </w:pPr>
          </w:p>
        </w:tc>
      </w:tr>
      <w:tr w:rsidR="00102238" w:rsidRPr="003635E9" w14:paraId="34CC5439" w14:textId="77777777" w:rsidTr="003635E9">
        <w:trPr>
          <w:trHeight w:val="960"/>
          <w:jc w:val="center"/>
        </w:trPr>
        <w:tc>
          <w:tcPr>
            <w:tcW w:w="500" w:type="dxa"/>
            <w:shd w:val="clear" w:color="auto" w:fill="auto"/>
            <w:vAlign w:val="center"/>
            <w:hideMark/>
          </w:tcPr>
          <w:p w14:paraId="27A9A7E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329BFF7F"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 å³ïÇ µ³ñÓñ³óáõÙ µáõï³µ»ïáÝÇó B-12,5 ¹³ëÇ µ»ïáÝÇó  ·/áõ å³ïÇ íñ³  </w:t>
            </w:r>
            <w:r w:rsidRPr="003635E9">
              <w:rPr>
                <w:rFonts w:ascii="Arial" w:hAnsi="Arial" w:cs="Arial"/>
                <w:sz w:val="18"/>
                <w:szCs w:val="18"/>
                <w:lang w:val="en-GB" w:eastAsia="en-GB"/>
              </w:rPr>
              <w:t>սյուներ</w:t>
            </w:r>
            <w:r w:rsidRPr="003635E9">
              <w:rPr>
                <w:rFonts w:ascii="Arial Armenian" w:hAnsi="Arial Armenian" w:cs="Calibri"/>
                <w:sz w:val="18"/>
                <w:szCs w:val="18"/>
                <w:lang w:val="en-GB" w:eastAsia="en-GB"/>
              </w:rPr>
              <w:t xml:space="preserve"> 0.35*0.35*0.9*15</w:t>
            </w:r>
            <w:r w:rsidRPr="003635E9">
              <w:rPr>
                <w:rFonts w:ascii="Arial" w:hAnsi="Arial" w:cs="Arial"/>
                <w:sz w:val="18"/>
                <w:szCs w:val="18"/>
                <w:lang w:val="en-GB" w:eastAsia="en-GB"/>
              </w:rPr>
              <w:t>ճանապա</w:t>
            </w:r>
            <w:r w:rsidRPr="003635E9">
              <w:rPr>
                <w:rFonts w:ascii="Arial Armenian" w:hAnsi="Arial Armenian" w:cs="Arial Armenian"/>
                <w:sz w:val="18"/>
                <w:szCs w:val="18"/>
                <w:lang w:val="en-GB" w:eastAsia="en-GB"/>
              </w:rPr>
              <w:t>«</w:t>
            </w:r>
            <w:r w:rsidRPr="003635E9">
              <w:rPr>
                <w:rFonts w:ascii="Arial" w:hAnsi="Arial" w:cs="Arial"/>
                <w:sz w:val="18"/>
                <w:szCs w:val="18"/>
                <w:lang w:val="en-GB" w:eastAsia="en-GB"/>
              </w:rPr>
              <w:t>հի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երկայնք</w:t>
            </w:r>
            <w:r w:rsidRPr="003635E9">
              <w:rPr>
                <w:rFonts w:ascii="Arial Armenian" w:hAnsi="Arial Armenian" w:cs="Calibri"/>
                <w:sz w:val="18"/>
                <w:szCs w:val="18"/>
                <w:lang w:val="en-GB" w:eastAsia="en-GB"/>
              </w:rPr>
              <w:t xml:space="preserve"> 0,35*0,6*52Ù</w:t>
            </w:r>
          </w:p>
        </w:tc>
        <w:tc>
          <w:tcPr>
            <w:tcW w:w="836" w:type="dxa"/>
            <w:shd w:val="clear" w:color="auto" w:fill="auto"/>
            <w:vAlign w:val="center"/>
            <w:hideMark/>
          </w:tcPr>
          <w:p w14:paraId="25A5812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5958A31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12.67</w:t>
            </w:r>
          </w:p>
        </w:tc>
        <w:tc>
          <w:tcPr>
            <w:tcW w:w="940" w:type="dxa"/>
            <w:shd w:val="clear" w:color="auto" w:fill="auto"/>
            <w:noWrap/>
            <w:vAlign w:val="center"/>
            <w:hideMark/>
          </w:tcPr>
          <w:p w14:paraId="38756EB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C262A2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F2B8CFB" w14:textId="4E4696D9" w:rsidR="00102238" w:rsidRPr="003635E9" w:rsidRDefault="00102238" w:rsidP="003635E9">
            <w:pPr>
              <w:rPr>
                <w:rFonts w:ascii="Calibri" w:hAnsi="Calibri" w:cs="Calibri"/>
                <w:color w:val="000000"/>
                <w:sz w:val="22"/>
                <w:szCs w:val="22"/>
                <w:lang w:val="en-GB" w:eastAsia="en-GB"/>
              </w:rPr>
            </w:pPr>
          </w:p>
        </w:tc>
      </w:tr>
      <w:tr w:rsidR="00102238" w:rsidRPr="003635E9" w14:paraId="257C67F7" w14:textId="77777777" w:rsidTr="003635E9">
        <w:trPr>
          <w:trHeight w:val="450"/>
          <w:jc w:val="center"/>
        </w:trPr>
        <w:tc>
          <w:tcPr>
            <w:tcW w:w="500" w:type="dxa"/>
            <w:shd w:val="clear" w:color="auto" w:fill="auto"/>
            <w:vAlign w:val="center"/>
            <w:hideMark/>
          </w:tcPr>
          <w:p w14:paraId="1DC7DCC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w:t>
            </w:r>
          </w:p>
        </w:tc>
        <w:tc>
          <w:tcPr>
            <w:tcW w:w="4855" w:type="dxa"/>
            <w:shd w:val="clear" w:color="auto" w:fill="auto"/>
            <w:vAlign w:val="center"/>
            <w:hideMark/>
          </w:tcPr>
          <w:p w14:paraId="176DC8D7"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Armenian" w:hAnsi="Arial Armenian" w:cs="Calibri"/>
                <w:color w:val="000000"/>
                <w:sz w:val="18"/>
                <w:szCs w:val="18"/>
                <w:lang w:val="en-GB" w:eastAsia="en-GB"/>
              </w:rPr>
              <w:t xml:space="preserve">·/áõ å³ïÇ íñ³  </w:t>
            </w:r>
            <w:r w:rsidRPr="003635E9">
              <w:rPr>
                <w:rFonts w:ascii="Arial" w:hAnsi="Arial" w:cs="Arial"/>
                <w:color w:val="000000"/>
                <w:sz w:val="18"/>
                <w:szCs w:val="18"/>
                <w:lang w:val="en-GB" w:eastAsia="en-GB"/>
              </w:rPr>
              <w:t>ճանապա</w:t>
            </w:r>
            <w:r w:rsidRPr="003635E9">
              <w:rPr>
                <w:rFonts w:ascii="Arial Armenian" w:hAnsi="Arial Armenian" w:cs="Arial Armenian"/>
                <w:color w:val="000000"/>
                <w:sz w:val="18"/>
                <w:szCs w:val="18"/>
                <w:lang w:val="en-GB" w:eastAsia="en-GB"/>
              </w:rPr>
              <w:t>«</w:t>
            </w:r>
            <w:r w:rsidRPr="003635E9">
              <w:rPr>
                <w:rFonts w:ascii="Arial" w:hAnsi="Arial" w:cs="Arial"/>
                <w:color w:val="000000"/>
                <w:sz w:val="18"/>
                <w:szCs w:val="18"/>
                <w:lang w:val="en-GB" w:eastAsia="en-GB"/>
              </w:rPr>
              <w:t>հի</w:t>
            </w:r>
            <w:r w:rsidRPr="003635E9">
              <w:rPr>
                <w:rFonts w:ascii="Arial Armenian" w:hAnsi="Arial Armenian" w:cs="Calibri"/>
                <w:color w:val="000000"/>
                <w:sz w:val="18"/>
                <w:szCs w:val="18"/>
                <w:lang w:val="en-GB" w:eastAsia="en-GB"/>
              </w:rPr>
              <w:t xml:space="preserve">  </w:t>
            </w:r>
            <w:r w:rsidRPr="003635E9">
              <w:rPr>
                <w:rFonts w:ascii="Arial" w:hAnsi="Arial" w:cs="Arial"/>
                <w:color w:val="000000"/>
                <w:sz w:val="18"/>
                <w:szCs w:val="18"/>
                <w:lang w:val="en-GB" w:eastAsia="en-GB"/>
              </w:rPr>
              <w:t>երկայնք</w:t>
            </w:r>
            <w:r w:rsidRPr="003635E9">
              <w:rPr>
                <w:rFonts w:ascii="Arial Armenian" w:hAnsi="Arial Armenian" w:cs="Calibri"/>
                <w:color w:val="000000"/>
                <w:sz w:val="18"/>
                <w:szCs w:val="18"/>
                <w:lang w:val="en-GB" w:eastAsia="en-GB"/>
              </w:rPr>
              <w:t xml:space="preserve"> 0.6</w:t>
            </w:r>
            <w:r w:rsidRPr="003635E9">
              <w:rPr>
                <w:rFonts w:ascii="Arial" w:hAnsi="Arial" w:cs="Arial"/>
                <w:color w:val="000000"/>
                <w:sz w:val="18"/>
                <w:szCs w:val="18"/>
                <w:lang w:val="en-GB" w:eastAsia="en-GB"/>
              </w:rPr>
              <w:t>մ</w:t>
            </w:r>
            <w:r w:rsidRPr="003635E9">
              <w:rPr>
                <w:rFonts w:ascii="Arial Armenian" w:hAnsi="Arial Armenian" w:cs="Calibri"/>
                <w:color w:val="000000"/>
                <w:sz w:val="18"/>
                <w:szCs w:val="18"/>
                <w:lang w:val="en-GB" w:eastAsia="en-GB"/>
              </w:rPr>
              <w:t>*32</w:t>
            </w:r>
            <w:r w:rsidRPr="003635E9">
              <w:rPr>
                <w:rFonts w:ascii="Arial Armenian" w:hAnsi="Arial Armenian" w:cs="Arial Armenian"/>
                <w:color w:val="000000"/>
                <w:sz w:val="18"/>
                <w:szCs w:val="18"/>
                <w:lang w:val="en-GB" w:eastAsia="en-GB"/>
              </w:rPr>
              <w:t>Ù</w:t>
            </w:r>
            <w:r w:rsidRPr="003635E9">
              <w:rPr>
                <w:rFonts w:ascii="Arial Armenian" w:hAnsi="Arial Armenian" w:cs="Calibri"/>
                <w:color w:val="000000"/>
                <w:sz w:val="18"/>
                <w:szCs w:val="18"/>
                <w:lang w:val="en-GB" w:eastAsia="en-GB"/>
              </w:rPr>
              <w:t xml:space="preserve">  </w:t>
            </w:r>
            <w:r w:rsidRPr="003635E9">
              <w:rPr>
                <w:rFonts w:ascii="Arial" w:hAnsi="Arial" w:cs="Arial"/>
                <w:color w:val="000000"/>
                <w:sz w:val="18"/>
                <w:szCs w:val="18"/>
                <w:lang w:val="en-GB" w:eastAsia="en-GB"/>
              </w:rPr>
              <w:t>և</w:t>
            </w:r>
            <w:r w:rsidRPr="003635E9">
              <w:rPr>
                <w:rFonts w:ascii="Arial Armenian" w:hAnsi="Arial Armenian" w:cs="Calibri"/>
                <w:color w:val="000000"/>
                <w:sz w:val="18"/>
                <w:szCs w:val="18"/>
                <w:lang w:val="en-GB" w:eastAsia="en-GB"/>
              </w:rPr>
              <w:t xml:space="preserve">  12 </w:t>
            </w:r>
            <w:r w:rsidRPr="003635E9">
              <w:rPr>
                <w:rFonts w:ascii="Arial" w:hAnsi="Arial" w:cs="Arial"/>
                <w:color w:val="000000"/>
                <w:sz w:val="18"/>
                <w:szCs w:val="18"/>
                <w:lang w:val="en-GB" w:eastAsia="en-GB"/>
              </w:rPr>
              <w:t>սյուների</w:t>
            </w:r>
            <w:r w:rsidRPr="003635E9">
              <w:rPr>
                <w:rFonts w:ascii="Arial Armenian" w:hAnsi="Arial Armenian" w:cs="Calibri"/>
                <w:color w:val="000000"/>
                <w:sz w:val="18"/>
                <w:szCs w:val="18"/>
                <w:lang w:val="en-GB" w:eastAsia="en-GB"/>
              </w:rPr>
              <w:t>0.4*0.4*0.9   »ñ»ë³å³ïáõÙ 30ÙÙ /ö³ñ³ù³ñ/    µ³½³Éï» ë³É»ñáí  /³ñï³ùÇÝ Ù³ë/</w:t>
            </w:r>
          </w:p>
        </w:tc>
        <w:tc>
          <w:tcPr>
            <w:tcW w:w="836" w:type="dxa"/>
            <w:shd w:val="clear" w:color="auto" w:fill="auto"/>
            <w:vAlign w:val="center"/>
            <w:hideMark/>
          </w:tcPr>
          <w:p w14:paraId="69BE8DF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4E58F68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61.44</w:t>
            </w:r>
          </w:p>
        </w:tc>
        <w:tc>
          <w:tcPr>
            <w:tcW w:w="940" w:type="dxa"/>
            <w:shd w:val="clear" w:color="auto" w:fill="auto"/>
            <w:noWrap/>
            <w:vAlign w:val="center"/>
            <w:hideMark/>
          </w:tcPr>
          <w:p w14:paraId="45F5681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2A6064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64CA5AA" w14:textId="1B576453" w:rsidR="00102238" w:rsidRPr="003635E9" w:rsidRDefault="00102238" w:rsidP="003635E9">
            <w:pPr>
              <w:rPr>
                <w:rFonts w:ascii="Calibri" w:hAnsi="Calibri" w:cs="Calibri"/>
                <w:color w:val="000000"/>
                <w:sz w:val="22"/>
                <w:szCs w:val="22"/>
                <w:lang w:val="en-GB" w:eastAsia="en-GB"/>
              </w:rPr>
            </w:pPr>
          </w:p>
        </w:tc>
      </w:tr>
      <w:tr w:rsidR="00102238" w:rsidRPr="003635E9" w14:paraId="08B1A6BD" w14:textId="77777777" w:rsidTr="003635E9">
        <w:trPr>
          <w:trHeight w:val="720"/>
          <w:jc w:val="center"/>
        </w:trPr>
        <w:tc>
          <w:tcPr>
            <w:tcW w:w="500" w:type="dxa"/>
            <w:shd w:val="clear" w:color="auto" w:fill="auto"/>
            <w:vAlign w:val="center"/>
            <w:hideMark/>
          </w:tcPr>
          <w:p w14:paraId="30AD363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w:t>
            </w:r>
          </w:p>
        </w:tc>
        <w:tc>
          <w:tcPr>
            <w:tcW w:w="4855" w:type="dxa"/>
            <w:shd w:val="clear" w:color="auto" w:fill="auto"/>
            <w:vAlign w:val="center"/>
            <w:hideMark/>
          </w:tcPr>
          <w:p w14:paraId="00059A66"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հարթակի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հիմքի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իրական</w:t>
            </w:r>
            <w:r w:rsidRPr="003635E9">
              <w:rPr>
                <w:rFonts w:ascii="Arial Armenian" w:hAnsi="Arial Armenian" w:cs="Arial Armenian"/>
                <w:sz w:val="18"/>
                <w:szCs w:val="18"/>
                <w:lang w:val="en-GB" w:eastAsia="en-GB"/>
              </w:rPr>
              <w:t>³óáõÙ</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µáõï³µ»ïáÝÇó</w:t>
            </w:r>
            <w:r w:rsidRPr="003635E9">
              <w:rPr>
                <w:rFonts w:ascii="Arial Armenian" w:hAnsi="Arial Armenian" w:cs="Calibri"/>
                <w:sz w:val="18"/>
                <w:szCs w:val="18"/>
                <w:lang w:val="en-GB" w:eastAsia="en-GB"/>
              </w:rPr>
              <w:t xml:space="preserve"> B-12,5 </w:t>
            </w:r>
            <w:r w:rsidRPr="003635E9">
              <w:rPr>
                <w:rFonts w:ascii="Arial Armenian" w:hAnsi="Arial Armenian" w:cs="Arial Armenian"/>
                <w:sz w:val="18"/>
                <w:szCs w:val="18"/>
                <w:lang w:val="en-GB" w:eastAsia="en-GB"/>
              </w:rPr>
              <w:t>¹³ëÇ</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µ»ïáÝÇó</w:t>
            </w:r>
            <w:r w:rsidRPr="003635E9">
              <w:rPr>
                <w:rFonts w:ascii="Arial Armenian" w:hAnsi="Arial Armenian" w:cs="Calibri"/>
                <w:sz w:val="18"/>
                <w:szCs w:val="18"/>
                <w:lang w:val="en-GB" w:eastAsia="en-GB"/>
              </w:rPr>
              <w:t xml:space="preserve">   å³ïÇ íñ³ 0,6*0,7*16Ù</w:t>
            </w:r>
          </w:p>
        </w:tc>
        <w:tc>
          <w:tcPr>
            <w:tcW w:w="836" w:type="dxa"/>
            <w:shd w:val="clear" w:color="auto" w:fill="auto"/>
            <w:vAlign w:val="center"/>
            <w:hideMark/>
          </w:tcPr>
          <w:p w14:paraId="7200FA4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2A8EF4C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6.72</w:t>
            </w:r>
          </w:p>
        </w:tc>
        <w:tc>
          <w:tcPr>
            <w:tcW w:w="940" w:type="dxa"/>
            <w:shd w:val="clear" w:color="auto" w:fill="auto"/>
            <w:noWrap/>
            <w:vAlign w:val="center"/>
            <w:hideMark/>
          </w:tcPr>
          <w:p w14:paraId="49513C5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C851C2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9965E70" w14:textId="3F42BD1F" w:rsidR="00102238" w:rsidRPr="003635E9" w:rsidRDefault="00102238" w:rsidP="003635E9">
            <w:pPr>
              <w:rPr>
                <w:rFonts w:ascii="Calibri" w:hAnsi="Calibri" w:cs="Calibri"/>
                <w:color w:val="000000"/>
                <w:sz w:val="22"/>
                <w:szCs w:val="22"/>
                <w:lang w:val="en-GB" w:eastAsia="en-GB"/>
              </w:rPr>
            </w:pPr>
          </w:p>
        </w:tc>
      </w:tr>
      <w:tr w:rsidR="00102238" w:rsidRPr="003635E9" w14:paraId="0B51F282" w14:textId="77777777" w:rsidTr="003635E9">
        <w:trPr>
          <w:trHeight w:val="720"/>
          <w:jc w:val="center"/>
        </w:trPr>
        <w:tc>
          <w:tcPr>
            <w:tcW w:w="500" w:type="dxa"/>
            <w:shd w:val="clear" w:color="auto" w:fill="auto"/>
            <w:vAlign w:val="center"/>
            <w:hideMark/>
          </w:tcPr>
          <w:p w14:paraId="22564F0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w:t>
            </w:r>
          </w:p>
        </w:tc>
        <w:tc>
          <w:tcPr>
            <w:tcW w:w="4855" w:type="dxa"/>
            <w:shd w:val="clear" w:color="auto" w:fill="auto"/>
            <w:vAlign w:val="center"/>
            <w:hideMark/>
          </w:tcPr>
          <w:p w14:paraId="64231D2E"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հարթակի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իրական</w:t>
            </w:r>
            <w:r w:rsidRPr="003635E9">
              <w:rPr>
                <w:rFonts w:ascii="Arial Armenian" w:hAnsi="Arial Armenian" w:cs="Arial Armenian"/>
                <w:sz w:val="18"/>
                <w:szCs w:val="18"/>
                <w:lang w:val="en-GB" w:eastAsia="en-GB"/>
              </w:rPr>
              <w:t>³óáõÙ</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µáõï³µ»ïáÝÇó</w:t>
            </w:r>
            <w:r w:rsidRPr="003635E9">
              <w:rPr>
                <w:rFonts w:ascii="Arial Armenian" w:hAnsi="Arial Armenian" w:cs="Calibri"/>
                <w:sz w:val="18"/>
                <w:szCs w:val="18"/>
                <w:lang w:val="en-GB" w:eastAsia="en-GB"/>
              </w:rPr>
              <w:t xml:space="preserve"> B-12,5 ¹³ëÇ µ»ïáÝÇó   å³ïÇ íñ³ 0,45*1.4*16Ù,0.3*0.6*16</w:t>
            </w:r>
          </w:p>
        </w:tc>
        <w:tc>
          <w:tcPr>
            <w:tcW w:w="836" w:type="dxa"/>
            <w:shd w:val="clear" w:color="auto" w:fill="auto"/>
            <w:vAlign w:val="center"/>
            <w:hideMark/>
          </w:tcPr>
          <w:p w14:paraId="322352C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102BEA8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12.96</w:t>
            </w:r>
          </w:p>
        </w:tc>
        <w:tc>
          <w:tcPr>
            <w:tcW w:w="940" w:type="dxa"/>
            <w:shd w:val="clear" w:color="auto" w:fill="auto"/>
            <w:noWrap/>
            <w:vAlign w:val="center"/>
            <w:hideMark/>
          </w:tcPr>
          <w:p w14:paraId="7FCFDF2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4B1C7C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349A52A" w14:textId="0E969DFF" w:rsidR="00102238" w:rsidRPr="003635E9" w:rsidRDefault="00102238" w:rsidP="003635E9">
            <w:pPr>
              <w:rPr>
                <w:rFonts w:ascii="Calibri" w:hAnsi="Calibri" w:cs="Calibri"/>
                <w:color w:val="000000"/>
                <w:sz w:val="22"/>
                <w:szCs w:val="22"/>
                <w:lang w:val="en-GB" w:eastAsia="en-GB"/>
              </w:rPr>
            </w:pPr>
          </w:p>
        </w:tc>
      </w:tr>
      <w:tr w:rsidR="00102238" w:rsidRPr="003635E9" w14:paraId="50A2602E" w14:textId="77777777" w:rsidTr="003635E9">
        <w:trPr>
          <w:trHeight w:val="720"/>
          <w:jc w:val="center"/>
        </w:trPr>
        <w:tc>
          <w:tcPr>
            <w:tcW w:w="500" w:type="dxa"/>
            <w:shd w:val="clear" w:color="auto" w:fill="auto"/>
            <w:vAlign w:val="center"/>
            <w:hideMark/>
          </w:tcPr>
          <w:p w14:paraId="61D12C2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w:t>
            </w:r>
          </w:p>
        </w:tc>
        <w:tc>
          <w:tcPr>
            <w:tcW w:w="4855" w:type="dxa"/>
            <w:shd w:val="clear" w:color="auto" w:fill="auto"/>
            <w:vAlign w:val="center"/>
            <w:hideMark/>
          </w:tcPr>
          <w:p w14:paraId="3098E170"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w:hAnsi="Arial" w:cs="Arial"/>
                <w:color w:val="000000"/>
                <w:sz w:val="18"/>
                <w:szCs w:val="18"/>
                <w:lang w:val="en-GB" w:eastAsia="en-GB"/>
              </w:rPr>
              <w:t>հարթակի</w:t>
            </w:r>
            <w:r w:rsidRPr="003635E9">
              <w:rPr>
                <w:rFonts w:ascii="Arial Armenian" w:hAnsi="Arial Armenian" w:cs="Calibri"/>
                <w:color w:val="000000"/>
                <w:sz w:val="18"/>
                <w:szCs w:val="18"/>
                <w:lang w:val="en-GB" w:eastAsia="en-GB"/>
              </w:rPr>
              <w:t xml:space="preserve">  </w:t>
            </w:r>
            <w:r w:rsidRPr="003635E9">
              <w:rPr>
                <w:rFonts w:ascii="Arial" w:hAnsi="Arial" w:cs="Arial"/>
                <w:color w:val="000000"/>
                <w:sz w:val="18"/>
                <w:szCs w:val="18"/>
                <w:lang w:val="en-GB" w:eastAsia="en-GB"/>
              </w:rPr>
              <w:t>հենապատի</w:t>
            </w:r>
            <w:r w:rsidRPr="003635E9">
              <w:rPr>
                <w:rFonts w:ascii="Arial Armenian" w:hAnsi="Arial Armenian" w:cs="Calibri"/>
                <w:color w:val="000000"/>
                <w:sz w:val="18"/>
                <w:szCs w:val="18"/>
                <w:lang w:val="en-GB" w:eastAsia="en-GB"/>
              </w:rPr>
              <w:t xml:space="preserve">  »ñ»ë³å³ïáõÙ 30ÙÙ /ö³ñ³ù³ñ/    µ³½³Éï» ë³É»ñáí  /³ñï³ùÇÝ Ù³ë/1.4*16Ù+16.0*0.6 </w:t>
            </w:r>
            <w:r w:rsidRPr="003635E9">
              <w:rPr>
                <w:rFonts w:ascii="Arial" w:hAnsi="Arial" w:cs="Arial"/>
                <w:color w:val="000000"/>
                <w:sz w:val="18"/>
                <w:szCs w:val="18"/>
                <w:lang w:val="en-GB" w:eastAsia="en-GB"/>
              </w:rPr>
              <w:t>ներքին</w:t>
            </w:r>
          </w:p>
        </w:tc>
        <w:tc>
          <w:tcPr>
            <w:tcW w:w="836" w:type="dxa"/>
            <w:shd w:val="clear" w:color="auto" w:fill="auto"/>
            <w:vAlign w:val="center"/>
            <w:hideMark/>
          </w:tcPr>
          <w:p w14:paraId="740D61C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406CCBD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43.50</w:t>
            </w:r>
          </w:p>
        </w:tc>
        <w:tc>
          <w:tcPr>
            <w:tcW w:w="940" w:type="dxa"/>
            <w:shd w:val="clear" w:color="auto" w:fill="auto"/>
            <w:noWrap/>
            <w:vAlign w:val="center"/>
            <w:hideMark/>
          </w:tcPr>
          <w:p w14:paraId="28D4A19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047F75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3E7D9FB" w14:textId="0B46EDD6" w:rsidR="00102238" w:rsidRPr="003635E9" w:rsidRDefault="00102238" w:rsidP="003635E9">
            <w:pPr>
              <w:rPr>
                <w:rFonts w:ascii="Calibri" w:hAnsi="Calibri" w:cs="Calibri"/>
                <w:color w:val="000000"/>
                <w:sz w:val="22"/>
                <w:szCs w:val="22"/>
                <w:lang w:val="en-GB" w:eastAsia="en-GB"/>
              </w:rPr>
            </w:pPr>
          </w:p>
        </w:tc>
      </w:tr>
      <w:tr w:rsidR="00102238" w:rsidRPr="003635E9" w14:paraId="1A5853E6" w14:textId="77777777" w:rsidTr="00102238">
        <w:trPr>
          <w:trHeight w:val="960"/>
          <w:jc w:val="center"/>
        </w:trPr>
        <w:tc>
          <w:tcPr>
            <w:tcW w:w="500" w:type="dxa"/>
            <w:shd w:val="clear" w:color="auto" w:fill="auto"/>
            <w:vAlign w:val="center"/>
            <w:hideMark/>
          </w:tcPr>
          <w:p w14:paraId="00509F7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lastRenderedPageBreak/>
              <w:t>9</w:t>
            </w:r>
          </w:p>
        </w:tc>
        <w:tc>
          <w:tcPr>
            <w:tcW w:w="4855" w:type="dxa"/>
            <w:shd w:val="clear" w:color="auto" w:fill="auto"/>
            <w:vAlign w:val="center"/>
            <w:hideMark/>
          </w:tcPr>
          <w:p w14:paraId="3001D758"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հարթակի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և</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աստիճանների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նախապատրաստական</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շետի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իրական</w:t>
            </w:r>
            <w:r w:rsidRPr="003635E9">
              <w:rPr>
                <w:rFonts w:ascii="Arial Armenian" w:hAnsi="Arial Armenian" w:cs="Arial Armenian"/>
                <w:sz w:val="18"/>
                <w:szCs w:val="18"/>
                <w:lang w:val="en-GB" w:eastAsia="en-GB"/>
              </w:rPr>
              <w:t>³óáõÙ</w:t>
            </w:r>
            <w:r w:rsidRPr="003635E9">
              <w:rPr>
                <w:rFonts w:ascii="Arial Armenian" w:hAnsi="Arial Armenian" w:cs="Calibri"/>
                <w:sz w:val="18"/>
                <w:szCs w:val="18"/>
                <w:lang w:val="en-GB" w:eastAsia="en-GB"/>
              </w:rPr>
              <w:t xml:space="preserve"> µáõï³µ»ïáÝÇó B-12,5 ¹³ëÇ µ»ïáÝÇó    0,25*28.2Ù2+29.99Ù2</w:t>
            </w:r>
          </w:p>
        </w:tc>
        <w:tc>
          <w:tcPr>
            <w:tcW w:w="836" w:type="dxa"/>
            <w:shd w:val="clear" w:color="auto" w:fill="auto"/>
            <w:vAlign w:val="center"/>
            <w:hideMark/>
          </w:tcPr>
          <w:p w14:paraId="51AF194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45694D2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14.50</w:t>
            </w:r>
          </w:p>
        </w:tc>
        <w:tc>
          <w:tcPr>
            <w:tcW w:w="940" w:type="dxa"/>
            <w:shd w:val="clear" w:color="auto" w:fill="auto"/>
            <w:noWrap/>
            <w:vAlign w:val="center"/>
            <w:hideMark/>
          </w:tcPr>
          <w:p w14:paraId="73C27A6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6DED76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center"/>
            <w:hideMark/>
          </w:tcPr>
          <w:p w14:paraId="2DFB3CCD" w14:textId="5AC02E77" w:rsidR="00102238" w:rsidRPr="003635E9" w:rsidRDefault="00102238" w:rsidP="00102238">
            <w:pPr>
              <w:jc w:val="center"/>
              <w:rPr>
                <w:rFonts w:ascii="Calibri" w:hAnsi="Calibri" w:cs="Calibri"/>
                <w:color w:val="000000"/>
                <w:sz w:val="22"/>
                <w:szCs w:val="22"/>
                <w:lang w:val="en-GB" w:eastAsia="en-GB"/>
              </w:rPr>
            </w:pPr>
            <w:r w:rsidRPr="003635E9">
              <w:rPr>
                <w:rFonts w:ascii="Calibri" w:hAnsi="Calibri" w:cs="Calibri"/>
                <w:b/>
                <w:color w:val="000000"/>
                <w:sz w:val="22"/>
                <w:szCs w:val="22"/>
                <w:lang w:val="en-GB" w:eastAsia="en-GB"/>
              </w:rPr>
              <w:t>41.399</w:t>
            </w:r>
          </w:p>
        </w:tc>
      </w:tr>
      <w:tr w:rsidR="00102238" w:rsidRPr="003635E9" w14:paraId="4E90CEEA" w14:textId="77777777" w:rsidTr="003635E9">
        <w:trPr>
          <w:trHeight w:val="720"/>
          <w:jc w:val="center"/>
        </w:trPr>
        <w:tc>
          <w:tcPr>
            <w:tcW w:w="500" w:type="dxa"/>
            <w:shd w:val="clear" w:color="auto" w:fill="auto"/>
            <w:vAlign w:val="center"/>
            <w:hideMark/>
          </w:tcPr>
          <w:p w14:paraId="499766B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w:t>
            </w:r>
          </w:p>
        </w:tc>
        <w:tc>
          <w:tcPr>
            <w:tcW w:w="4855" w:type="dxa"/>
            <w:shd w:val="clear" w:color="auto" w:fill="auto"/>
            <w:vAlign w:val="center"/>
            <w:hideMark/>
          </w:tcPr>
          <w:p w14:paraId="504C2AE2"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Թեք</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հենապատերի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հիմքերի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իրական</w:t>
            </w:r>
            <w:r w:rsidRPr="003635E9">
              <w:rPr>
                <w:rFonts w:ascii="Arial Armenian" w:hAnsi="Arial Armenian" w:cs="Arial Armenian"/>
                <w:sz w:val="18"/>
                <w:szCs w:val="18"/>
                <w:lang w:val="en-GB" w:eastAsia="en-GB"/>
              </w:rPr>
              <w:t>³óáõÙ</w:t>
            </w:r>
            <w:r w:rsidRPr="003635E9">
              <w:rPr>
                <w:rFonts w:ascii="Arial Armenian" w:hAnsi="Arial Armenian" w:cs="Calibri"/>
                <w:sz w:val="18"/>
                <w:szCs w:val="18"/>
                <w:lang w:val="en-GB" w:eastAsia="en-GB"/>
              </w:rPr>
              <w:t xml:space="preserve">  µáõï³µ»ïáÝÇó B-12,5 ¹³ëÇ µ»ïáÝÇó   0,5*8.2*3*0.7</w:t>
            </w:r>
          </w:p>
        </w:tc>
        <w:tc>
          <w:tcPr>
            <w:tcW w:w="836" w:type="dxa"/>
            <w:shd w:val="clear" w:color="auto" w:fill="auto"/>
            <w:vAlign w:val="center"/>
            <w:hideMark/>
          </w:tcPr>
          <w:p w14:paraId="151606F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09168DB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8.61</w:t>
            </w:r>
          </w:p>
        </w:tc>
        <w:tc>
          <w:tcPr>
            <w:tcW w:w="940" w:type="dxa"/>
            <w:shd w:val="clear" w:color="auto" w:fill="auto"/>
            <w:noWrap/>
            <w:vAlign w:val="center"/>
            <w:hideMark/>
          </w:tcPr>
          <w:p w14:paraId="4147B11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660E89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EC7B5A7" w14:textId="7F2C5C4E"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A6FB90E" w14:textId="77777777" w:rsidTr="003635E9">
        <w:trPr>
          <w:trHeight w:val="210"/>
          <w:jc w:val="center"/>
        </w:trPr>
        <w:tc>
          <w:tcPr>
            <w:tcW w:w="500" w:type="dxa"/>
            <w:shd w:val="clear" w:color="auto" w:fill="auto"/>
            <w:vAlign w:val="center"/>
            <w:hideMark/>
          </w:tcPr>
          <w:p w14:paraId="245EBB9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11</w:t>
            </w:r>
          </w:p>
        </w:tc>
        <w:tc>
          <w:tcPr>
            <w:tcW w:w="4855" w:type="dxa"/>
            <w:shd w:val="clear" w:color="auto" w:fill="auto"/>
            <w:vAlign w:val="center"/>
            <w:hideMark/>
          </w:tcPr>
          <w:p w14:paraId="614FDF8E"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Թեք</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հենապատերի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իրական</w:t>
            </w:r>
            <w:r w:rsidRPr="003635E9">
              <w:rPr>
                <w:rFonts w:ascii="Arial Armenian" w:hAnsi="Arial Armenian" w:cs="Arial Armenian"/>
                <w:sz w:val="18"/>
                <w:szCs w:val="18"/>
                <w:lang w:val="en-GB" w:eastAsia="en-GB"/>
              </w:rPr>
              <w:t>³óáõÙ</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µáõï³µ»ïáÝÇó</w:t>
            </w:r>
            <w:r w:rsidRPr="003635E9">
              <w:rPr>
                <w:rFonts w:ascii="Arial Armenian" w:hAnsi="Arial Armenian" w:cs="Calibri"/>
                <w:sz w:val="18"/>
                <w:szCs w:val="18"/>
                <w:lang w:val="en-GB" w:eastAsia="en-GB"/>
              </w:rPr>
              <w:t xml:space="preserve"> B-12,5 ¹³ëÇ µ»ïáÝÇó   </w:t>
            </w:r>
            <w:r w:rsidRPr="003635E9">
              <w:rPr>
                <w:rFonts w:ascii="Arial" w:hAnsi="Arial" w:cs="Arial"/>
                <w:sz w:val="18"/>
                <w:szCs w:val="18"/>
                <w:lang w:val="en-GB" w:eastAsia="en-GB"/>
              </w:rPr>
              <w:t>հիմքի</w:t>
            </w:r>
            <w:r w:rsidRPr="003635E9">
              <w:rPr>
                <w:rFonts w:ascii="Arial Armenian" w:hAnsi="Arial Armenian" w:cs="Calibri"/>
                <w:sz w:val="18"/>
                <w:szCs w:val="18"/>
                <w:lang w:val="en-GB" w:eastAsia="en-GB"/>
              </w:rPr>
              <w:t xml:space="preserve">  íñ³ 0,30*19.51Ù2</w:t>
            </w:r>
          </w:p>
        </w:tc>
        <w:tc>
          <w:tcPr>
            <w:tcW w:w="836" w:type="dxa"/>
            <w:shd w:val="clear" w:color="auto" w:fill="auto"/>
            <w:vAlign w:val="center"/>
            <w:hideMark/>
          </w:tcPr>
          <w:p w14:paraId="504037E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Ù3</w:t>
            </w:r>
          </w:p>
        </w:tc>
        <w:tc>
          <w:tcPr>
            <w:tcW w:w="980" w:type="dxa"/>
            <w:shd w:val="clear" w:color="auto" w:fill="auto"/>
            <w:noWrap/>
            <w:vAlign w:val="center"/>
            <w:hideMark/>
          </w:tcPr>
          <w:p w14:paraId="4AAD99A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5.82</w:t>
            </w:r>
          </w:p>
        </w:tc>
        <w:tc>
          <w:tcPr>
            <w:tcW w:w="940" w:type="dxa"/>
            <w:shd w:val="clear" w:color="auto" w:fill="auto"/>
            <w:noWrap/>
            <w:vAlign w:val="center"/>
            <w:hideMark/>
          </w:tcPr>
          <w:p w14:paraId="00EC2B0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F3B8E7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AD4A2A1" w14:textId="37508886"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9501BA4" w14:textId="77777777" w:rsidTr="003635E9">
        <w:trPr>
          <w:trHeight w:val="585"/>
          <w:jc w:val="center"/>
        </w:trPr>
        <w:tc>
          <w:tcPr>
            <w:tcW w:w="500" w:type="dxa"/>
            <w:shd w:val="clear" w:color="auto" w:fill="auto"/>
            <w:vAlign w:val="center"/>
            <w:hideMark/>
          </w:tcPr>
          <w:p w14:paraId="6B1B1B4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12</w:t>
            </w:r>
          </w:p>
        </w:tc>
        <w:tc>
          <w:tcPr>
            <w:tcW w:w="4855" w:type="dxa"/>
            <w:shd w:val="clear" w:color="auto" w:fill="auto"/>
            <w:vAlign w:val="center"/>
            <w:hideMark/>
          </w:tcPr>
          <w:p w14:paraId="09F1B6A1"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w:hAnsi="Arial" w:cs="Arial"/>
                <w:color w:val="000000"/>
                <w:sz w:val="18"/>
                <w:szCs w:val="18"/>
                <w:lang w:val="en-GB" w:eastAsia="en-GB"/>
              </w:rPr>
              <w:t>Թեք</w:t>
            </w:r>
            <w:r w:rsidRPr="003635E9">
              <w:rPr>
                <w:rFonts w:ascii="Arial Armenian" w:hAnsi="Arial Armenian" w:cs="Calibri"/>
                <w:color w:val="000000"/>
                <w:sz w:val="18"/>
                <w:szCs w:val="18"/>
                <w:lang w:val="en-GB" w:eastAsia="en-GB"/>
              </w:rPr>
              <w:t xml:space="preserve">  </w:t>
            </w:r>
            <w:r w:rsidRPr="003635E9">
              <w:rPr>
                <w:rFonts w:ascii="Arial" w:hAnsi="Arial" w:cs="Arial"/>
                <w:color w:val="000000"/>
                <w:sz w:val="18"/>
                <w:szCs w:val="18"/>
                <w:lang w:val="en-GB" w:eastAsia="en-GB"/>
              </w:rPr>
              <w:t>հենապատերի</w:t>
            </w:r>
            <w:r w:rsidRPr="003635E9">
              <w:rPr>
                <w:rFonts w:ascii="Arial Armenian" w:hAnsi="Arial Armenian" w:cs="Calibri"/>
                <w:color w:val="000000"/>
                <w:sz w:val="18"/>
                <w:szCs w:val="18"/>
                <w:lang w:val="en-GB" w:eastAsia="en-GB"/>
              </w:rPr>
              <w:t xml:space="preserve"> </w:t>
            </w:r>
            <w:r w:rsidRPr="003635E9">
              <w:rPr>
                <w:rFonts w:ascii="Arial Armenian" w:hAnsi="Arial Armenian" w:cs="Arial Armenian"/>
                <w:color w:val="000000"/>
                <w:sz w:val="18"/>
                <w:szCs w:val="18"/>
                <w:lang w:val="en-GB" w:eastAsia="en-GB"/>
              </w:rPr>
              <w:t>»ñ»ë³å³ïáõÙ</w:t>
            </w:r>
            <w:r w:rsidRPr="003635E9">
              <w:rPr>
                <w:rFonts w:ascii="Arial Armenian" w:hAnsi="Arial Armenian" w:cs="Calibri"/>
                <w:color w:val="000000"/>
                <w:sz w:val="18"/>
                <w:szCs w:val="18"/>
                <w:lang w:val="en-GB" w:eastAsia="en-GB"/>
              </w:rPr>
              <w:t xml:space="preserve"> 30</w:t>
            </w:r>
            <w:r w:rsidRPr="003635E9">
              <w:rPr>
                <w:rFonts w:ascii="Arial Armenian" w:hAnsi="Arial Armenian" w:cs="Arial Armenian"/>
                <w:color w:val="000000"/>
                <w:sz w:val="18"/>
                <w:szCs w:val="18"/>
                <w:lang w:val="en-GB" w:eastAsia="en-GB"/>
              </w:rPr>
              <w:t>ÙÙ</w:t>
            </w:r>
            <w:r w:rsidRPr="003635E9">
              <w:rPr>
                <w:rFonts w:ascii="Arial Armenian" w:hAnsi="Arial Armenian" w:cs="Calibri"/>
                <w:color w:val="000000"/>
                <w:sz w:val="18"/>
                <w:szCs w:val="18"/>
                <w:lang w:val="en-GB" w:eastAsia="en-GB"/>
              </w:rPr>
              <w:t xml:space="preserve"> /</w:t>
            </w:r>
            <w:r w:rsidRPr="003635E9">
              <w:rPr>
                <w:rFonts w:ascii="Arial Armenian" w:hAnsi="Arial Armenian" w:cs="Arial Armenian"/>
                <w:color w:val="000000"/>
                <w:sz w:val="18"/>
                <w:szCs w:val="18"/>
                <w:lang w:val="en-GB" w:eastAsia="en-GB"/>
              </w:rPr>
              <w:t>ö³ñ³ù³ñ</w:t>
            </w:r>
            <w:r w:rsidRPr="003635E9">
              <w:rPr>
                <w:rFonts w:ascii="Arial Armenian" w:hAnsi="Arial Armenian" w:cs="Calibri"/>
                <w:color w:val="000000"/>
                <w:sz w:val="18"/>
                <w:szCs w:val="18"/>
                <w:lang w:val="en-GB" w:eastAsia="en-GB"/>
              </w:rPr>
              <w:t>/    µ³½³Éï» ë³É»ñáí  /³ñï³ùÇÝ Ù³ë/ 39.51*2</w:t>
            </w:r>
          </w:p>
        </w:tc>
        <w:tc>
          <w:tcPr>
            <w:tcW w:w="836" w:type="dxa"/>
            <w:shd w:val="clear" w:color="auto" w:fill="auto"/>
            <w:vAlign w:val="center"/>
            <w:hideMark/>
          </w:tcPr>
          <w:p w14:paraId="18F7F78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7BDF18D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39.10</w:t>
            </w:r>
          </w:p>
        </w:tc>
        <w:tc>
          <w:tcPr>
            <w:tcW w:w="940" w:type="dxa"/>
            <w:shd w:val="clear" w:color="auto" w:fill="auto"/>
            <w:noWrap/>
            <w:vAlign w:val="center"/>
            <w:hideMark/>
          </w:tcPr>
          <w:p w14:paraId="38C87EB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EB21C8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1FC5B88" w14:textId="11FDC99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75F47CB" w14:textId="77777777" w:rsidTr="003635E9">
        <w:trPr>
          <w:trHeight w:val="1200"/>
          <w:jc w:val="center"/>
        </w:trPr>
        <w:tc>
          <w:tcPr>
            <w:tcW w:w="500" w:type="dxa"/>
            <w:shd w:val="clear" w:color="auto" w:fill="auto"/>
            <w:vAlign w:val="center"/>
            <w:hideMark/>
          </w:tcPr>
          <w:p w14:paraId="3141350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13</w:t>
            </w:r>
          </w:p>
        </w:tc>
        <w:tc>
          <w:tcPr>
            <w:tcW w:w="4855" w:type="dxa"/>
            <w:shd w:val="clear" w:color="auto" w:fill="auto"/>
            <w:vAlign w:val="center"/>
            <w:hideMark/>
          </w:tcPr>
          <w:p w14:paraId="2D9B1359"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Թեք</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հենապատերի</w:t>
            </w:r>
            <w:r w:rsidRPr="003635E9">
              <w:rPr>
                <w:rFonts w:ascii="Arial Armenian" w:hAnsi="Arial Armenian" w:cs="Calibri"/>
                <w:sz w:val="18"/>
                <w:szCs w:val="18"/>
                <w:lang w:val="en-GB" w:eastAsia="en-GB"/>
              </w:rPr>
              <w:t xml:space="preserve"> 25.5</w:t>
            </w:r>
            <w:r w:rsidRPr="003635E9">
              <w:rPr>
                <w:rFonts w:ascii="Arial" w:hAnsi="Arial" w:cs="Arial"/>
                <w:sz w:val="18"/>
                <w:szCs w:val="18"/>
                <w:lang w:val="en-GB" w:eastAsia="en-GB"/>
              </w:rPr>
              <w:t>մ</w:t>
            </w:r>
            <w:r w:rsidRPr="003635E9">
              <w:rPr>
                <w:rFonts w:ascii="Arial Armenian" w:hAnsi="Arial Armenian" w:cs="Calibri"/>
                <w:sz w:val="18"/>
                <w:szCs w:val="18"/>
                <w:lang w:val="en-GB" w:eastAsia="en-GB"/>
              </w:rPr>
              <w:t xml:space="preserve"> , </w:t>
            </w:r>
            <w:r w:rsidRPr="003635E9">
              <w:rPr>
                <w:rFonts w:ascii="Arial" w:hAnsi="Arial" w:cs="Arial"/>
                <w:sz w:val="18"/>
                <w:szCs w:val="18"/>
                <w:lang w:val="en-GB" w:eastAsia="en-GB"/>
              </w:rPr>
              <w:t>հարթակի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հենապատի</w:t>
            </w:r>
            <w:r w:rsidRPr="003635E9">
              <w:rPr>
                <w:rFonts w:ascii="Arial Armenian" w:hAnsi="Arial Armenian" w:cs="Calibri"/>
                <w:sz w:val="18"/>
                <w:szCs w:val="18"/>
                <w:lang w:val="en-GB" w:eastAsia="en-GB"/>
              </w:rPr>
              <w:t xml:space="preserve"> 17.0</w:t>
            </w:r>
            <w:r w:rsidRPr="003635E9">
              <w:rPr>
                <w:rFonts w:ascii="Arial" w:hAnsi="Arial" w:cs="Arial"/>
                <w:sz w:val="18"/>
                <w:szCs w:val="18"/>
                <w:lang w:val="en-GB" w:eastAsia="en-GB"/>
              </w:rPr>
              <w:t>մ</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w:t>
            </w:r>
            <w:r w:rsidRPr="003635E9">
              <w:rPr>
                <w:rFonts w:ascii="Arial Armenian" w:hAnsi="Arial Armenian" w:cs="Calibri"/>
                <w:sz w:val="18"/>
                <w:szCs w:val="18"/>
                <w:lang w:val="en-GB" w:eastAsia="en-GB"/>
              </w:rPr>
              <w:t>/</w:t>
            </w:r>
            <w:r w:rsidRPr="003635E9">
              <w:rPr>
                <w:rFonts w:ascii="Arial Armenian" w:hAnsi="Arial Armenian" w:cs="Arial Armenian"/>
                <w:sz w:val="18"/>
                <w:szCs w:val="18"/>
                <w:lang w:val="en-GB" w:eastAsia="en-GB"/>
              </w:rPr>
              <w:t>áõ</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å³ïÇ</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íñ³</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ճանապա</w:t>
            </w:r>
            <w:r w:rsidRPr="003635E9">
              <w:rPr>
                <w:rFonts w:ascii="Arial Armenian" w:hAnsi="Arial Armenian" w:cs="Arial Armenian"/>
                <w:sz w:val="18"/>
                <w:szCs w:val="18"/>
                <w:lang w:val="en-GB" w:eastAsia="en-GB"/>
              </w:rPr>
              <w:t>«</w:t>
            </w:r>
            <w:r w:rsidRPr="003635E9">
              <w:rPr>
                <w:rFonts w:ascii="Arial" w:hAnsi="Arial" w:cs="Arial"/>
                <w:sz w:val="18"/>
                <w:szCs w:val="18"/>
                <w:lang w:val="en-GB" w:eastAsia="en-GB"/>
              </w:rPr>
              <w:t>հի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երկայնք</w:t>
            </w:r>
            <w:r w:rsidRPr="003635E9">
              <w:rPr>
                <w:rFonts w:ascii="Arial Armenian" w:hAnsi="Arial Armenian" w:cs="Calibri"/>
                <w:sz w:val="18"/>
                <w:szCs w:val="18"/>
                <w:lang w:val="en-GB" w:eastAsia="en-GB"/>
              </w:rPr>
              <w:t xml:space="preserve">   32.0</w:t>
            </w:r>
            <w:r w:rsidRPr="003635E9">
              <w:rPr>
                <w:rFonts w:ascii="Arial" w:hAnsi="Arial" w:cs="Arial"/>
                <w:sz w:val="18"/>
                <w:szCs w:val="18"/>
                <w:lang w:val="en-GB" w:eastAsia="en-GB"/>
              </w:rPr>
              <w:t>մ</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ծածկասալերի</w:t>
            </w:r>
            <w:r w:rsidRPr="003635E9">
              <w:rPr>
                <w:rFonts w:ascii="Arial Armenian" w:hAnsi="Arial Armenian" w:cs="Calibri"/>
                <w:sz w:val="18"/>
                <w:szCs w:val="18"/>
                <w:lang w:val="en-GB" w:eastAsia="en-GB"/>
              </w:rPr>
              <w:t xml:space="preserve">  50ÙÙ  /ö³ñ³ù³ñ/ </w:t>
            </w:r>
            <w:r w:rsidRPr="003635E9">
              <w:rPr>
                <w:rFonts w:ascii="Arial" w:hAnsi="Arial" w:cs="Arial"/>
                <w:sz w:val="18"/>
                <w:szCs w:val="18"/>
                <w:lang w:val="en-GB" w:eastAsia="en-GB"/>
              </w:rPr>
              <w:t>տեղադրում</w:t>
            </w:r>
            <w:r w:rsidRPr="003635E9">
              <w:rPr>
                <w:rFonts w:ascii="Arial Armenian" w:hAnsi="Arial Armenian" w:cs="Calibri"/>
                <w:sz w:val="18"/>
                <w:szCs w:val="18"/>
                <w:lang w:val="en-GB" w:eastAsia="en-GB"/>
              </w:rPr>
              <w:t xml:space="preserve">  µ³½³Éï»  ë³É»ñáí 45</w:t>
            </w:r>
            <w:r w:rsidRPr="003635E9">
              <w:rPr>
                <w:rFonts w:ascii="Arial" w:hAnsi="Arial" w:cs="Arial"/>
                <w:sz w:val="18"/>
                <w:szCs w:val="18"/>
                <w:lang w:val="en-GB" w:eastAsia="en-GB"/>
              </w:rPr>
              <w:t>սմ</w:t>
            </w:r>
          </w:p>
        </w:tc>
        <w:tc>
          <w:tcPr>
            <w:tcW w:w="836" w:type="dxa"/>
            <w:shd w:val="clear" w:color="auto" w:fill="auto"/>
            <w:vAlign w:val="center"/>
            <w:hideMark/>
          </w:tcPr>
          <w:p w14:paraId="314208B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4D54FD9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33.50</w:t>
            </w:r>
          </w:p>
        </w:tc>
        <w:tc>
          <w:tcPr>
            <w:tcW w:w="940" w:type="dxa"/>
            <w:shd w:val="clear" w:color="auto" w:fill="auto"/>
            <w:noWrap/>
            <w:vAlign w:val="center"/>
            <w:hideMark/>
          </w:tcPr>
          <w:p w14:paraId="5092658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B4D985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AD98F68" w14:textId="1A99DCBE"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D01D9B5" w14:textId="77777777" w:rsidTr="003635E9">
        <w:trPr>
          <w:trHeight w:val="720"/>
          <w:jc w:val="center"/>
        </w:trPr>
        <w:tc>
          <w:tcPr>
            <w:tcW w:w="500" w:type="dxa"/>
            <w:shd w:val="clear" w:color="auto" w:fill="auto"/>
            <w:vAlign w:val="center"/>
            <w:hideMark/>
          </w:tcPr>
          <w:p w14:paraId="7D522DB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14</w:t>
            </w:r>
          </w:p>
        </w:tc>
        <w:tc>
          <w:tcPr>
            <w:tcW w:w="4855" w:type="dxa"/>
            <w:shd w:val="clear" w:color="auto" w:fill="auto"/>
            <w:vAlign w:val="center"/>
            <w:hideMark/>
          </w:tcPr>
          <w:p w14:paraId="54B149DB"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´³½³Éï» »½ñ³ù³ñ»ñÇ ï»Õ³¹ñáõÙ 150*300 µ»ïáÝÛ³ ÑÇÙùÇ íñ³ / ´12,5 ¹³ëÇ Í³Ýñ µ»ïáÝ /</w:t>
            </w:r>
          </w:p>
        </w:tc>
        <w:tc>
          <w:tcPr>
            <w:tcW w:w="836" w:type="dxa"/>
            <w:shd w:val="clear" w:color="auto" w:fill="auto"/>
            <w:noWrap/>
            <w:vAlign w:val="center"/>
            <w:hideMark/>
          </w:tcPr>
          <w:p w14:paraId="306B383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w:t>
            </w:r>
          </w:p>
        </w:tc>
        <w:tc>
          <w:tcPr>
            <w:tcW w:w="980" w:type="dxa"/>
            <w:shd w:val="clear" w:color="auto" w:fill="auto"/>
            <w:noWrap/>
            <w:vAlign w:val="center"/>
            <w:hideMark/>
          </w:tcPr>
          <w:p w14:paraId="1C577D4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0.300</w:t>
            </w:r>
          </w:p>
        </w:tc>
        <w:tc>
          <w:tcPr>
            <w:tcW w:w="940" w:type="dxa"/>
            <w:shd w:val="clear" w:color="auto" w:fill="auto"/>
            <w:noWrap/>
            <w:vAlign w:val="center"/>
            <w:hideMark/>
          </w:tcPr>
          <w:p w14:paraId="636DDF9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92772A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49675A59" w14:textId="4BFF096E" w:rsidR="00102238" w:rsidRPr="003635E9" w:rsidRDefault="00102238" w:rsidP="003635E9">
            <w:pPr>
              <w:jc w:val="center"/>
              <w:rPr>
                <w:rFonts w:ascii="Calibri" w:hAnsi="Calibri" w:cs="Calibri"/>
                <w:b/>
                <w:color w:val="000000"/>
                <w:sz w:val="22"/>
                <w:szCs w:val="22"/>
                <w:lang w:val="en-GB" w:eastAsia="en-GB"/>
              </w:rPr>
            </w:pPr>
          </w:p>
        </w:tc>
      </w:tr>
      <w:tr w:rsidR="00102238" w:rsidRPr="003635E9" w14:paraId="7DFA8A4F" w14:textId="77777777" w:rsidTr="003635E9">
        <w:trPr>
          <w:trHeight w:val="345"/>
          <w:jc w:val="center"/>
        </w:trPr>
        <w:tc>
          <w:tcPr>
            <w:tcW w:w="500" w:type="dxa"/>
            <w:shd w:val="clear" w:color="auto" w:fill="auto"/>
            <w:vAlign w:val="center"/>
            <w:hideMark/>
          </w:tcPr>
          <w:p w14:paraId="6B09B24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6E08DFC6" w14:textId="77777777" w:rsidR="00102238" w:rsidRPr="003635E9" w:rsidRDefault="00102238" w:rsidP="003635E9">
            <w:pPr>
              <w:rPr>
                <w:rFonts w:ascii="Arial Armenian" w:hAnsi="Arial Armenian" w:cs="Calibri"/>
                <w:b/>
                <w:bCs/>
                <w:sz w:val="18"/>
                <w:szCs w:val="18"/>
                <w:lang w:val="en-GB" w:eastAsia="en-GB"/>
              </w:rPr>
            </w:pPr>
            <w:r w:rsidRPr="003635E9">
              <w:rPr>
                <w:rFonts w:ascii="Arial Armenian" w:hAnsi="Arial Armenian" w:cs="Calibri"/>
                <w:b/>
                <w:bCs/>
                <w:sz w:val="18"/>
                <w:szCs w:val="18"/>
                <w:lang w:val="en-GB" w:eastAsia="en-GB"/>
              </w:rPr>
              <w:t>ä³ï»ñ</w:t>
            </w:r>
          </w:p>
        </w:tc>
        <w:tc>
          <w:tcPr>
            <w:tcW w:w="836" w:type="dxa"/>
            <w:shd w:val="clear" w:color="auto" w:fill="auto"/>
            <w:vAlign w:val="center"/>
            <w:hideMark/>
          </w:tcPr>
          <w:p w14:paraId="657D9F8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1F5E980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40" w:type="dxa"/>
            <w:shd w:val="clear" w:color="auto" w:fill="auto"/>
            <w:noWrap/>
            <w:vAlign w:val="center"/>
            <w:hideMark/>
          </w:tcPr>
          <w:p w14:paraId="0AF9FF2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3BF76F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bottom"/>
            <w:hideMark/>
          </w:tcPr>
          <w:p w14:paraId="66B1412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A1E2EC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BBAD2E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2FA6B3A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FD6BBD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EBD33A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E2576F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0D665C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DD702F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C4B8AC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52CDD1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60A8A1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D9F7EA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84F33C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CB46E2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F94862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D0337A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12F5CC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94C497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3444AE8" w14:textId="7EAB1066"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r>
      <w:tr w:rsidR="00102238" w:rsidRPr="003635E9" w14:paraId="41D0946D" w14:textId="77777777" w:rsidTr="003635E9">
        <w:trPr>
          <w:trHeight w:val="480"/>
          <w:jc w:val="center"/>
        </w:trPr>
        <w:tc>
          <w:tcPr>
            <w:tcW w:w="500" w:type="dxa"/>
            <w:shd w:val="clear" w:color="auto" w:fill="auto"/>
            <w:vAlign w:val="center"/>
            <w:hideMark/>
          </w:tcPr>
          <w:p w14:paraId="0F98E55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77A34957"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Bp 4ÙÙ 100*100 µçÇçÇ ã³÷»ñáí ³Ùñ³Ý³ÛÇÝ ó³ÝóÇ ³ñÅ»ùÁ  </w:t>
            </w:r>
          </w:p>
        </w:tc>
        <w:tc>
          <w:tcPr>
            <w:tcW w:w="836" w:type="dxa"/>
            <w:shd w:val="clear" w:color="auto" w:fill="auto"/>
            <w:vAlign w:val="center"/>
            <w:hideMark/>
          </w:tcPr>
          <w:p w14:paraId="4E418FC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4435CB3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28.00</w:t>
            </w:r>
          </w:p>
        </w:tc>
        <w:tc>
          <w:tcPr>
            <w:tcW w:w="940" w:type="dxa"/>
            <w:shd w:val="clear" w:color="auto" w:fill="auto"/>
            <w:noWrap/>
            <w:vAlign w:val="center"/>
            <w:hideMark/>
          </w:tcPr>
          <w:p w14:paraId="5EC0E0F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883D04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63DA1E7D" w14:textId="08928D88" w:rsidR="00102238" w:rsidRPr="003635E9" w:rsidRDefault="00102238" w:rsidP="003635E9">
            <w:pPr>
              <w:rPr>
                <w:rFonts w:ascii="Calibri" w:hAnsi="Calibri" w:cs="Calibri"/>
                <w:color w:val="000000"/>
                <w:sz w:val="22"/>
                <w:szCs w:val="22"/>
                <w:lang w:val="en-GB" w:eastAsia="en-GB"/>
              </w:rPr>
            </w:pPr>
          </w:p>
        </w:tc>
      </w:tr>
      <w:tr w:rsidR="00102238" w:rsidRPr="003635E9" w14:paraId="0400908C" w14:textId="77777777" w:rsidTr="003635E9">
        <w:trPr>
          <w:trHeight w:val="510"/>
          <w:jc w:val="center"/>
        </w:trPr>
        <w:tc>
          <w:tcPr>
            <w:tcW w:w="500" w:type="dxa"/>
            <w:shd w:val="clear" w:color="auto" w:fill="auto"/>
            <w:vAlign w:val="center"/>
            <w:hideMark/>
          </w:tcPr>
          <w:p w14:paraId="79DAEC7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5EAE8D63"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Armenian" w:hAnsi="Arial Armenian" w:cs="Calibri"/>
                <w:color w:val="000000"/>
                <w:sz w:val="18"/>
                <w:szCs w:val="18"/>
                <w:lang w:val="en-GB" w:eastAsia="en-GB"/>
              </w:rPr>
              <w:t>Ðáõß³å³ï»ñÇ »ñ»ë³å³ïáõÙ 30ÙÙ /ö³ñ³ù³ñ/    µ³½³Éï» ë³É»ñáí  /³ñï³ùÇÝ Ù³ë/</w:t>
            </w:r>
          </w:p>
        </w:tc>
        <w:tc>
          <w:tcPr>
            <w:tcW w:w="836" w:type="dxa"/>
            <w:shd w:val="clear" w:color="auto" w:fill="auto"/>
            <w:vAlign w:val="center"/>
            <w:hideMark/>
          </w:tcPr>
          <w:p w14:paraId="6972E80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783D39C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18.00</w:t>
            </w:r>
          </w:p>
        </w:tc>
        <w:tc>
          <w:tcPr>
            <w:tcW w:w="940" w:type="dxa"/>
            <w:shd w:val="clear" w:color="auto" w:fill="auto"/>
            <w:noWrap/>
            <w:vAlign w:val="center"/>
            <w:hideMark/>
          </w:tcPr>
          <w:p w14:paraId="5FDF49B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41B95A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149B710" w14:textId="1D86EB8F" w:rsidR="00102238" w:rsidRPr="003635E9" w:rsidRDefault="00102238" w:rsidP="003635E9">
            <w:pPr>
              <w:rPr>
                <w:rFonts w:ascii="Calibri" w:hAnsi="Calibri" w:cs="Calibri"/>
                <w:color w:val="000000"/>
                <w:sz w:val="22"/>
                <w:szCs w:val="22"/>
                <w:lang w:val="en-GB" w:eastAsia="en-GB"/>
              </w:rPr>
            </w:pPr>
          </w:p>
        </w:tc>
      </w:tr>
      <w:tr w:rsidR="00102238" w:rsidRPr="003635E9" w14:paraId="04A988AC" w14:textId="77777777" w:rsidTr="003635E9">
        <w:trPr>
          <w:trHeight w:val="345"/>
          <w:jc w:val="center"/>
        </w:trPr>
        <w:tc>
          <w:tcPr>
            <w:tcW w:w="500" w:type="dxa"/>
            <w:shd w:val="clear" w:color="auto" w:fill="auto"/>
            <w:vAlign w:val="center"/>
            <w:hideMark/>
          </w:tcPr>
          <w:p w14:paraId="24B5F30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vAlign w:val="center"/>
            <w:hideMark/>
          </w:tcPr>
          <w:p w14:paraId="7338F9F1"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Ðáõß³å³ïÇ </w:t>
            </w:r>
            <w:r w:rsidRPr="003635E9">
              <w:rPr>
                <w:rFonts w:ascii="Arial" w:hAnsi="Arial" w:cs="Arial"/>
                <w:sz w:val="18"/>
                <w:szCs w:val="18"/>
                <w:lang w:val="en-GB" w:eastAsia="en-GB"/>
              </w:rPr>
              <w:t>հարթակի</w:t>
            </w:r>
            <w:r w:rsidRPr="003635E9">
              <w:rPr>
                <w:rFonts w:ascii="Arial Armenian" w:hAnsi="Arial Armenian" w:cs="Calibri"/>
                <w:sz w:val="18"/>
                <w:szCs w:val="18"/>
                <w:lang w:val="en-GB" w:eastAsia="en-GB"/>
              </w:rPr>
              <w:t xml:space="preserve">   »ñ»ë³å³ïáõÙ 30ÙÙ  /ö³ñ³ù³ñ/ë³Éí³Íù  µ³½³Éï»  ë³É»ñáí</w:t>
            </w:r>
          </w:p>
        </w:tc>
        <w:tc>
          <w:tcPr>
            <w:tcW w:w="836" w:type="dxa"/>
            <w:shd w:val="clear" w:color="auto" w:fill="auto"/>
            <w:vAlign w:val="center"/>
            <w:hideMark/>
          </w:tcPr>
          <w:p w14:paraId="6BD9830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128592E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29.70</w:t>
            </w:r>
          </w:p>
        </w:tc>
        <w:tc>
          <w:tcPr>
            <w:tcW w:w="940" w:type="dxa"/>
            <w:shd w:val="clear" w:color="auto" w:fill="auto"/>
            <w:noWrap/>
            <w:vAlign w:val="center"/>
            <w:hideMark/>
          </w:tcPr>
          <w:p w14:paraId="29620B5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15953B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AED1774" w14:textId="76F160FB" w:rsidR="00102238" w:rsidRPr="003635E9" w:rsidRDefault="00102238" w:rsidP="003635E9">
            <w:pPr>
              <w:rPr>
                <w:rFonts w:ascii="Calibri" w:hAnsi="Calibri" w:cs="Calibri"/>
                <w:color w:val="000000"/>
                <w:sz w:val="22"/>
                <w:szCs w:val="22"/>
                <w:lang w:val="en-GB" w:eastAsia="en-GB"/>
              </w:rPr>
            </w:pPr>
          </w:p>
        </w:tc>
      </w:tr>
      <w:tr w:rsidR="00102238" w:rsidRPr="003635E9" w14:paraId="2FAAE444" w14:textId="77777777" w:rsidTr="003635E9">
        <w:trPr>
          <w:trHeight w:val="480"/>
          <w:jc w:val="center"/>
        </w:trPr>
        <w:tc>
          <w:tcPr>
            <w:tcW w:w="500" w:type="dxa"/>
            <w:shd w:val="clear" w:color="auto" w:fill="auto"/>
            <w:vAlign w:val="center"/>
            <w:hideMark/>
          </w:tcPr>
          <w:p w14:paraId="76ECE58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792F65D4"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Աստիճանների</w:t>
            </w:r>
            <w:r w:rsidRPr="003635E9">
              <w:rPr>
                <w:rFonts w:ascii="Arial Armenian" w:hAnsi="Arial Armenian" w:cs="Calibri"/>
                <w:sz w:val="18"/>
                <w:szCs w:val="18"/>
                <w:lang w:val="en-GB" w:eastAsia="en-GB"/>
              </w:rPr>
              <w:t xml:space="preserve">  »ñ»ë³å³ïáõÙ 30ÙÙ  /ö³ñ³ù³ñ/ë³Éí³Íù  µ³½³Éï»  ë³É»ñáí</w:t>
            </w:r>
          </w:p>
        </w:tc>
        <w:tc>
          <w:tcPr>
            <w:tcW w:w="836" w:type="dxa"/>
            <w:shd w:val="clear" w:color="auto" w:fill="auto"/>
            <w:vAlign w:val="center"/>
            <w:hideMark/>
          </w:tcPr>
          <w:p w14:paraId="2A626FC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1D66DF3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27.88</w:t>
            </w:r>
          </w:p>
        </w:tc>
        <w:tc>
          <w:tcPr>
            <w:tcW w:w="940" w:type="dxa"/>
            <w:shd w:val="clear" w:color="auto" w:fill="auto"/>
            <w:noWrap/>
            <w:vAlign w:val="center"/>
            <w:hideMark/>
          </w:tcPr>
          <w:p w14:paraId="0E8E041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940C32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48B50E3" w14:textId="03862402" w:rsidR="00102238" w:rsidRPr="003635E9" w:rsidRDefault="00102238" w:rsidP="003635E9">
            <w:pPr>
              <w:rPr>
                <w:rFonts w:ascii="Calibri" w:hAnsi="Calibri" w:cs="Calibri"/>
                <w:color w:val="000000"/>
                <w:sz w:val="22"/>
                <w:szCs w:val="22"/>
                <w:lang w:val="en-GB" w:eastAsia="en-GB"/>
              </w:rPr>
            </w:pPr>
          </w:p>
        </w:tc>
      </w:tr>
      <w:tr w:rsidR="00102238" w:rsidRPr="003635E9" w14:paraId="2C1A2A92" w14:textId="77777777" w:rsidTr="003635E9">
        <w:trPr>
          <w:trHeight w:val="720"/>
          <w:jc w:val="center"/>
        </w:trPr>
        <w:tc>
          <w:tcPr>
            <w:tcW w:w="500" w:type="dxa"/>
            <w:shd w:val="clear" w:color="auto" w:fill="auto"/>
            <w:vAlign w:val="center"/>
            <w:hideMark/>
          </w:tcPr>
          <w:p w14:paraId="4A03C95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w:t>
            </w:r>
          </w:p>
        </w:tc>
        <w:tc>
          <w:tcPr>
            <w:tcW w:w="4855" w:type="dxa"/>
            <w:shd w:val="clear" w:color="auto" w:fill="auto"/>
            <w:vAlign w:val="center"/>
            <w:hideMark/>
          </w:tcPr>
          <w:p w14:paraId="0E4FD0C5"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w:hAnsi="Arial" w:cs="Arial"/>
                <w:color w:val="000000"/>
                <w:sz w:val="18"/>
                <w:szCs w:val="18"/>
                <w:lang w:val="en-GB" w:eastAsia="en-GB"/>
              </w:rPr>
              <w:t>Թեքասյան</w:t>
            </w:r>
            <w:r w:rsidRPr="003635E9">
              <w:rPr>
                <w:rFonts w:ascii="Arial Armenian" w:hAnsi="Arial Armenian" w:cs="Calibri"/>
                <w:color w:val="000000"/>
                <w:sz w:val="18"/>
                <w:szCs w:val="18"/>
                <w:lang w:val="en-GB" w:eastAsia="en-GB"/>
              </w:rPr>
              <w:t xml:space="preserve">  </w:t>
            </w:r>
            <w:r w:rsidRPr="003635E9">
              <w:rPr>
                <w:rFonts w:ascii="Arial" w:hAnsi="Arial" w:cs="Arial"/>
                <w:color w:val="000000"/>
                <w:sz w:val="18"/>
                <w:szCs w:val="18"/>
                <w:lang w:val="en-GB" w:eastAsia="en-GB"/>
              </w:rPr>
              <w:t>և</w:t>
            </w:r>
            <w:r w:rsidRPr="003635E9">
              <w:rPr>
                <w:rFonts w:ascii="Arial Armenian" w:hAnsi="Arial Armenian" w:cs="Calibri"/>
                <w:color w:val="000000"/>
                <w:sz w:val="18"/>
                <w:szCs w:val="18"/>
                <w:lang w:val="en-GB" w:eastAsia="en-GB"/>
              </w:rPr>
              <w:t xml:space="preserve">  </w:t>
            </w:r>
            <w:r w:rsidRPr="003635E9">
              <w:rPr>
                <w:rFonts w:ascii="Arial" w:hAnsi="Arial" w:cs="Arial"/>
                <w:color w:val="000000"/>
                <w:sz w:val="18"/>
                <w:szCs w:val="18"/>
                <w:lang w:val="en-GB" w:eastAsia="en-GB"/>
              </w:rPr>
              <w:t>հուշապատի</w:t>
            </w:r>
            <w:r w:rsidRPr="003635E9">
              <w:rPr>
                <w:rFonts w:ascii="Arial Armenian" w:hAnsi="Arial Armenian" w:cs="Calibri"/>
                <w:color w:val="000000"/>
                <w:sz w:val="18"/>
                <w:szCs w:val="18"/>
                <w:lang w:val="en-GB" w:eastAsia="en-GB"/>
              </w:rPr>
              <w:t xml:space="preserve">  »ñ»ë³å³ïáõÙ 30ÙÙ /ÑáÏï»Ùµ»ñÛ³Ý/    ïáõýÇó ë³É»ñáí  /³ñï³ùÇÝ Ù³ë/ </w:t>
            </w:r>
            <w:r w:rsidRPr="003635E9">
              <w:rPr>
                <w:rFonts w:ascii="Arial" w:hAnsi="Arial" w:cs="Arial"/>
                <w:color w:val="000000"/>
                <w:sz w:val="18"/>
                <w:szCs w:val="18"/>
                <w:lang w:val="en-GB" w:eastAsia="en-GB"/>
              </w:rPr>
              <w:t>ցոկոլ</w:t>
            </w:r>
          </w:p>
        </w:tc>
        <w:tc>
          <w:tcPr>
            <w:tcW w:w="836" w:type="dxa"/>
            <w:shd w:val="clear" w:color="auto" w:fill="auto"/>
            <w:vAlign w:val="center"/>
            <w:hideMark/>
          </w:tcPr>
          <w:p w14:paraId="2708D7F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195182E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8.00</w:t>
            </w:r>
          </w:p>
        </w:tc>
        <w:tc>
          <w:tcPr>
            <w:tcW w:w="940" w:type="dxa"/>
            <w:shd w:val="clear" w:color="auto" w:fill="auto"/>
            <w:noWrap/>
            <w:vAlign w:val="center"/>
            <w:hideMark/>
          </w:tcPr>
          <w:p w14:paraId="6718D5C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ECD192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D4B481B" w14:textId="59803207" w:rsidR="00102238" w:rsidRPr="003635E9" w:rsidRDefault="00102238" w:rsidP="003635E9">
            <w:pPr>
              <w:rPr>
                <w:rFonts w:ascii="Calibri" w:hAnsi="Calibri" w:cs="Calibri"/>
                <w:color w:val="000000"/>
                <w:sz w:val="22"/>
                <w:szCs w:val="22"/>
                <w:lang w:val="en-GB" w:eastAsia="en-GB"/>
              </w:rPr>
            </w:pPr>
          </w:p>
        </w:tc>
      </w:tr>
      <w:tr w:rsidR="00102238" w:rsidRPr="003635E9" w14:paraId="2D9C2E11" w14:textId="77777777" w:rsidTr="003635E9">
        <w:trPr>
          <w:trHeight w:val="720"/>
          <w:jc w:val="center"/>
        </w:trPr>
        <w:tc>
          <w:tcPr>
            <w:tcW w:w="500" w:type="dxa"/>
            <w:shd w:val="clear" w:color="auto" w:fill="auto"/>
            <w:vAlign w:val="center"/>
            <w:hideMark/>
          </w:tcPr>
          <w:p w14:paraId="02DFF91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w:t>
            </w:r>
          </w:p>
        </w:tc>
        <w:tc>
          <w:tcPr>
            <w:tcW w:w="4855" w:type="dxa"/>
            <w:shd w:val="clear" w:color="auto" w:fill="auto"/>
            <w:vAlign w:val="center"/>
            <w:hideMark/>
          </w:tcPr>
          <w:p w14:paraId="65627C01"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w:hAnsi="Arial" w:cs="Arial"/>
                <w:color w:val="000000"/>
                <w:sz w:val="18"/>
                <w:szCs w:val="18"/>
                <w:lang w:val="en-GB" w:eastAsia="en-GB"/>
              </w:rPr>
              <w:t>Թեք</w:t>
            </w:r>
            <w:r w:rsidRPr="003635E9">
              <w:rPr>
                <w:rFonts w:ascii="Arial Armenian" w:hAnsi="Arial Armenian" w:cs="Calibri"/>
                <w:color w:val="000000"/>
                <w:sz w:val="18"/>
                <w:szCs w:val="18"/>
                <w:lang w:val="en-GB" w:eastAsia="en-GB"/>
              </w:rPr>
              <w:t xml:space="preserve">   ä³ïÇ »ñ»ë³å³ïáõÙ 30ÙÙ /ÜáÛ»Ùµ»ñÛ³Ý/    </w:t>
            </w:r>
            <w:r w:rsidRPr="003635E9">
              <w:rPr>
                <w:rFonts w:ascii="Arial" w:hAnsi="Arial" w:cs="Arial"/>
                <w:color w:val="000000"/>
                <w:sz w:val="18"/>
                <w:szCs w:val="18"/>
                <w:lang w:val="en-GB" w:eastAsia="en-GB"/>
              </w:rPr>
              <w:t>Տրավերտին</w:t>
            </w:r>
            <w:r w:rsidRPr="003635E9">
              <w:rPr>
                <w:rFonts w:ascii="Arial Armenian" w:hAnsi="Arial Armenian" w:cs="Calibri"/>
                <w:color w:val="000000"/>
                <w:sz w:val="18"/>
                <w:szCs w:val="18"/>
                <w:lang w:val="en-GB" w:eastAsia="en-GB"/>
              </w:rPr>
              <w:t xml:space="preserve">  ë³É»ñáí  /³ñï³ùÇÝ Ù³ë/</w:t>
            </w:r>
          </w:p>
        </w:tc>
        <w:tc>
          <w:tcPr>
            <w:tcW w:w="836" w:type="dxa"/>
            <w:shd w:val="clear" w:color="auto" w:fill="auto"/>
            <w:vAlign w:val="center"/>
            <w:hideMark/>
          </w:tcPr>
          <w:p w14:paraId="0E3C1E1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335C10A8" w14:textId="77777777" w:rsidR="00102238" w:rsidRPr="003635E9" w:rsidRDefault="00102238" w:rsidP="003635E9">
            <w:pPr>
              <w:jc w:val="right"/>
              <w:rPr>
                <w:rFonts w:ascii="Arial Armenian" w:hAnsi="Arial Armenian" w:cs="Calibri"/>
                <w:sz w:val="18"/>
                <w:szCs w:val="18"/>
                <w:lang w:val="en-GB" w:eastAsia="en-GB"/>
              </w:rPr>
            </w:pPr>
            <w:r w:rsidRPr="003635E9">
              <w:rPr>
                <w:rFonts w:ascii="Arial Armenian" w:hAnsi="Arial Armenian" w:cs="Calibri"/>
                <w:sz w:val="18"/>
                <w:szCs w:val="18"/>
                <w:lang w:val="en-GB" w:eastAsia="en-GB"/>
              </w:rPr>
              <w:t>10.50</w:t>
            </w:r>
          </w:p>
        </w:tc>
        <w:tc>
          <w:tcPr>
            <w:tcW w:w="940" w:type="dxa"/>
            <w:shd w:val="clear" w:color="auto" w:fill="auto"/>
            <w:noWrap/>
            <w:vAlign w:val="center"/>
            <w:hideMark/>
          </w:tcPr>
          <w:p w14:paraId="6DF7D9D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86DF58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D707098" w14:textId="4B3DFEFD" w:rsidR="00102238" w:rsidRPr="003635E9" w:rsidRDefault="00102238" w:rsidP="003635E9">
            <w:pPr>
              <w:rPr>
                <w:rFonts w:ascii="Calibri" w:hAnsi="Calibri" w:cs="Calibri"/>
                <w:color w:val="000000"/>
                <w:sz w:val="22"/>
                <w:szCs w:val="22"/>
                <w:lang w:val="en-GB" w:eastAsia="en-GB"/>
              </w:rPr>
            </w:pPr>
          </w:p>
        </w:tc>
      </w:tr>
      <w:tr w:rsidR="00102238" w:rsidRPr="003635E9" w14:paraId="0F7E3346" w14:textId="77777777" w:rsidTr="003635E9">
        <w:trPr>
          <w:trHeight w:val="600"/>
          <w:jc w:val="center"/>
        </w:trPr>
        <w:tc>
          <w:tcPr>
            <w:tcW w:w="500" w:type="dxa"/>
            <w:shd w:val="clear" w:color="auto" w:fill="auto"/>
            <w:vAlign w:val="center"/>
            <w:hideMark/>
          </w:tcPr>
          <w:p w14:paraId="5BA01A8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w:t>
            </w:r>
          </w:p>
        </w:tc>
        <w:tc>
          <w:tcPr>
            <w:tcW w:w="4855" w:type="dxa"/>
            <w:shd w:val="clear" w:color="auto" w:fill="auto"/>
            <w:vAlign w:val="center"/>
            <w:hideMark/>
          </w:tcPr>
          <w:p w14:paraId="282619B7"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Armenian" w:hAnsi="Arial Armenian" w:cs="Calibri"/>
                <w:color w:val="000000"/>
                <w:sz w:val="18"/>
                <w:szCs w:val="18"/>
                <w:lang w:val="en-GB" w:eastAsia="en-GB"/>
              </w:rPr>
              <w:t xml:space="preserve">ä³ï»ñÇ »ñ»ë³å³ïáõÙ 50ÙÙ /ö³ñ³ù³ñ/     ë³É»ñáí  /³ñï³ùÇÝ Ù³ë/  </w:t>
            </w:r>
            <w:r w:rsidRPr="003635E9">
              <w:rPr>
                <w:rFonts w:ascii="Arial Armenian" w:hAnsi="Arial Armenian" w:cs="Calibri"/>
                <w:color w:val="000000"/>
                <w:sz w:val="28"/>
                <w:szCs w:val="28"/>
                <w:lang w:val="en-GB" w:eastAsia="en-GB"/>
              </w:rPr>
              <w:t xml:space="preserve"> </w:t>
            </w:r>
            <w:r w:rsidRPr="003635E9">
              <w:rPr>
                <w:rFonts w:ascii="Arial" w:hAnsi="Arial" w:cs="Arial"/>
                <w:color w:val="000000"/>
                <w:sz w:val="28"/>
                <w:szCs w:val="28"/>
                <w:lang w:val="en-GB" w:eastAsia="en-GB"/>
              </w:rPr>
              <w:t>սուր</w:t>
            </w:r>
          </w:p>
        </w:tc>
        <w:tc>
          <w:tcPr>
            <w:tcW w:w="836" w:type="dxa"/>
            <w:shd w:val="clear" w:color="auto" w:fill="auto"/>
            <w:vAlign w:val="center"/>
            <w:hideMark/>
          </w:tcPr>
          <w:p w14:paraId="58B53A3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3B86A3A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4.10</w:t>
            </w:r>
          </w:p>
        </w:tc>
        <w:tc>
          <w:tcPr>
            <w:tcW w:w="940" w:type="dxa"/>
            <w:shd w:val="clear" w:color="auto" w:fill="auto"/>
            <w:noWrap/>
            <w:vAlign w:val="center"/>
            <w:hideMark/>
          </w:tcPr>
          <w:p w14:paraId="373FF69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BE39A9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5AE018C" w14:textId="494C0971" w:rsidR="00102238" w:rsidRPr="003635E9" w:rsidRDefault="00102238" w:rsidP="003635E9">
            <w:pPr>
              <w:rPr>
                <w:rFonts w:ascii="Calibri" w:hAnsi="Calibri" w:cs="Calibri"/>
                <w:color w:val="000000"/>
                <w:sz w:val="22"/>
                <w:szCs w:val="22"/>
                <w:lang w:val="en-GB" w:eastAsia="en-GB"/>
              </w:rPr>
            </w:pPr>
          </w:p>
        </w:tc>
      </w:tr>
      <w:tr w:rsidR="00102238" w:rsidRPr="003635E9" w14:paraId="087751A6" w14:textId="77777777" w:rsidTr="003635E9">
        <w:trPr>
          <w:trHeight w:val="720"/>
          <w:jc w:val="center"/>
        </w:trPr>
        <w:tc>
          <w:tcPr>
            <w:tcW w:w="500" w:type="dxa"/>
            <w:shd w:val="clear" w:color="auto" w:fill="auto"/>
            <w:vAlign w:val="center"/>
            <w:hideMark/>
          </w:tcPr>
          <w:p w14:paraId="7781CEF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w:t>
            </w:r>
          </w:p>
        </w:tc>
        <w:tc>
          <w:tcPr>
            <w:tcW w:w="4855" w:type="dxa"/>
            <w:shd w:val="clear" w:color="auto" w:fill="auto"/>
            <w:vAlign w:val="center"/>
            <w:hideMark/>
          </w:tcPr>
          <w:p w14:paraId="49EE691F"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Ðáõß³å³ïÇ </w:t>
            </w:r>
            <w:r w:rsidRPr="003635E9">
              <w:rPr>
                <w:rFonts w:ascii="Arial" w:hAnsi="Arial" w:cs="Arial"/>
                <w:sz w:val="18"/>
                <w:szCs w:val="18"/>
                <w:lang w:val="en-GB" w:eastAsia="en-GB"/>
              </w:rPr>
              <w:t>միջին</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մասի</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հատակի</w:t>
            </w:r>
            <w:r w:rsidRPr="003635E9">
              <w:rPr>
                <w:rFonts w:ascii="Arial Armenian" w:hAnsi="Arial Armenian" w:cs="Calibri"/>
                <w:sz w:val="18"/>
                <w:szCs w:val="18"/>
                <w:lang w:val="en-GB" w:eastAsia="en-GB"/>
              </w:rPr>
              <w:t xml:space="preserve">  »ñ»ë³å³ïáõÙ 50ÙÙ  /ö³ñ³ù³ñ/ë³Éí³Íù  µ³½³Éï»  ë³É»ñáí</w:t>
            </w:r>
          </w:p>
        </w:tc>
        <w:tc>
          <w:tcPr>
            <w:tcW w:w="836" w:type="dxa"/>
            <w:shd w:val="clear" w:color="auto" w:fill="auto"/>
            <w:vAlign w:val="center"/>
            <w:hideMark/>
          </w:tcPr>
          <w:p w14:paraId="5A43A05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6F6B919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8.80</w:t>
            </w:r>
          </w:p>
        </w:tc>
        <w:tc>
          <w:tcPr>
            <w:tcW w:w="940" w:type="dxa"/>
            <w:shd w:val="clear" w:color="auto" w:fill="auto"/>
            <w:noWrap/>
            <w:vAlign w:val="center"/>
            <w:hideMark/>
          </w:tcPr>
          <w:p w14:paraId="0CBCE8C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63A160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D6C8D59" w14:textId="5C437890" w:rsidR="00102238" w:rsidRPr="003635E9" w:rsidRDefault="00102238" w:rsidP="003635E9">
            <w:pPr>
              <w:rPr>
                <w:rFonts w:ascii="Calibri" w:hAnsi="Calibri" w:cs="Calibri"/>
                <w:color w:val="000000"/>
                <w:sz w:val="22"/>
                <w:szCs w:val="22"/>
                <w:lang w:val="en-GB" w:eastAsia="en-GB"/>
              </w:rPr>
            </w:pPr>
          </w:p>
        </w:tc>
      </w:tr>
      <w:tr w:rsidR="00102238" w:rsidRPr="003635E9" w14:paraId="07877CC9" w14:textId="77777777" w:rsidTr="003635E9">
        <w:trPr>
          <w:trHeight w:val="495"/>
          <w:jc w:val="center"/>
        </w:trPr>
        <w:tc>
          <w:tcPr>
            <w:tcW w:w="500" w:type="dxa"/>
            <w:shd w:val="clear" w:color="auto" w:fill="auto"/>
            <w:vAlign w:val="center"/>
            <w:hideMark/>
          </w:tcPr>
          <w:p w14:paraId="6483F74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9</w:t>
            </w:r>
          </w:p>
        </w:tc>
        <w:tc>
          <w:tcPr>
            <w:tcW w:w="4855" w:type="dxa"/>
            <w:shd w:val="clear" w:color="auto" w:fill="auto"/>
            <w:vAlign w:val="center"/>
            <w:hideMark/>
          </w:tcPr>
          <w:p w14:paraId="35B1BAC1" w14:textId="77777777" w:rsidR="00102238" w:rsidRPr="003635E9" w:rsidRDefault="00102238" w:rsidP="003635E9">
            <w:pPr>
              <w:rPr>
                <w:rFonts w:ascii="Arial Armenian" w:hAnsi="Arial Armenian" w:cs="Calibri"/>
                <w:color w:val="000000"/>
                <w:sz w:val="18"/>
                <w:szCs w:val="18"/>
                <w:lang w:val="en-GB" w:eastAsia="en-GB"/>
              </w:rPr>
            </w:pPr>
            <w:r w:rsidRPr="003635E9">
              <w:rPr>
                <w:rFonts w:ascii="Arial Armenian" w:hAnsi="Arial Armenian" w:cs="Calibri"/>
                <w:color w:val="000000"/>
                <w:sz w:val="18"/>
                <w:szCs w:val="18"/>
                <w:lang w:val="en-GB" w:eastAsia="en-GB"/>
              </w:rPr>
              <w:t>ä³ï»ñÇ »ñ»ë³å³ïáõÙ 30ÙÙ /ë¨/    ·ñ³ÝÇï» ë³É»ñáí  /³ñï³ùÇÝ Ù³ë/</w:t>
            </w:r>
          </w:p>
        </w:tc>
        <w:tc>
          <w:tcPr>
            <w:tcW w:w="836" w:type="dxa"/>
            <w:shd w:val="clear" w:color="auto" w:fill="auto"/>
            <w:vAlign w:val="center"/>
            <w:hideMark/>
          </w:tcPr>
          <w:p w14:paraId="7E5649C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4F59B5C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2.60</w:t>
            </w:r>
          </w:p>
        </w:tc>
        <w:tc>
          <w:tcPr>
            <w:tcW w:w="940" w:type="dxa"/>
            <w:shd w:val="clear" w:color="auto" w:fill="auto"/>
            <w:noWrap/>
            <w:vAlign w:val="center"/>
            <w:hideMark/>
          </w:tcPr>
          <w:p w14:paraId="3F9E923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15B3CE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43CB20D" w14:textId="42645A29" w:rsidR="00102238" w:rsidRPr="003635E9" w:rsidRDefault="00102238" w:rsidP="003635E9">
            <w:pPr>
              <w:rPr>
                <w:rFonts w:ascii="Calibri" w:hAnsi="Calibri" w:cs="Calibri"/>
                <w:color w:val="000000"/>
                <w:sz w:val="22"/>
                <w:szCs w:val="22"/>
                <w:lang w:val="en-GB" w:eastAsia="en-GB"/>
              </w:rPr>
            </w:pPr>
          </w:p>
        </w:tc>
      </w:tr>
      <w:tr w:rsidR="00102238" w:rsidRPr="003635E9" w14:paraId="04745636" w14:textId="77777777" w:rsidTr="003635E9">
        <w:trPr>
          <w:trHeight w:val="480"/>
          <w:jc w:val="center"/>
        </w:trPr>
        <w:tc>
          <w:tcPr>
            <w:tcW w:w="500" w:type="dxa"/>
            <w:shd w:val="clear" w:color="auto" w:fill="auto"/>
            <w:vAlign w:val="center"/>
            <w:hideMark/>
          </w:tcPr>
          <w:p w14:paraId="73CAD93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47FD48DC"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î»ùëïÇ ·ñáõÙ  Í»Íí³Íùáí ·ñ³ÝÇïÇ íñ³</w:t>
            </w:r>
          </w:p>
        </w:tc>
        <w:tc>
          <w:tcPr>
            <w:tcW w:w="836" w:type="dxa"/>
            <w:shd w:val="clear" w:color="auto" w:fill="auto"/>
            <w:vAlign w:val="center"/>
            <w:hideMark/>
          </w:tcPr>
          <w:p w14:paraId="5AE10D3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 ï³é</w:t>
            </w:r>
          </w:p>
        </w:tc>
        <w:tc>
          <w:tcPr>
            <w:tcW w:w="980" w:type="dxa"/>
            <w:shd w:val="clear" w:color="auto" w:fill="auto"/>
            <w:vAlign w:val="center"/>
            <w:hideMark/>
          </w:tcPr>
          <w:p w14:paraId="06C5DDE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230.00</w:t>
            </w:r>
          </w:p>
        </w:tc>
        <w:tc>
          <w:tcPr>
            <w:tcW w:w="940" w:type="dxa"/>
            <w:shd w:val="clear" w:color="auto" w:fill="auto"/>
            <w:noWrap/>
            <w:vAlign w:val="center"/>
            <w:hideMark/>
          </w:tcPr>
          <w:p w14:paraId="6FDE298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8ECE92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3B867D5" w14:textId="21B980AA" w:rsidR="00102238" w:rsidRPr="003635E9" w:rsidRDefault="00102238" w:rsidP="003635E9">
            <w:pPr>
              <w:rPr>
                <w:rFonts w:ascii="Calibri" w:hAnsi="Calibri" w:cs="Calibri"/>
                <w:color w:val="000000"/>
                <w:sz w:val="22"/>
                <w:szCs w:val="22"/>
                <w:lang w:val="en-GB" w:eastAsia="en-GB"/>
              </w:rPr>
            </w:pPr>
          </w:p>
        </w:tc>
      </w:tr>
      <w:tr w:rsidR="00102238" w:rsidRPr="003635E9" w14:paraId="0F3F7338" w14:textId="77777777" w:rsidTr="003635E9">
        <w:trPr>
          <w:trHeight w:val="480"/>
          <w:jc w:val="center"/>
        </w:trPr>
        <w:tc>
          <w:tcPr>
            <w:tcW w:w="500" w:type="dxa"/>
            <w:shd w:val="clear" w:color="auto" w:fill="auto"/>
            <w:vAlign w:val="center"/>
            <w:hideMark/>
          </w:tcPr>
          <w:p w14:paraId="7E1C047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w:t>
            </w:r>
          </w:p>
        </w:tc>
        <w:tc>
          <w:tcPr>
            <w:tcW w:w="4855" w:type="dxa"/>
            <w:shd w:val="clear" w:color="auto" w:fill="auto"/>
            <w:vAlign w:val="center"/>
            <w:hideMark/>
          </w:tcPr>
          <w:p w14:paraId="13E37769"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êñµ³ï³ß µ³½³ÉïÇó ùÇíÇ ß³ñí³Íù å³ï»ñÇ íñ³ 120*300 "ö³ñ³ù³ñ"</w:t>
            </w:r>
          </w:p>
        </w:tc>
        <w:tc>
          <w:tcPr>
            <w:tcW w:w="836" w:type="dxa"/>
            <w:shd w:val="clear" w:color="auto" w:fill="auto"/>
            <w:noWrap/>
            <w:vAlign w:val="center"/>
            <w:hideMark/>
          </w:tcPr>
          <w:p w14:paraId="1868C38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p>
        </w:tc>
        <w:tc>
          <w:tcPr>
            <w:tcW w:w="980" w:type="dxa"/>
            <w:shd w:val="clear" w:color="auto" w:fill="auto"/>
            <w:noWrap/>
            <w:vAlign w:val="center"/>
            <w:hideMark/>
          </w:tcPr>
          <w:p w14:paraId="0620BC8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6.00</w:t>
            </w:r>
          </w:p>
        </w:tc>
        <w:tc>
          <w:tcPr>
            <w:tcW w:w="940" w:type="dxa"/>
            <w:shd w:val="clear" w:color="auto" w:fill="auto"/>
            <w:noWrap/>
            <w:vAlign w:val="center"/>
            <w:hideMark/>
          </w:tcPr>
          <w:p w14:paraId="30EC3A6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189CC0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E64E203" w14:textId="14340120" w:rsidR="00102238" w:rsidRPr="003635E9" w:rsidRDefault="00102238" w:rsidP="003635E9">
            <w:pPr>
              <w:rPr>
                <w:rFonts w:ascii="Calibri" w:hAnsi="Calibri" w:cs="Calibri"/>
                <w:color w:val="000000"/>
                <w:sz w:val="22"/>
                <w:szCs w:val="22"/>
                <w:lang w:val="en-GB" w:eastAsia="en-GB"/>
              </w:rPr>
            </w:pPr>
          </w:p>
        </w:tc>
      </w:tr>
      <w:tr w:rsidR="00102238" w:rsidRPr="003635E9" w14:paraId="3A0486F3" w14:textId="77777777" w:rsidTr="003635E9">
        <w:trPr>
          <w:trHeight w:val="480"/>
          <w:jc w:val="center"/>
        </w:trPr>
        <w:tc>
          <w:tcPr>
            <w:tcW w:w="500" w:type="dxa"/>
            <w:shd w:val="clear" w:color="auto" w:fill="auto"/>
            <w:vAlign w:val="center"/>
            <w:hideMark/>
          </w:tcPr>
          <w:p w14:paraId="1033F4E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11</w:t>
            </w:r>
          </w:p>
        </w:tc>
        <w:tc>
          <w:tcPr>
            <w:tcW w:w="4855" w:type="dxa"/>
            <w:shd w:val="clear" w:color="auto" w:fill="auto"/>
            <w:vAlign w:val="center"/>
            <w:hideMark/>
          </w:tcPr>
          <w:p w14:paraId="3447E9D0"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êñµ³ï³ß µ³½³ÉïÇó ùÇíÇ ß³ñí³Íù å³ï»ñÇ íñ³ 70*300 "ö³ñ³ù³ñ"</w:t>
            </w:r>
          </w:p>
        </w:tc>
        <w:tc>
          <w:tcPr>
            <w:tcW w:w="836" w:type="dxa"/>
            <w:shd w:val="clear" w:color="auto" w:fill="auto"/>
            <w:noWrap/>
            <w:vAlign w:val="center"/>
            <w:hideMark/>
          </w:tcPr>
          <w:p w14:paraId="45E18F8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p>
        </w:tc>
        <w:tc>
          <w:tcPr>
            <w:tcW w:w="980" w:type="dxa"/>
            <w:shd w:val="clear" w:color="auto" w:fill="auto"/>
            <w:noWrap/>
            <w:vAlign w:val="center"/>
            <w:hideMark/>
          </w:tcPr>
          <w:p w14:paraId="794B118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3.50</w:t>
            </w:r>
          </w:p>
        </w:tc>
        <w:tc>
          <w:tcPr>
            <w:tcW w:w="940" w:type="dxa"/>
            <w:shd w:val="clear" w:color="auto" w:fill="auto"/>
            <w:noWrap/>
            <w:vAlign w:val="center"/>
            <w:hideMark/>
          </w:tcPr>
          <w:p w14:paraId="4FEBE3F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7968ED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5F1D851" w14:textId="25CC513A" w:rsidR="00102238" w:rsidRPr="003635E9" w:rsidRDefault="00102238" w:rsidP="003635E9">
            <w:pPr>
              <w:rPr>
                <w:rFonts w:ascii="Calibri" w:hAnsi="Calibri" w:cs="Calibri"/>
                <w:color w:val="000000"/>
                <w:sz w:val="22"/>
                <w:szCs w:val="22"/>
                <w:lang w:val="en-GB" w:eastAsia="en-GB"/>
              </w:rPr>
            </w:pPr>
          </w:p>
        </w:tc>
      </w:tr>
      <w:tr w:rsidR="00102238" w:rsidRPr="003635E9" w14:paraId="2411BC7B" w14:textId="77777777" w:rsidTr="003635E9">
        <w:trPr>
          <w:trHeight w:val="720"/>
          <w:jc w:val="center"/>
        </w:trPr>
        <w:tc>
          <w:tcPr>
            <w:tcW w:w="500" w:type="dxa"/>
            <w:shd w:val="clear" w:color="auto" w:fill="auto"/>
            <w:vAlign w:val="center"/>
            <w:hideMark/>
          </w:tcPr>
          <w:p w14:paraId="5AB9E4D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12</w:t>
            </w:r>
          </w:p>
        </w:tc>
        <w:tc>
          <w:tcPr>
            <w:tcW w:w="4855" w:type="dxa"/>
            <w:shd w:val="clear" w:color="auto" w:fill="auto"/>
            <w:vAlign w:val="center"/>
            <w:hideMark/>
          </w:tcPr>
          <w:p w14:paraId="288D7176"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êñµ³ï³ß  ïáõýÇó  ù³Ý¹³Ïí³Í ëÇÙíáÉÇ ï»Õ³¹ñáõÙ 80*40*10ëÙ ã³÷Ç 2Ñ³ï //ÑáÏï»Ùµ»ñÛ³Ý /</w:t>
            </w:r>
          </w:p>
        </w:tc>
        <w:tc>
          <w:tcPr>
            <w:tcW w:w="836" w:type="dxa"/>
            <w:shd w:val="clear" w:color="auto" w:fill="auto"/>
            <w:vAlign w:val="center"/>
            <w:hideMark/>
          </w:tcPr>
          <w:p w14:paraId="554695C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0FECF24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0.76</w:t>
            </w:r>
          </w:p>
        </w:tc>
        <w:tc>
          <w:tcPr>
            <w:tcW w:w="940" w:type="dxa"/>
            <w:shd w:val="clear" w:color="auto" w:fill="auto"/>
            <w:noWrap/>
            <w:vAlign w:val="center"/>
            <w:hideMark/>
          </w:tcPr>
          <w:p w14:paraId="101822E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8FEE05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4F131D6" w14:textId="4D570544" w:rsidR="00102238" w:rsidRPr="003635E9" w:rsidRDefault="00102238" w:rsidP="003635E9">
            <w:pPr>
              <w:rPr>
                <w:rFonts w:ascii="Calibri" w:hAnsi="Calibri" w:cs="Calibri"/>
                <w:color w:val="000000"/>
                <w:sz w:val="22"/>
                <w:szCs w:val="22"/>
                <w:lang w:val="en-GB" w:eastAsia="en-GB"/>
              </w:rPr>
            </w:pPr>
          </w:p>
        </w:tc>
      </w:tr>
      <w:tr w:rsidR="00102238" w:rsidRPr="003635E9" w14:paraId="3A993F9E" w14:textId="77777777" w:rsidTr="003635E9">
        <w:trPr>
          <w:trHeight w:val="720"/>
          <w:jc w:val="center"/>
        </w:trPr>
        <w:tc>
          <w:tcPr>
            <w:tcW w:w="500" w:type="dxa"/>
            <w:shd w:val="clear" w:color="auto" w:fill="auto"/>
            <w:vAlign w:val="center"/>
            <w:hideMark/>
          </w:tcPr>
          <w:p w14:paraId="5778771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13</w:t>
            </w:r>
          </w:p>
        </w:tc>
        <w:tc>
          <w:tcPr>
            <w:tcW w:w="4855" w:type="dxa"/>
            <w:shd w:val="clear" w:color="auto" w:fill="auto"/>
            <w:vAlign w:val="center"/>
            <w:hideMark/>
          </w:tcPr>
          <w:p w14:paraId="437CFD2D"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Ðáõß³å³ïÇ </w:t>
            </w:r>
            <w:r w:rsidRPr="003635E9">
              <w:rPr>
                <w:rFonts w:ascii="Arial" w:hAnsi="Arial" w:cs="Arial"/>
                <w:sz w:val="18"/>
                <w:szCs w:val="18"/>
                <w:lang w:val="en-GB" w:eastAsia="en-GB"/>
              </w:rPr>
              <w:t>ծածկասալ</w:t>
            </w:r>
            <w:r w:rsidRPr="003635E9">
              <w:rPr>
                <w:rFonts w:ascii="Arial Armenian" w:hAnsi="Arial Armenian" w:cs="Calibri"/>
                <w:sz w:val="18"/>
                <w:szCs w:val="18"/>
                <w:lang w:val="en-GB" w:eastAsia="en-GB"/>
              </w:rPr>
              <w:t xml:space="preserve">  »ñ»ë³å³ïáõÙ 70ÙÙ  /ö³ñ³ù³ñ/ë³Éí³Íù  µ³½³Éï»  ë³É»ñáí</w:t>
            </w:r>
          </w:p>
        </w:tc>
        <w:tc>
          <w:tcPr>
            <w:tcW w:w="836" w:type="dxa"/>
            <w:shd w:val="clear" w:color="auto" w:fill="auto"/>
            <w:vAlign w:val="center"/>
            <w:hideMark/>
          </w:tcPr>
          <w:p w14:paraId="2D09890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Ù2</w:t>
            </w:r>
          </w:p>
        </w:tc>
        <w:tc>
          <w:tcPr>
            <w:tcW w:w="980" w:type="dxa"/>
            <w:shd w:val="clear" w:color="auto" w:fill="auto"/>
            <w:vAlign w:val="center"/>
            <w:hideMark/>
          </w:tcPr>
          <w:p w14:paraId="61DBB28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3.50</w:t>
            </w:r>
          </w:p>
        </w:tc>
        <w:tc>
          <w:tcPr>
            <w:tcW w:w="940" w:type="dxa"/>
            <w:shd w:val="clear" w:color="auto" w:fill="auto"/>
            <w:noWrap/>
            <w:vAlign w:val="center"/>
            <w:hideMark/>
          </w:tcPr>
          <w:p w14:paraId="445CDA1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92726D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E096CA2" w14:textId="175B2E30" w:rsidR="00102238" w:rsidRPr="003635E9" w:rsidRDefault="00102238" w:rsidP="003635E9">
            <w:pPr>
              <w:rPr>
                <w:rFonts w:ascii="Calibri" w:hAnsi="Calibri" w:cs="Calibri"/>
                <w:color w:val="000000"/>
                <w:sz w:val="22"/>
                <w:szCs w:val="22"/>
                <w:lang w:val="en-GB" w:eastAsia="en-GB"/>
              </w:rPr>
            </w:pPr>
          </w:p>
        </w:tc>
      </w:tr>
      <w:tr w:rsidR="00102238" w:rsidRPr="003635E9" w14:paraId="6DBC6E62" w14:textId="77777777" w:rsidTr="003635E9">
        <w:trPr>
          <w:trHeight w:val="720"/>
          <w:jc w:val="center"/>
        </w:trPr>
        <w:tc>
          <w:tcPr>
            <w:tcW w:w="500" w:type="dxa"/>
            <w:shd w:val="clear" w:color="auto" w:fill="auto"/>
            <w:vAlign w:val="center"/>
            <w:hideMark/>
          </w:tcPr>
          <w:p w14:paraId="242A762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14</w:t>
            </w:r>
          </w:p>
        </w:tc>
        <w:tc>
          <w:tcPr>
            <w:tcW w:w="4855" w:type="dxa"/>
            <w:shd w:val="clear" w:color="auto" w:fill="auto"/>
            <w:vAlign w:val="center"/>
            <w:hideMark/>
          </w:tcPr>
          <w:p w14:paraId="0C038346"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êñµ³ï³ß µ³½³ÉïÇó ù³ñÇ Ã³ë³ÏÇ ï»Õ³¹ñáõÙ 20*15*80ëÙ ã³÷Ç 2Ñ³ï / ö³ñ³ù³ñ /</w:t>
            </w:r>
          </w:p>
        </w:tc>
        <w:tc>
          <w:tcPr>
            <w:tcW w:w="836" w:type="dxa"/>
            <w:shd w:val="clear" w:color="auto" w:fill="auto"/>
            <w:noWrap/>
            <w:vAlign w:val="center"/>
            <w:hideMark/>
          </w:tcPr>
          <w:p w14:paraId="7DCFC46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p>
        </w:tc>
        <w:tc>
          <w:tcPr>
            <w:tcW w:w="980" w:type="dxa"/>
            <w:shd w:val="clear" w:color="auto" w:fill="auto"/>
            <w:noWrap/>
            <w:vAlign w:val="center"/>
            <w:hideMark/>
          </w:tcPr>
          <w:p w14:paraId="26ADC70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1.60</w:t>
            </w:r>
          </w:p>
        </w:tc>
        <w:tc>
          <w:tcPr>
            <w:tcW w:w="940" w:type="dxa"/>
            <w:shd w:val="clear" w:color="auto" w:fill="auto"/>
            <w:noWrap/>
            <w:vAlign w:val="center"/>
            <w:hideMark/>
          </w:tcPr>
          <w:p w14:paraId="73B9593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8A1897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823BAA7" w14:textId="46D85788" w:rsidR="00102238" w:rsidRPr="003635E9" w:rsidRDefault="00102238" w:rsidP="003635E9">
            <w:pPr>
              <w:rPr>
                <w:rFonts w:ascii="Calibri" w:hAnsi="Calibri" w:cs="Calibri"/>
                <w:color w:val="000000"/>
                <w:sz w:val="22"/>
                <w:szCs w:val="22"/>
                <w:lang w:val="en-GB" w:eastAsia="en-GB"/>
              </w:rPr>
            </w:pPr>
          </w:p>
        </w:tc>
      </w:tr>
      <w:tr w:rsidR="00102238" w:rsidRPr="003635E9" w14:paraId="06E41C5E" w14:textId="77777777" w:rsidTr="003635E9">
        <w:trPr>
          <w:trHeight w:val="720"/>
          <w:jc w:val="center"/>
        </w:trPr>
        <w:tc>
          <w:tcPr>
            <w:tcW w:w="500" w:type="dxa"/>
            <w:shd w:val="clear" w:color="auto" w:fill="auto"/>
            <w:vAlign w:val="center"/>
            <w:hideMark/>
          </w:tcPr>
          <w:p w14:paraId="70E39E0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15</w:t>
            </w:r>
          </w:p>
        </w:tc>
        <w:tc>
          <w:tcPr>
            <w:tcW w:w="4855" w:type="dxa"/>
            <w:shd w:val="clear" w:color="auto" w:fill="auto"/>
            <w:vAlign w:val="center"/>
            <w:hideMark/>
          </w:tcPr>
          <w:p w14:paraId="6731AF08"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êñµ³ï³ß µ³½³ÉïÇó ù³ñÇ Ó¨³íáñ ó³Ûï³ÕµÛáõñÇ  ï»Õ³¹ñáõÙ ö40*110ëÙ ã³÷Ç 1Ñ³ï / ö³ñ³ù³ñ /</w:t>
            </w:r>
          </w:p>
        </w:tc>
        <w:tc>
          <w:tcPr>
            <w:tcW w:w="836" w:type="dxa"/>
            <w:shd w:val="clear" w:color="auto" w:fill="auto"/>
            <w:vAlign w:val="center"/>
            <w:hideMark/>
          </w:tcPr>
          <w:p w14:paraId="7814ACE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Ñ³ï</w:t>
            </w:r>
          </w:p>
        </w:tc>
        <w:tc>
          <w:tcPr>
            <w:tcW w:w="980" w:type="dxa"/>
            <w:shd w:val="clear" w:color="auto" w:fill="auto"/>
            <w:noWrap/>
            <w:vAlign w:val="center"/>
            <w:hideMark/>
          </w:tcPr>
          <w:p w14:paraId="4C3B1D4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w:t>
            </w:r>
          </w:p>
        </w:tc>
        <w:tc>
          <w:tcPr>
            <w:tcW w:w="940" w:type="dxa"/>
            <w:shd w:val="clear" w:color="auto" w:fill="auto"/>
            <w:noWrap/>
            <w:vAlign w:val="center"/>
            <w:hideMark/>
          </w:tcPr>
          <w:p w14:paraId="12DFC99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E45B60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364A393" w14:textId="4E09A3D4" w:rsidR="00102238" w:rsidRPr="003635E9" w:rsidRDefault="00102238" w:rsidP="003635E9">
            <w:pPr>
              <w:rPr>
                <w:rFonts w:ascii="Calibri" w:hAnsi="Calibri" w:cs="Calibri"/>
                <w:color w:val="000000"/>
                <w:sz w:val="22"/>
                <w:szCs w:val="22"/>
                <w:lang w:val="en-GB" w:eastAsia="en-GB"/>
              </w:rPr>
            </w:pPr>
          </w:p>
        </w:tc>
      </w:tr>
      <w:tr w:rsidR="00102238" w:rsidRPr="003635E9" w14:paraId="6375B24C" w14:textId="77777777" w:rsidTr="003635E9">
        <w:trPr>
          <w:trHeight w:val="300"/>
          <w:jc w:val="center"/>
        </w:trPr>
        <w:tc>
          <w:tcPr>
            <w:tcW w:w="500" w:type="dxa"/>
            <w:shd w:val="clear" w:color="auto" w:fill="auto"/>
            <w:vAlign w:val="center"/>
            <w:hideMark/>
          </w:tcPr>
          <w:p w14:paraId="7820ED1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22341B8B" w14:textId="77777777" w:rsidR="00102238" w:rsidRPr="003635E9" w:rsidRDefault="00102238" w:rsidP="003635E9">
            <w:pPr>
              <w:rPr>
                <w:rFonts w:ascii="Arial Armenian" w:hAnsi="Arial Armenian" w:cs="Calibri"/>
                <w:b/>
                <w:bCs/>
                <w:sz w:val="18"/>
                <w:szCs w:val="18"/>
                <w:lang w:val="en-GB" w:eastAsia="en-GB"/>
              </w:rPr>
            </w:pP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ՀՈՒՇԱՊԱՏ</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սալ</w:t>
            </w:r>
          </w:p>
        </w:tc>
        <w:tc>
          <w:tcPr>
            <w:tcW w:w="836" w:type="dxa"/>
            <w:shd w:val="clear" w:color="auto" w:fill="auto"/>
            <w:vAlign w:val="center"/>
            <w:hideMark/>
          </w:tcPr>
          <w:p w14:paraId="44115FF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699B509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40" w:type="dxa"/>
            <w:shd w:val="clear" w:color="auto" w:fill="auto"/>
            <w:noWrap/>
            <w:vAlign w:val="center"/>
            <w:hideMark/>
          </w:tcPr>
          <w:p w14:paraId="06704E4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D770EC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B7F7342" w14:textId="2E261FD5" w:rsidR="00102238" w:rsidRPr="003635E9" w:rsidRDefault="00102238" w:rsidP="003635E9">
            <w:pPr>
              <w:rPr>
                <w:rFonts w:ascii="Calibri" w:hAnsi="Calibri" w:cs="Calibri"/>
                <w:color w:val="000000"/>
                <w:sz w:val="22"/>
                <w:szCs w:val="22"/>
                <w:lang w:val="en-GB" w:eastAsia="en-GB"/>
              </w:rPr>
            </w:pPr>
          </w:p>
        </w:tc>
      </w:tr>
      <w:tr w:rsidR="00102238" w:rsidRPr="003635E9" w14:paraId="5137ED0A" w14:textId="77777777" w:rsidTr="003635E9">
        <w:trPr>
          <w:trHeight w:val="480"/>
          <w:jc w:val="center"/>
        </w:trPr>
        <w:tc>
          <w:tcPr>
            <w:tcW w:w="500" w:type="dxa"/>
            <w:shd w:val="clear" w:color="auto" w:fill="auto"/>
            <w:vAlign w:val="center"/>
            <w:hideMark/>
          </w:tcPr>
          <w:p w14:paraId="3545E91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560C359A" w14:textId="77777777" w:rsidR="00102238" w:rsidRPr="003635E9" w:rsidRDefault="00102238" w:rsidP="003635E9">
            <w:pPr>
              <w:rPr>
                <w:rFonts w:ascii="Arial LatArm" w:hAnsi="Arial LatArm" w:cs="Calibri"/>
                <w:color w:val="000000"/>
                <w:sz w:val="18"/>
                <w:szCs w:val="18"/>
                <w:lang w:val="en-GB" w:eastAsia="en-GB"/>
              </w:rPr>
            </w:pPr>
            <w:r w:rsidRPr="003635E9">
              <w:rPr>
                <w:rFonts w:ascii="Arial LatArm" w:hAnsi="Arial LatArm" w:cs="Calibri"/>
                <w:color w:val="000000"/>
                <w:sz w:val="18"/>
                <w:szCs w:val="18"/>
                <w:lang w:val="en-GB" w:eastAsia="en-GB"/>
              </w:rPr>
              <w:t xml:space="preserve">ØÇ³ÓáõÛÉ »/µ ÑÇÙÝ³ÛÇÝ  </w:t>
            </w:r>
            <w:r w:rsidRPr="003635E9">
              <w:rPr>
                <w:rFonts w:ascii="Arial" w:hAnsi="Arial" w:cs="Arial"/>
                <w:color w:val="000000"/>
                <w:sz w:val="18"/>
                <w:szCs w:val="18"/>
                <w:lang w:val="en-GB" w:eastAsia="en-GB"/>
              </w:rPr>
              <w:t>սալի</w:t>
            </w:r>
            <w:r w:rsidRPr="003635E9">
              <w:rPr>
                <w:rFonts w:ascii="Arial LatArm" w:hAnsi="Arial LatArm" w:cs="Calibri"/>
                <w:color w:val="000000"/>
                <w:sz w:val="18"/>
                <w:szCs w:val="18"/>
                <w:lang w:val="en-GB" w:eastAsia="en-GB"/>
              </w:rPr>
              <w:t xml:space="preserve">  Ï³éáõóáõÙ ´»ïáÝ   ´-15 </w:t>
            </w:r>
            <w:r w:rsidRPr="003635E9">
              <w:rPr>
                <w:rFonts w:ascii="Arial" w:hAnsi="Arial" w:cs="Arial"/>
                <w:color w:val="000000"/>
                <w:sz w:val="18"/>
                <w:szCs w:val="18"/>
                <w:lang w:val="en-GB" w:eastAsia="en-GB"/>
              </w:rPr>
              <w:t>ծանր</w:t>
            </w:r>
            <w:r w:rsidRPr="003635E9">
              <w:rPr>
                <w:rFonts w:ascii="Arial LatArm" w:hAnsi="Arial LatArm" w:cs="Calibri"/>
                <w:color w:val="000000"/>
                <w:sz w:val="18"/>
                <w:szCs w:val="18"/>
                <w:lang w:val="en-GB" w:eastAsia="en-GB"/>
              </w:rPr>
              <w:t>1.7*0.3*4.1</w:t>
            </w:r>
            <w:r w:rsidRPr="003635E9">
              <w:rPr>
                <w:rFonts w:ascii="Arial" w:hAnsi="Arial" w:cs="Arial"/>
                <w:color w:val="000000"/>
                <w:sz w:val="18"/>
                <w:szCs w:val="18"/>
                <w:lang w:val="en-GB" w:eastAsia="en-GB"/>
              </w:rPr>
              <w:t>մ</w:t>
            </w:r>
          </w:p>
        </w:tc>
        <w:tc>
          <w:tcPr>
            <w:tcW w:w="836" w:type="dxa"/>
            <w:shd w:val="clear" w:color="auto" w:fill="auto"/>
            <w:noWrap/>
            <w:vAlign w:val="center"/>
            <w:hideMark/>
          </w:tcPr>
          <w:p w14:paraId="2D7146C3"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Ù</w:t>
            </w:r>
            <w:r w:rsidRPr="003635E9">
              <w:rPr>
                <w:rFonts w:ascii="Arial LatArm" w:hAnsi="Arial LatArm" w:cs="Calibri"/>
                <w:sz w:val="18"/>
                <w:szCs w:val="18"/>
                <w:vertAlign w:val="superscript"/>
                <w:lang w:val="en-GB" w:eastAsia="en-GB"/>
              </w:rPr>
              <w:t>3</w:t>
            </w:r>
          </w:p>
        </w:tc>
        <w:tc>
          <w:tcPr>
            <w:tcW w:w="980" w:type="dxa"/>
            <w:shd w:val="clear" w:color="auto" w:fill="auto"/>
            <w:noWrap/>
            <w:vAlign w:val="center"/>
            <w:hideMark/>
          </w:tcPr>
          <w:p w14:paraId="6DB47D4E"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2.78</w:t>
            </w:r>
          </w:p>
        </w:tc>
        <w:tc>
          <w:tcPr>
            <w:tcW w:w="940" w:type="dxa"/>
            <w:shd w:val="clear" w:color="auto" w:fill="auto"/>
            <w:noWrap/>
            <w:vAlign w:val="center"/>
            <w:hideMark/>
          </w:tcPr>
          <w:p w14:paraId="40380AB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0FF6E7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23E75BF" w14:textId="63B04BBE" w:rsidR="00102238" w:rsidRPr="003635E9" w:rsidRDefault="00102238" w:rsidP="003635E9">
            <w:pPr>
              <w:rPr>
                <w:rFonts w:ascii="Calibri" w:hAnsi="Calibri" w:cs="Calibri"/>
                <w:color w:val="000000"/>
                <w:sz w:val="22"/>
                <w:szCs w:val="22"/>
                <w:lang w:val="en-GB" w:eastAsia="en-GB"/>
              </w:rPr>
            </w:pPr>
          </w:p>
        </w:tc>
      </w:tr>
      <w:tr w:rsidR="00102238" w:rsidRPr="003635E9" w14:paraId="01AC167D" w14:textId="77777777" w:rsidTr="003635E9">
        <w:trPr>
          <w:trHeight w:val="300"/>
          <w:jc w:val="center"/>
        </w:trPr>
        <w:tc>
          <w:tcPr>
            <w:tcW w:w="500" w:type="dxa"/>
            <w:shd w:val="clear" w:color="auto" w:fill="auto"/>
            <w:vAlign w:val="center"/>
            <w:hideMark/>
          </w:tcPr>
          <w:p w14:paraId="698D6B8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noWrap/>
            <w:vAlign w:val="center"/>
            <w:hideMark/>
          </w:tcPr>
          <w:p w14:paraId="716209A7" w14:textId="77777777" w:rsidR="00102238" w:rsidRPr="003635E9" w:rsidRDefault="00102238" w:rsidP="003635E9">
            <w:pPr>
              <w:rPr>
                <w:rFonts w:ascii="Arial LatArm" w:hAnsi="Arial LatArm" w:cs="Calibri"/>
                <w:color w:val="000000"/>
                <w:sz w:val="18"/>
                <w:szCs w:val="18"/>
                <w:lang w:val="en-GB" w:eastAsia="en-GB"/>
              </w:rPr>
            </w:pPr>
            <w:r w:rsidRPr="003635E9">
              <w:rPr>
                <w:rFonts w:ascii="Arial LatArm" w:hAnsi="Arial LatArm" w:cs="Calibri"/>
                <w:color w:val="000000"/>
                <w:sz w:val="18"/>
                <w:szCs w:val="18"/>
                <w:lang w:val="en-GB" w:eastAsia="en-GB"/>
              </w:rPr>
              <w:t xml:space="preserve">²Ùñ³Ý        ²-1  - 8 ÙÙ                         </w:t>
            </w:r>
          </w:p>
        </w:tc>
        <w:tc>
          <w:tcPr>
            <w:tcW w:w="836" w:type="dxa"/>
            <w:shd w:val="clear" w:color="auto" w:fill="auto"/>
            <w:noWrap/>
            <w:vAlign w:val="center"/>
            <w:hideMark/>
          </w:tcPr>
          <w:p w14:paraId="59194B0B"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bottom"/>
            <w:hideMark/>
          </w:tcPr>
          <w:p w14:paraId="3A60DD1B"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0.142</w:t>
            </w:r>
          </w:p>
        </w:tc>
        <w:tc>
          <w:tcPr>
            <w:tcW w:w="940" w:type="dxa"/>
            <w:shd w:val="clear" w:color="auto" w:fill="auto"/>
            <w:noWrap/>
            <w:vAlign w:val="center"/>
            <w:hideMark/>
          </w:tcPr>
          <w:p w14:paraId="310F352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F777CB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5F8B7B3" w14:textId="59B1B429" w:rsidR="00102238" w:rsidRPr="003635E9" w:rsidRDefault="00102238" w:rsidP="003635E9">
            <w:pPr>
              <w:rPr>
                <w:rFonts w:ascii="Calibri" w:hAnsi="Calibri" w:cs="Calibri"/>
                <w:color w:val="000000"/>
                <w:sz w:val="22"/>
                <w:szCs w:val="22"/>
                <w:lang w:val="en-GB" w:eastAsia="en-GB"/>
              </w:rPr>
            </w:pPr>
          </w:p>
        </w:tc>
      </w:tr>
      <w:tr w:rsidR="00102238" w:rsidRPr="003635E9" w14:paraId="27DC6BFC" w14:textId="77777777" w:rsidTr="00102238">
        <w:trPr>
          <w:trHeight w:val="300"/>
          <w:jc w:val="center"/>
        </w:trPr>
        <w:tc>
          <w:tcPr>
            <w:tcW w:w="500" w:type="dxa"/>
            <w:shd w:val="clear" w:color="auto" w:fill="auto"/>
            <w:vAlign w:val="center"/>
            <w:hideMark/>
          </w:tcPr>
          <w:p w14:paraId="41E75F5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lastRenderedPageBreak/>
              <w:t>3</w:t>
            </w:r>
          </w:p>
        </w:tc>
        <w:tc>
          <w:tcPr>
            <w:tcW w:w="4855" w:type="dxa"/>
            <w:shd w:val="clear" w:color="auto" w:fill="auto"/>
            <w:noWrap/>
            <w:vAlign w:val="center"/>
            <w:hideMark/>
          </w:tcPr>
          <w:p w14:paraId="6440C98C" w14:textId="77777777" w:rsidR="00102238" w:rsidRPr="003635E9" w:rsidRDefault="00102238" w:rsidP="003635E9">
            <w:pPr>
              <w:rPr>
                <w:rFonts w:ascii="Arial LatArm" w:hAnsi="Arial LatArm" w:cs="Calibri"/>
                <w:color w:val="000000"/>
                <w:sz w:val="18"/>
                <w:szCs w:val="18"/>
                <w:lang w:val="en-GB" w:eastAsia="en-GB"/>
              </w:rPr>
            </w:pPr>
            <w:r w:rsidRPr="003635E9">
              <w:rPr>
                <w:rFonts w:ascii="Arial LatArm" w:hAnsi="Arial LatArm" w:cs="Calibri"/>
                <w:color w:val="000000"/>
                <w:sz w:val="18"/>
                <w:szCs w:val="18"/>
                <w:lang w:val="en-GB" w:eastAsia="en-GB"/>
              </w:rPr>
              <w:t>²Ùñ³Ý A 500C-14ÙÙ</w:t>
            </w:r>
          </w:p>
        </w:tc>
        <w:tc>
          <w:tcPr>
            <w:tcW w:w="836" w:type="dxa"/>
            <w:shd w:val="clear" w:color="auto" w:fill="auto"/>
            <w:noWrap/>
            <w:vAlign w:val="center"/>
            <w:hideMark/>
          </w:tcPr>
          <w:p w14:paraId="2480DAE6"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center"/>
            <w:hideMark/>
          </w:tcPr>
          <w:p w14:paraId="7E5A77A0"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0.2550</w:t>
            </w:r>
          </w:p>
        </w:tc>
        <w:tc>
          <w:tcPr>
            <w:tcW w:w="940" w:type="dxa"/>
            <w:shd w:val="clear" w:color="auto" w:fill="auto"/>
            <w:noWrap/>
            <w:vAlign w:val="center"/>
            <w:hideMark/>
          </w:tcPr>
          <w:p w14:paraId="6FAC3FA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E13576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center"/>
            <w:hideMark/>
          </w:tcPr>
          <w:p w14:paraId="070D64B0" w14:textId="38DEE84E" w:rsidR="00102238" w:rsidRPr="003635E9" w:rsidRDefault="00102238" w:rsidP="00102238">
            <w:pPr>
              <w:jc w:val="center"/>
              <w:rPr>
                <w:rFonts w:ascii="Calibri" w:hAnsi="Calibri" w:cs="Calibri"/>
                <w:color w:val="000000"/>
                <w:sz w:val="22"/>
                <w:szCs w:val="22"/>
                <w:lang w:val="en-GB" w:eastAsia="en-GB"/>
              </w:rPr>
            </w:pPr>
            <w:r w:rsidRPr="003635E9">
              <w:rPr>
                <w:rFonts w:ascii="Calibri" w:hAnsi="Calibri" w:cs="Calibri"/>
                <w:b/>
                <w:color w:val="000000"/>
                <w:sz w:val="22"/>
                <w:szCs w:val="22"/>
                <w:lang w:val="en-GB" w:eastAsia="en-GB"/>
              </w:rPr>
              <w:t>28.084</w:t>
            </w:r>
          </w:p>
        </w:tc>
      </w:tr>
      <w:tr w:rsidR="00102238" w:rsidRPr="003635E9" w14:paraId="7D2C69A5" w14:textId="77777777" w:rsidTr="003635E9">
        <w:trPr>
          <w:trHeight w:val="480"/>
          <w:jc w:val="center"/>
        </w:trPr>
        <w:tc>
          <w:tcPr>
            <w:tcW w:w="500" w:type="dxa"/>
            <w:shd w:val="clear" w:color="auto" w:fill="auto"/>
            <w:vAlign w:val="center"/>
            <w:hideMark/>
          </w:tcPr>
          <w:p w14:paraId="4E27774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5B183C6E" w14:textId="77777777" w:rsidR="00102238" w:rsidRPr="003635E9" w:rsidRDefault="00102238" w:rsidP="003635E9">
            <w:pPr>
              <w:rPr>
                <w:rFonts w:ascii="Arial LatArm" w:hAnsi="Arial LatArm" w:cs="Calibri"/>
                <w:color w:val="000000"/>
                <w:sz w:val="18"/>
                <w:szCs w:val="18"/>
                <w:lang w:val="en-GB" w:eastAsia="en-GB"/>
              </w:rPr>
            </w:pPr>
            <w:r w:rsidRPr="003635E9">
              <w:rPr>
                <w:rFonts w:ascii="Arial LatArm" w:hAnsi="Arial LatArm" w:cs="Calibri"/>
                <w:color w:val="000000"/>
                <w:sz w:val="18"/>
                <w:szCs w:val="18"/>
                <w:lang w:val="en-GB" w:eastAsia="en-GB"/>
              </w:rPr>
              <w:t xml:space="preserve">ØÇ³ÓáõÛÉ »/µ  Ñ»Í³ÝÝ»ñ </w:t>
            </w:r>
            <w:r w:rsidRPr="003635E9">
              <w:rPr>
                <w:rFonts w:ascii="Arial" w:hAnsi="Arial" w:cs="Arial"/>
                <w:color w:val="000000"/>
                <w:sz w:val="18"/>
                <w:szCs w:val="18"/>
                <w:lang w:val="en-GB" w:eastAsia="en-GB"/>
              </w:rPr>
              <w:t>կենտրոնի</w:t>
            </w:r>
            <w:r w:rsidRPr="003635E9">
              <w:rPr>
                <w:rFonts w:ascii="Arial LatArm" w:hAnsi="Arial LatArm" w:cs="Calibri"/>
                <w:color w:val="000000"/>
                <w:sz w:val="18"/>
                <w:szCs w:val="18"/>
                <w:lang w:val="en-GB" w:eastAsia="en-GB"/>
              </w:rPr>
              <w:t xml:space="preserve"> </w:t>
            </w:r>
            <w:r w:rsidRPr="003635E9">
              <w:rPr>
                <w:rFonts w:ascii="Arial LatArm" w:hAnsi="Arial LatArm" w:cs="Arial LatArm"/>
                <w:color w:val="000000"/>
                <w:sz w:val="18"/>
                <w:szCs w:val="18"/>
                <w:lang w:val="en-GB" w:eastAsia="en-GB"/>
              </w:rPr>
              <w:t>Ï³éáõóáõÙ</w:t>
            </w:r>
            <w:r w:rsidRPr="003635E9">
              <w:rPr>
                <w:rFonts w:ascii="Arial LatArm" w:hAnsi="Arial LatArm" w:cs="Calibri"/>
                <w:color w:val="000000"/>
                <w:sz w:val="18"/>
                <w:szCs w:val="18"/>
                <w:lang w:val="en-GB" w:eastAsia="en-GB"/>
              </w:rPr>
              <w:t xml:space="preserve"> </w:t>
            </w:r>
            <w:r w:rsidRPr="003635E9">
              <w:rPr>
                <w:rFonts w:ascii="Arial LatArm" w:hAnsi="Arial LatArm" w:cs="Arial LatArm"/>
                <w:color w:val="000000"/>
                <w:sz w:val="18"/>
                <w:szCs w:val="18"/>
                <w:lang w:val="en-GB" w:eastAsia="en-GB"/>
              </w:rPr>
              <w:t>´»ïáÝ</w:t>
            </w:r>
            <w:r w:rsidRPr="003635E9">
              <w:rPr>
                <w:rFonts w:ascii="Arial LatArm" w:hAnsi="Arial LatArm" w:cs="Calibri"/>
                <w:color w:val="000000"/>
                <w:sz w:val="18"/>
                <w:szCs w:val="18"/>
                <w:lang w:val="en-GB" w:eastAsia="en-GB"/>
              </w:rPr>
              <w:t xml:space="preserve">   ´-15 4*0.4*0.3*2</w:t>
            </w:r>
          </w:p>
        </w:tc>
        <w:tc>
          <w:tcPr>
            <w:tcW w:w="836" w:type="dxa"/>
            <w:shd w:val="clear" w:color="auto" w:fill="auto"/>
            <w:noWrap/>
            <w:vAlign w:val="center"/>
            <w:hideMark/>
          </w:tcPr>
          <w:p w14:paraId="4BD32D0A"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Ù</w:t>
            </w:r>
            <w:r w:rsidRPr="003635E9">
              <w:rPr>
                <w:rFonts w:ascii="Arial LatArm" w:hAnsi="Arial LatArm" w:cs="Calibri"/>
                <w:sz w:val="18"/>
                <w:szCs w:val="18"/>
                <w:vertAlign w:val="superscript"/>
                <w:lang w:val="en-GB" w:eastAsia="en-GB"/>
              </w:rPr>
              <w:t>3</w:t>
            </w:r>
          </w:p>
        </w:tc>
        <w:tc>
          <w:tcPr>
            <w:tcW w:w="980" w:type="dxa"/>
            <w:shd w:val="clear" w:color="auto" w:fill="auto"/>
            <w:noWrap/>
            <w:vAlign w:val="center"/>
            <w:hideMark/>
          </w:tcPr>
          <w:p w14:paraId="7F73B3BE"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0.99</w:t>
            </w:r>
          </w:p>
        </w:tc>
        <w:tc>
          <w:tcPr>
            <w:tcW w:w="940" w:type="dxa"/>
            <w:shd w:val="clear" w:color="auto" w:fill="auto"/>
            <w:noWrap/>
            <w:vAlign w:val="center"/>
            <w:hideMark/>
          </w:tcPr>
          <w:p w14:paraId="14C37B6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A630B1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4AD7348" w14:textId="1C68608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0017DAA7" w14:textId="77777777" w:rsidTr="003635E9">
        <w:trPr>
          <w:trHeight w:val="300"/>
          <w:jc w:val="center"/>
        </w:trPr>
        <w:tc>
          <w:tcPr>
            <w:tcW w:w="500" w:type="dxa"/>
            <w:shd w:val="clear" w:color="auto" w:fill="auto"/>
            <w:vAlign w:val="center"/>
            <w:hideMark/>
          </w:tcPr>
          <w:p w14:paraId="2BDDCCA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w:t>
            </w:r>
          </w:p>
        </w:tc>
        <w:tc>
          <w:tcPr>
            <w:tcW w:w="4855" w:type="dxa"/>
            <w:shd w:val="clear" w:color="auto" w:fill="auto"/>
            <w:noWrap/>
            <w:vAlign w:val="center"/>
            <w:hideMark/>
          </w:tcPr>
          <w:p w14:paraId="7700600E"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²Ùñ³Ý        ²-1  - 8 ÙÙ                         </w:t>
            </w:r>
          </w:p>
        </w:tc>
        <w:tc>
          <w:tcPr>
            <w:tcW w:w="836" w:type="dxa"/>
            <w:shd w:val="clear" w:color="auto" w:fill="auto"/>
            <w:noWrap/>
            <w:vAlign w:val="center"/>
            <w:hideMark/>
          </w:tcPr>
          <w:p w14:paraId="6471E6EE"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bottom"/>
            <w:hideMark/>
          </w:tcPr>
          <w:p w14:paraId="00B51D3E"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0.032</w:t>
            </w:r>
          </w:p>
        </w:tc>
        <w:tc>
          <w:tcPr>
            <w:tcW w:w="940" w:type="dxa"/>
            <w:shd w:val="clear" w:color="auto" w:fill="auto"/>
            <w:noWrap/>
            <w:vAlign w:val="center"/>
            <w:hideMark/>
          </w:tcPr>
          <w:p w14:paraId="3F2F92C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F1E285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2FF882C" w14:textId="49A4EC63"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C53B32B" w14:textId="77777777" w:rsidTr="003635E9">
        <w:trPr>
          <w:trHeight w:val="300"/>
          <w:jc w:val="center"/>
        </w:trPr>
        <w:tc>
          <w:tcPr>
            <w:tcW w:w="500" w:type="dxa"/>
            <w:shd w:val="clear" w:color="auto" w:fill="auto"/>
            <w:vAlign w:val="center"/>
            <w:hideMark/>
          </w:tcPr>
          <w:p w14:paraId="2E2BE3E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w:t>
            </w:r>
          </w:p>
        </w:tc>
        <w:tc>
          <w:tcPr>
            <w:tcW w:w="4855" w:type="dxa"/>
            <w:shd w:val="clear" w:color="auto" w:fill="auto"/>
            <w:noWrap/>
            <w:vAlign w:val="center"/>
            <w:hideMark/>
          </w:tcPr>
          <w:p w14:paraId="64D2E757"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²Ùñ³Ý A 500C-16ÙÙ</w:t>
            </w:r>
          </w:p>
        </w:tc>
        <w:tc>
          <w:tcPr>
            <w:tcW w:w="836" w:type="dxa"/>
            <w:shd w:val="clear" w:color="auto" w:fill="auto"/>
            <w:noWrap/>
            <w:vAlign w:val="center"/>
            <w:hideMark/>
          </w:tcPr>
          <w:p w14:paraId="0A01D498"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center"/>
            <w:hideMark/>
          </w:tcPr>
          <w:p w14:paraId="0345727C"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0.0520</w:t>
            </w:r>
          </w:p>
        </w:tc>
        <w:tc>
          <w:tcPr>
            <w:tcW w:w="940" w:type="dxa"/>
            <w:shd w:val="clear" w:color="auto" w:fill="auto"/>
            <w:noWrap/>
            <w:vAlign w:val="center"/>
            <w:hideMark/>
          </w:tcPr>
          <w:p w14:paraId="1A45B96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FE7047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CA2CB07" w14:textId="2DE159B6" w:rsidR="00102238" w:rsidRPr="003635E9" w:rsidRDefault="00102238" w:rsidP="003635E9">
            <w:pPr>
              <w:jc w:val="center"/>
              <w:rPr>
                <w:rFonts w:ascii="Calibri" w:hAnsi="Calibri" w:cs="Calibri"/>
                <w:color w:val="000000"/>
                <w:sz w:val="22"/>
                <w:szCs w:val="22"/>
                <w:lang w:val="en-GB" w:eastAsia="en-GB"/>
              </w:rPr>
            </w:pPr>
          </w:p>
        </w:tc>
      </w:tr>
      <w:tr w:rsidR="00102238" w:rsidRPr="003635E9" w14:paraId="0207A1DD" w14:textId="77777777" w:rsidTr="003635E9">
        <w:trPr>
          <w:trHeight w:val="300"/>
          <w:jc w:val="center"/>
        </w:trPr>
        <w:tc>
          <w:tcPr>
            <w:tcW w:w="500" w:type="dxa"/>
            <w:shd w:val="clear" w:color="auto" w:fill="auto"/>
            <w:vAlign w:val="center"/>
            <w:hideMark/>
          </w:tcPr>
          <w:p w14:paraId="620D5A7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w:t>
            </w:r>
          </w:p>
        </w:tc>
        <w:tc>
          <w:tcPr>
            <w:tcW w:w="4855" w:type="dxa"/>
            <w:shd w:val="clear" w:color="auto" w:fill="auto"/>
            <w:noWrap/>
            <w:vAlign w:val="center"/>
            <w:hideMark/>
          </w:tcPr>
          <w:p w14:paraId="3554DCB4"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ï³÷áÕ³Ï 90*90*10ÙÙ</w:t>
            </w:r>
          </w:p>
        </w:tc>
        <w:tc>
          <w:tcPr>
            <w:tcW w:w="836" w:type="dxa"/>
            <w:shd w:val="clear" w:color="auto" w:fill="auto"/>
            <w:noWrap/>
            <w:vAlign w:val="center"/>
            <w:hideMark/>
          </w:tcPr>
          <w:p w14:paraId="13A3ABD4"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center"/>
            <w:hideMark/>
          </w:tcPr>
          <w:p w14:paraId="09038D9B"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0.0500</w:t>
            </w:r>
          </w:p>
        </w:tc>
        <w:tc>
          <w:tcPr>
            <w:tcW w:w="940" w:type="dxa"/>
            <w:shd w:val="clear" w:color="auto" w:fill="auto"/>
            <w:noWrap/>
            <w:vAlign w:val="center"/>
            <w:hideMark/>
          </w:tcPr>
          <w:p w14:paraId="685C1F8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131EB3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31A464B" w14:textId="4561C169"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B6A3217" w14:textId="77777777" w:rsidTr="003635E9">
        <w:trPr>
          <w:trHeight w:val="480"/>
          <w:jc w:val="center"/>
        </w:trPr>
        <w:tc>
          <w:tcPr>
            <w:tcW w:w="500" w:type="dxa"/>
            <w:shd w:val="clear" w:color="auto" w:fill="auto"/>
            <w:vAlign w:val="center"/>
            <w:hideMark/>
          </w:tcPr>
          <w:p w14:paraId="79D93D0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w:t>
            </w:r>
          </w:p>
        </w:tc>
        <w:tc>
          <w:tcPr>
            <w:tcW w:w="4855" w:type="dxa"/>
            <w:shd w:val="clear" w:color="auto" w:fill="auto"/>
            <w:vAlign w:val="center"/>
            <w:hideMark/>
          </w:tcPr>
          <w:p w14:paraId="1E061F2B"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ØÇ³ÓáõÛÉ »/µ   </w:t>
            </w:r>
            <w:r w:rsidRPr="003635E9">
              <w:rPr>
                <w:rFonts w:ascii="Arial" w:hAnsi="Arial" w:cs="Arial"/>
                <w:sz w:val="18"/>
                <w:szCs w:val="18"/>
                <w:lang w:val="en-GB" w:eastAsia="en-GB"/>
              </w:rPr>
              <w:t>սյուների</w:t>
            </w:r>
            <w:r w:rsidRPr="003635E9">
              <w:rPr>
                <w:rFonts w:ascii="Arial LatArm" w:hAnsi="Arial LatArm" w:cs="Calibri"/>
                <w:sz w:val="18"/>
                <w:szCs w:val="18"/>
                <w:lang w:val="en-GB" w:eastAsia="en-GB"/>
              </w:rPr>
              <w:t xml:space="preserve"> </w:t>
            </w:r>
            <w:r w:rsidRPr="003635E9">
              <w:rPr>
                <w:rFonts w:ascii="Arial LatArm" w:hAnsi="Arial LatArm" w:cs="Arial LatArm"/>
                <w:sz w:val="18"/>
                <w:szCs w:val="18"/>
                <w:lang w:val="en-GB" w:eastAsia="en-GB"/>
              </w:rPr>
              <w:t>Ï³éáõóáõÙ</w:t>
            </w:r>
            <w:r w:rsidRPr="003635E9">
              <w:rPr>
                <w:rFonts w:ascii="Arial LatArm" w:hAnsi="Arial LatArm" w:cs="Calibri"/>
                <w:sz w:val="18"/>
                <w:szCs w:val="18"/>
                <w:lang w:val="en-GB" w:eastAsia="en-GB"/>
              </w:rPr>
              <w:t xml:space="preserve"> </w:t>
            </w:r>
            <w:r w:rsidRPr="003635E9">
              <w:rPr>
                <w:rFonts w:ascii="Arial LatArm" w:hAnsi="Arial LatArm" w:cs="Arial LatArm"/>
                <w:sz w:val="18"/>
                <w:szCs w:val="18"/>
                <w:lang w:val="en-GB" w:eastAsia="en-GB"/>
              </w:rPr>
              <w:t>´»ïáÝ</w:t>
            </w:r>
            <w:r w:rsidRPr="003635E9">
              <w:rPr>
                <w:rFonts w:ascii="Arial LatArm" w:hAnsi="Arial LatArm" w:cs="Calibri"/>
                <w:sz w:val="18"/>
                <w:szCs w:val="18"/>
                <w:lang w:val="en-GB" w:eastAsia="en-GB"/>
              </w:rPr>
              <w:t xml:space="preserve">  ´-15 0.3*0.5*10*3</w:t>
            </w:r>
          </w:p>
        </w:tc>
        <w:tc>
          <w:tcPr>
            <w:tcW w:w="836" w:type="dxa"/>
            <w:shd w:val="clear" w:color="auto" w:fill="auto"/>
            <w:noWrap/>
            <w:vAlign w:val="center"/>
            <w:hideMark/>
          </w:tcPr>
          <w:p w14:paraId="6BE669E5"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Ù</w:t>
            </w:r>
            <w:r w:rsidRPr="003635E9">
              <w:rPr>
                <w:rFonts w:ascii="Arial LatArm" w:hAnsi="Arial LatArm" w:cs="Calibri"/>
                <w:sz w:val="18"/>
                <w:szCs w:val="18"/>
                <w:vertAlign w:val="superscript"/>
                <w:lang w:val="en-GB" w:eastAsia="en-GB"/>
              </w:rPr>
              <w:t>3</w:t>
            </w:r>
          </w:p>
        </w:tc>
        <w:tc>
          <w:tcPr>
            <w:tcW w:w="980" w:type="dxa"/>
            <w:shd w:val="clear" w:color="auto" w:fill="auto"/>
            <w:noWrap/>
            <w:vAlign w:val="center"/>
            <w:hideMark/>
          </w:tcPr>
          <w:p w14:paraId="017955A7"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3.82</w:t>
            </w:r>
          </w:p>
        </w:tc>
        <w:tc>
          <w:tcPr>
            <w:tcW w:w="940" w:type="dxa"/>
            <w:shd w:val="clear" w:color="auto" w:fill="auto"/>
            <w:noWrap/>
            <w:vAlign w:val="center"/>
            <w:hideMark/>
          </w:tcPr>
          <w:p w14:paraId="26D7AAE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AC350F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2059676" w14:textId="1DDC370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B6A7133" w14:textId="77777777" w:rsidTr="003635E9">
        <w:trPr>
          <w:trHeight w:val="300"/>
          <w:jc w:val="center"/>
        </w:trPr>
        <w:tc>
          <w:tcPr>
            <w:tcW w:w="500" w:type="dxa"/>
            <w:shd w:val="clear" w:color="auto" w:fill="auto"/>
            <w:vAlign w:val="center"/>
            <w:hideMark/>
          </w:tcPr>
          <w:p w14:paraId="1410748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9</w:t>
            </w:r>
          </w:p>
        </w:tc>
        <w:tc>
          <w:tcPr>
            <w:tcW w:w="4855" w:type="dxa"/>
            <w:shd w:val="clear" w:color="auto" w:fill="auto"/>
            <w:noWrap/>
            <w:vAlign w:val="center"/>
            <w:hideMark/>
          </w:tcPr>
          <w:p w14:paraId="5653F0AE"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²Ùñ³Ý        ²-1  - 8 ÙÙ                         </w:t>
            </w:r>
          </w:p>
        </w:tc>
        <w:tc>
          <w:tcPr>
            <w:tcW w:w="836" w:type="dxa"/>
            <w:shd w:val="clear" w:color="auto" w:fill="auto"/>
            <w:noWrap/>
            <w:vAlign w:val="center"/>
            <w:hideMark/>
          </w:tcPr>
          <w:p w14:paraId="6D452A89"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bottom"/>
            <w:hideMark/>
          </w:tcPr>
          <w:p w14:paraId="117DB61E"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0.12</w:t>
            </w:r>
          </w:p>
        </w:tc>
        <w:tc>
          <w:tcPr>
            <w:tcW w:w="940" w:type="dxa"/>
            <w:shd w:val="clear" w:color="auto" w:fill="auto"/>
            <w:noWrap/>
            <w:vAlign w:val="center"/>
            <w:hideMark/>
          </w:tcPr>
          <w:p w14:paraId="1EC0696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698595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DA8AFBB" w14:textId="1DE8E998"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E0B2931" w14:textId="77777777" w:rsidTr="003635E9">
        <w:trPr>
          <w:trHeight w:val="300"/>
          <w:jc w:val="center"/>
        </w:trPr>
        <w:tc>
          <w:tcPr>
            <w:tcW w:w="500" w:type="dxa"/>
            <w:shd w:val="clear" w:color="auto" w:fill="auto"/>
            <w:vAlign w:val="center"/>
            <w:hideMark/>
          </w:tcPr>
          <w:p w14:paraId="7D858A5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w:t>
            </w:r>
          </w:p>
        </w:tc>
        <w:tc>
          <w:tcPr>
            <w:tcW w:w="4855" w:type="dxa"/>
            <w:shd w:val="clear" w:color="auto" w:fill="auto"/>
            <w:noWrap/>
            <w:vAlign w:val="center"/>
            <w:hideMark/>
          </w:tcPr>
          <w:p w14:paraId="071828A2"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²Ùñ³Ý A 500C-16ÙÙ</w:t>
            </w:r>
          </w:p>
        </w:tc>
        <w:tc>
          <w:tcPr>
            <w:tcW w:w="836" w:type="dxa"/>
            <w:shd w:val="clear" w:color="auto" w:fill="auto"/>
            <w:noWrap/>
            <w:vAlign w:val="center"/>
            <w:hideMark/>
          </w:tcPr>
          <w:p w14:paraId="44DB9536"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center"/>
            <w:hideMark/>
          </w:tcPr>
          <w:p w14:paraId="36F80199"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0.1920</w:t>
            </w:r>
          </w:p>
        </w:tc>
        <w:tc>
          <w:tcPr>
            <w:tcW w:w="940" w:type="dxa"/>
            <w:shd w:val="clear" w:color="auto" w:fill="auto"/>
            <w:noWrap/>
            <w:vAlign w:val="center"/>
            <w:hideMark/>
          </w:tcPr>
          <w:p w14:paraId="6362214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6A35A5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3CD8244" w14:textId="5075E399"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CED23AA" w14:textId="77777777" w:rsidTr="003635E9">
        <w:trPr>
          <w:trHeight w:val="300"/>
          <w:jc w:val="center"/>
        </w:trPr>
        <w:tc>
          <w:tcPr>
            <w:tcW w:w="500" w:type="dxa"/>
            <w:shd w:val="clear" w:color="auto" w:fill="auto"/>
            <w:vAlign w:val="center"/>
            <w:hideMark/>
          </w:tcPr>
          <w:p w14:paraId="0D38296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12</w:t>
            </w:r>
          </w:p>
        </w:tc>
        <w:tc>
          <w:tcPr>
            <w:tcW w:w="4855" w:type="dxa"/>
            <w:shd w:val="clear" w:color="auto" w:fill="auto"/>
            <w:noWrap/>
            <w:vAlign w:val="center"/>
            <w:hideMark/>
          </w:tcPr>
          <w:p w14:paraId="3E9802FE"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ï³÷áÕ³Ï 90*90*10ÙÙ</w:t>
            </w:r>
          </w:p>
        </w:tc>
        <w:tc>
          <w:tcPr>
            <w:tcW w:w="836" w:type="dxa"/>
            <w:shd w:val="clear" w:color="auto" w:fill="auto"/>
            <w:noWrap/>
            <w:vAlign w:val="center"/>
            <w:hideMark/>
          </w:tcPr>
          <w:p w14:paraId="68B7B02C"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center"/>
            <w:hideMark/>
          </w:tcPr>
          <w:p w14:paraId="69EE8962"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0.0590</w:t>
            </w:r>
          </w:p>
        </w:tc>
        <w:tc>
          <w:tcPr>
            <w:tcW w:w="940" w:type="dxa"/>
            <w:shd w:val="clear" w:color="auto" w:fill="auto"/>
            <w:noWrap/>
            <w:vAlign w:val="center"/>
            <w:hideMark/>
          </w:tcPr>
          <w:p w14:paraId="7F19690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CDF88D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69067DB" w14:textId="2EA8A8F6"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5BCCCCA" w14:textId="77777777" w:rsidTr="003635E9">
        <w:trPr>
          <w:trHeight w:val="300"/>
          <w:jc w:val="center"/>
        </w:trPr>
        <w:tc>
          <w:tcPr>
            <w:tcW w:w="500" w:type="dxa"/>
            <w:shd w:val="clear" w:color="auto" w:fill="auto"/>
            <w:vAlign w:val="center"/>
            <w:hideMark/>
          </w:tcPr>
          <w:p w14:paraId="507DE1D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13</w:t>
            </w:r>
          </w:p>
        </w:tc>
        <w:tc>
          <w:tcPr>
            <w:tcW w:w="4855" w:type="dxa"/>
            <w:shd w:val="clear" w:color="auto" w:fill="auto"/>
            <w:vAlign w:val="center"/>
            <w:hideMark/>
          </w:tcPr>
          <w:p w14:paraId="084DA79C" w14:textId="77777777" w:rsidR="00102238" w:rsidRPr="003635E9" w:rsidRDefault="00102238" w:rsidP="003635E9">
            <w:pPr>
              <w:rPr>
                <w:rFonts w:ascii="Arial Armenian" w:hAnsi="Arial Armenian" w:cs="Calibri"/>
                <w:b/>
                <w:bCs/>
                <w:sz w:val="18"/>
                <w:szCs w:val="18"/>
                <w:lang w:val="en-GB" w:eastAsia="en-GB"/>
              </w:rPr>
            </w:pPr>
            <w:r w:rsidRPr="003635E9">
              <w:rPr>
                <w:rFonts w:ascii="Arial" w:hAnsi="Arial" w:cs="Arial"/>
                <w:b/>
                <w:bCs/>
                <w:sz w:val="18"/>
                <w:szCs w:val="18"/>
                <w:lang w:val="en-GB" w:eastAsia="en-GB"/>
              </w:rPr>
              <w:t>Աստիճանների</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հիմնային</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սալ</w:t>
            </w:r>
          </w:p>
        </w:tc>
        <w:tc>
          <w:tcPr>
            <w:tcW w:w="836" w:type="dxa"/>
            <w:shd w:val="clear" w:color="auto" w:fill="auto"/>
            <w:vAlign w:val="center"/>
            <w:hideMark/>
          </w:tcPr>
          <w:p w14:paraId="2623CF7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46DB8A4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40" w:type="dxa"/>
            <w:shd w:val="clear" w:color="auto" w:fill="auto"/>
            <w:noWrap/>
            <w:vAlign w:val="center"/>
            <w:hideMark/>
          </w:tcPr>
          <w:p w14:paraId="6F54DBD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583F38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2230D29" w14:textId="02DD78E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7152ED9" w14:textId="77777777" w:rsidTr="003635E9">
        <w:trPr>
          <w:trHeight w:val="720"/>
          <w:jc w:val="center"/>
        </w:trPr>
        <w:tc>
          <w:tcPr>
            <w:tcW w:w="500" w:type="dxa"/>
            <w:shd w:val="clear" w:color="auto" w:fill="auto"/>
            <w:vAlign w:val="center"/>
            <w:hideMark/>
          </w:tcPr>
          <w:p w14:paraId="570934A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1734D6C3"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ØÇ³ÓáõÛÉ »/µ ÑÇÙÝ³ÛÇÝ  </w:t>
            </w:r>
            <w:r w:rsidRPr="003635E9">
              <w:rPr>
                <w:rFonts w:ascii="Arial" w:hAnsi="Arial" w:cs="Arial"/>
                <w:sz w:val="18"/>
                <w:szCs w:val="18"/>
                <w:lang w:val="en-GB" w:eastAsia="en-GB"/>
              </w:rPr>
              <w:t>սալի</w:t>
            </w:r>
            <w:r w:rsidRPr="003635E9">
              <w:rPr>
                <w:rFonts w:ascii="Arial LatArm" w:hAnsi="Arial LatArm" w:cs="Calibri"/>
                <w:sz w:val="18"/>
                <w:szCs w:val="18"/>
                <w:lang w:val="en-GB" w:eastAsia="en-GB"/>
              </w:rPr>
              <w:t xml:space="preserve">  Ï³éáõóáõÙ </w:t>
            </w:r>
            <w:r w:rsidRPr="003635E9">
              <w:rPr>
                <w:rFonts w:ascii="Arial" w:hAnsi="Arial" w:cs="Arial"/>
                <w:sz w:val="18"/>
                <w:szCs w:val="18"/>
                <w:lang w:val="en-GB" w:eastAsia="en-GB"/>
              </w:rPr>
              <w:t>աստիճանների</w:t>
            </w:r>
            <w:r w:rsidRPr="003635E9">
              <w:rPr>
                <w:rFonts w:ascii="Arial LatArm" w:hAnsi="Arial LatArm" w:cs="Calibri"/>
                <w:sz w:val="18"/>
                <w:szCs w:val="18"/>
                <w:lang w:val="en-GB" w:eastAsia="en-GB"/>
              </w:rPr>
              <w:t xml:space="preserve">  </w:t>
            </w:r>
            <w:r w:rsidRPr="003635E9">
              <w:rPr>
                <w:rFonts w:ascii="Arial" w:hAnsi="Arial" w:cs="Arial"/>
                <w:sz w:val="18"/>
                <w:szCs w:val="18"/>
                <w:lang w:val="en-GB" w:eastAsia="en-GB"/>
              </w:rPr>
              <w:t>համար</w:t>
            </w:r>
            <w:r w:rsidRPr="003635E9">
              <w:rPr>
                <w:rFonts w:ascii="Arial LatArm" w:hAnsi="Arial LatArm" w:cs="Calibri"/>
                <w:sz w:val="18"/>
                <w:szCs w:val="18"/>
                <w:lang w:val="en-GB" w:eastAsia="en-GB"/>
              </w:rPr>
              <w:t xml:space="preserve"> </w:t>
            </w:r>
            <w:r w:rsidRPr="003635E9">
              <w:rPr>
                <w:rFonts w:ascii="Arial LatArm" w:hAnsi="Arial LatArm" w:cs="Arial LatArm"/>
                <w:sz w:val="18"/>
                <w:szCs w:val="18"/>
                <w:lang w:val="en-GB" w:eastAsia="en-GB"/>
              </w:rPr>
              <w:t>´»ïáÝ</w:t>
            </w:r>
            <w:r w:rsidRPr="003635E9">
              <w:rPr>
                <w:rFonts w:ascii="Arial LatArm" w:hAnsi="Arial LatArm" w:cs="Calibri"/>
                <w:sz w:val="18"/>
                <w:szCs w:val="18"/>
                <w:lang w:val="en-GB" w:eastAsia="en-GB"/>
              </w:rPr>
              <w:t xml:space="preserve">   ´-12.5 </w:t>
            </w:r>
            <w:r w:rsidRPr="003635E9">
              <w:rPr>
                <w:rFonts w:ascii="Arial" w:hAnsi="Arial" w:cs="Arial"/>
                <w:sz w:val="18"/>
                <w:szCs w:val="18"/>
                <w:lang w:val="en-GB" w:eastAsia="en-GB"/>
              </w:rPr>
              <w:t>ծանր</w:t>
            </w:r>
            <w:r w:rsidRPr="003635E9">
              <w:rPr>
                <w:rFonts w:ascii="Arial LatArm" w:hAnsi="Arial LatArm" w:cs="Calibri"/>
                <w:sz w:val="18"/>
                <w:szCs w:val="18"/>
                <w:lang w:val="en-GB" w:eastAsia="en-GB"/>
              </w:rPr>
              <w:t>0.125*11.5*2</w:t>
            </w:r>
          </w:p>
        </w:tc>
        <w:tc>
          <w:tcPr>
            <w:tcW w:w="836" w:type="dxa"/>
            <w:shd w:val="clear" w:color="auto" w:fill="auto"/>
            <w:noWrap/>
            <w:vAlign w:val="center"/>
            <w:hideMark/>
          </w:tcPr>
          <w:p w14:paraId="611FBB3F"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Ù</w:t>
            </w:r>
            <w:r w:rsidRPr="003635E9">
              <w:rPr>
                <w:rFonts w:ascii="Arial LatArm" w:hAnsi="Arial LatArm" w:cs="Calibri"/>
                <w:sz w:val="18"/>
                <w:szCs w:val="18"/>
                <w:vertAlign w:val="superscript"/>
                <w:lang w:val="en-GB" w:eastAsia="en-GB"/>
              </w:rPr>
              <w:t>3</w:t>
            </w:r>
          </w:p>
        </w:tc>
        <w:tc>
          <w:tcPr>
            <w:tcW w:w="980" w:type="dxa"/>
            <w:shd w:val="clear" w:color="auto" w:fill="auto"/>
            <w:noWrap/>
            <w:vAlign w:val="center"/>
            <w:hideMark/>
          </w:tcPr>
          <w:p w14:paraId="195F59DF"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2.90</w:t>
            </w:r>
          </w:p>
        </w:tc>
        <w:tc>
          <w:tcPr>
            <w:tcW w:w="940" w:type="dxa"/>
            <w:shd w:val="clear" w:color="auto" w:fill="auto"/>
            <w:noWrap/>
            <w:vAlign w:val="center"/>
            <w:hideMark/>
          </w:tcPr>
          <w:p w14:paraId="7A078EC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EFCA50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D531339" w14:textId="0B9BF2D5"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57E7245" w14:textId="77777777" w:rsidTr="003635E9">
        <w:trPr>
          <w:trHeight w:val="300"/>
          <w:jc w:val="center"/>
        </w:trPr>
        <w:tc>
          <w:tcPr>
            <w:tcW w:w="500" w:type="dxa"/>
            <w:shd w:val="clear" w:color="auto" w:fill="auto"/>
            <w:vAlign w:val="center"/>
            <w:hideMark/>
          </w:tcPr>
          <w:p w14:paraId="12B31D1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noWrap/>
            <w:vAlign w:val="center"/>
            <w:hideMark/>
          </w:tcPr>
          <w:p w14:paraId="7C6ECDAB"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²Ùñ³Ý A 500C-10ÙÙ 310.4</w:t>
            </w:r>
            <w:r w:rsidRPr="003635E9">
              <w:rPr>
                <w:rFonts w:ascii="Arial" w:hAnsi="Arial" w:cs="Arial"/>
                <w:sz w:val="18"/>
                <w:szCs w:val="18"/>
                <w:lang w:val="en-GB" w:eastAsia="en-GB"/>
              </w:rPr>
              <w:t>մ</w:t>
            </w:r>
          </w:p>
        </w:tc>
        <w:tc>
          <w:tcPr>
            <w:tcW w:w="836" w:type="dxa"/>
            <w:shd w:val="clear" w:color="auto" w:fill="auto"/>
            <w:noWrap/>
            <w:vAlign w:val="center"/>
            <w:hideMark/>
          </w:tcPr>
          <w:p w14:paraId="41D517AD"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ïÝ</w:t>
            </w:r>
          </w:p>
        </w:tc>
        <w:tc>
          <w:tcPr>
            <w:tcW w:w="980" w:type="dxa"/>
            <w:shd w:val="clear" w:color="auto" w:fill="auto"/>
            <w:noWrap/>
            <w:vAlign w:val="center"/>
            <w:hideMark/>
          </w:tcPr>
          <w:p w14:paraId="26FA19BF"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0.1915</w:t>
            </w:r>
          </w:p>
        </w:tc>
        <w:tc>
          <w:tcPr>
            <w:tcW w:w="940" w:type="dxa"/>
            <w:shd w:val="clear" w:color="auto" w:fill="auto"/>
            <w:noWrap/>
            <w:vAlign w:val="center"/>
            <w:hideMark/>
          </w:tcPr>
          <w:p w14:paraId="63BA7C5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44017A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9D82E8C" w14:textId="2F3AEF57"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69564E8" w14:textId="77777777" w:rsidTr="003635E9">
        <w:trPr>
          <w:trHeight w:val="300"/>
          <w:jc w:val="center"/>
        </w:trPr>
        <w:tc>
          <w:tcPr>
            <w:tcW w:w="500" w:type="dxa"/>
            <w:shd w:val="clear" w:color="auto" w:fill="auto"/>
            <w:vAlign w:val="center"/>
            <w:hideMark/>
          </w:tcPr>
          <w:p w14:paraId="3EF2B0D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noWrap/>
            <w:vAlign w:val="center"/>
            <w:hideMark/>
          </w:tcPr>
          <w:p w14:paraId="7F77C20F"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b/>
                <w:bCs/>
                <w:sz w:val="18"/>
                <w:szCs w:val="18"/>
                <w:lang w:val="en-GB" w:eastAsia="en-GB"/>
              </w:rPr>
              <w:t>Թեքասյան</w:t>
            </w:r>
            <w:r w:rsidRPr="003635E9">
              <w:rPr>
                <w:rFonts w:ascii="Arial Armenian" w:hAnsi="Arial Armenian" w:cs="Calibri"/>
                <w:sz w:val="18"/>
                <w:szCs w:val="18"/>
                <w:lang w:val="en-GB" w:eastAsia="en-GB"/>
              </w:rPr>
              <w:t xml:space="preserve">  ß³ñí³ÍùÇ ³Ùñ³Ý³íáñáõÙ                  </w:t>
            </w:r>
          </w:p>
        </w:tc>
        <w:tc>
          <w:tcPr>
            <w:tcW w:w="836" w:type="dxa"/>
            <w:shd w:val="clear" w:color="auto" w:fill="auto"/>
            <w:noWrap/>
            <w:vAlign w:val="center"/>
            <w:hideMark/>
          </w:tcPr>
          <w:p w14:paraId="305CA6F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ïÝ</w:t>
            </w:r>
          </w:p>
        </w:tc>
        <w:tc>
          <w:tcPr>
            <w:tcW w:w="980" w:type="dxa"/>
            <w:shd w:val="clear" w:color="auto" w:fill="auto"/>
            <w:noWrap/>
            <w:vAlign w:val="center"/>
            <w:hideMark/>
          </w:tcPr>
          <w:p w14:paraId="6D7F4D8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0.0400</w:t>
            </w:r>
          </w:p>
        </w:tc>
        <w:tc>
          <w:tcPr>
            <w:tcW w:w="940" w:type="dxa"/>
            <w:shd w:val="clear" w:color="auto" w:fill="auto"/>
            <w:noWrap/>
            <w:vAlign w:val="center"/>
            <w:hideMark/>
          </w:tcPr>
          <w:p w14:paraId="47CE9D3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C72515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28A89629" w14:textId="41C2563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14362F2" w14:textId="77777777" w:rsidTr="003635E9">
        <w:trPr>
          <w:trHeight w:val="480"/>
          <w:jc w:val="center"/>
        </w:trPr>
        <w:tc>
          <w:tcPr>
            <w:tcW w:w="500" w:type="dxa"/>
            <w:shd w:val="clear" w:color="auto" w:fill="auto"/>
            <w:vAlign w:val="center"/>
            <w:hideMark/>
          </w:tcPr>
          <w:p w14:paraId="0C4CF31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7F16BF40" w14:textId="77777777" w:rsidR="00102238" w:rsidRPr="003635E9" w:rsidRDefault="00102238" w:rsidP="003635E9">
            <w:pPr>
              <w:rPr>
                <w:rFonts w:ascii="Arial Armenian" w:hAnsi="Arial Armenian" w:cs="Calibri"/>
                <w:sz w:val="18"/>
                <w:szCs w:val="18"/>
                <w:lang w:val="en-GB" w:eastAsia="en-GB"/>
              </w:rPr>
            </w:pPr>
            <w:r w:rsidRPr="003635E9">
              <w:rPr>
                <w:rFonts w:ascii="Arial" w:hAnsi="Arial" w:cs="Arial"/>
                <w:sz w:val="18"/>
                <w:szCs w:val="18"/>
                <w:lang w:val="en-GB" w:eastAsia="en-GB"/>
              </w:rPr>
              <w:t>Բազալտ</w:t>
            </w:r>
            <w:r w:rsidRPr="003635E9">
              <w:rPr>
                <w:rFonts w:ascii="Arial Armenian" w:hAnsi="Arial Armenian" w:cs="Calibri"/>
                <w:sz w:val="18"/>
                <w:szCs w:val="18"/>
                <w:lang w:val="en-GB" w:eastAsia="en-GB"/>
              </w:rPr>
              <w:t xml:space="preserve"> </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տեղական</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քարից</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Թեքասյան</w:t>
            </w:r>
            <w:r w:rsidRPr="003635E9">
              <w:rPr>
                <w:rFonts w:ascii="Arial Armenian" w:hAnsi="Arial Armenian" w:cs="Calibri"/>
                <w:b/>
                <w:bCs/>
                <w:sz w:val="18"/>
                <w:szCs w:val="18"/>
                <w:lang w:val="en-GB" w:eastAsia="en-GB"/>
              </w:rPr>
              <w:t xml:space="preserve">   ÑÇÙÝ³Ù³ëÇ </w:t>
            </w:r>
            <w:r w:rsidRPr="003635E9">
              <w:rPr>
                <w:rFonts w:ascii="Arial" w:hAnsi="Arial" w:cs="Arial"/>
                <w:sz w:val="18"/>
                <w:szCs w:val="18"/>
                <w:lang w:val="en-GB" w:eastAsia="en-GB"/>
              </w:rPr>
              <w:t>իրականացում</w:t>
            </w:r>
            <w:r w:rsidRPr="003635E9">
              <w:rPr>
                <w:rFonts w:ascii="Arial Armenian" w:hAnsi="Arial Armenian" w:cs="Calibri"/>
                <w:sz w:val="18"/>
                <w:szCs w:val="18"/>
                <w:lang w:val="en-GB" w:eastAsia="en-GB"/>
              </w:rPr>
              <w:t xml:space="preserve"> </w:t>
            </w:r>
          </w:p>
        </w:tc>
        <w:tc>
          <w:tcPr>
            <w:tcW w:w="836" w:type="dxa"/>
            <w:shd w:val="clear" w:color="auto" w:fill="auto"/>
            <w:vAlign w:val="center"/>
            <w:hideMark/>
          </w:tcPr>
          <w:p w14:paraId="26B3EAC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w:hAnsi="Arial" w:cs="Arial"/>
                <w:sz w:val="18"/>
                <w:szCs w:val="18"/>
                <w:lang w:val="en-GB" w:eastAsia="en-GB"/>
              </w:rPr>
              <w:t>մ</w:t>
            </w:r>
            <w:r w:rsidRPr="003635E9">
              <w:rPr>
                <w:rFonts w:ascii="Arial Armenian" w:hAnsi="Arial Armenian" w:cs="Calibri"/>
                <w:sz w:val="18"/>
                <w:szCs w:val="18"/>
                <w:lang w:val="en-GB" w:eastAsia="en-GB"/>
              </w:rPr>
              <w:t>3</w:t>
            </w:r>
          </w:p>
        </w:tc>
        <w:tc>
          <w:tcPr>
            <w:tcW w:w="980" w:type="dxa"/>
            <w:shd w:val="clear" w:color="auto" w:fill="auto"/>
            <w:noWrap/>
            <w:vAlign w:val="center"/>
            <w:hideMark/>
          </w:tcPr>
          <w:p w14:paraId="5F4340D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7.70</w:t>
            </w:r>
          </w:p>
        </w:tc>
        <w:tc>
          <w:tcPr>
            <w:tcW w:w="940" w:type="dxa"/>
            <w:shd w:val="clear" w:color="auto" w:fill="auto"/>
            <w:noWrap/>
            <w:vAlign w:val="center"/>
            <w:hideMark/>
          </w:tcPr>
          <w:p w14:paraId="321B62C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FAA457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22389F48" w14:textId="1E615263" w:rsidR="00102238" w:rsidRPr="003635E9" w:rsidRDefault="00102238" w:rsidP="003635E9">
            <w:pPr>
              <w:jc w:val="center"/>
              <w:rPr>
                <w:rFonts w:ascii="Calibri" w:hAnsi="Calibri" w:cs="Calibri"/>
                <w:b/>
                <w:color w:val="000000"/>
                <w:sz w:val="22"/>
                <w:szCs w:val="22"/>
                <w:lang w:val="en-GB" w:eastAsia="en-GB"/>
              </w:rPr>
            </w:pPr>
          </w:p>
        </w:tc>
      </w:tr>
      <w:tr w:rsidR="00102238" w:rsidRPr="003635E9" w14:paraId="146439B7" w14:textId="77777777" w:rsidTr="003635E9">
        <w:trPr>
          <w:trHeight w:val="450"/>
          <w:jc w:val="center"/>
        </w:trPr>
        <w:tc>
          <w:tcPr>
            <w:tcW w:w="500" w:type="dxa"/>
            <w:shd w:val="clear" w:color="auto" w:fill="auto"/>
            <w:vAlign w:val="center"/>
            <w:hideMark/>
          </w:tcPr>
          <w:p w14:paraId="4137DD4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173157FF" w14:textId="77777777" w:rsidR="00102238" w:rsidRPr="003635E9" w:rsidRDefault="00102238" w:rsidP="003635E9">
            <w:pPr>
              <w:jc w:val="center"/>
              <w:rPr>
                <w:rFonts w:ascii="Sylfaen" w:hAnsi="Sylfaen" w:cs="Calibri"/>
                <w:b/>
                <w:bCs/>
                <w:sz w:val="16"/>
                <w:szCs w:val="16"/>
                <w:lang w:val="en-GB" w:eastAsia="en-GB"/>
              </w:rPr>
            </w:pPr>
            <w:r w:rsidRPr="003635E9">
              <w:rPr>
                <w:rFonts w:ascii="Sylfaen" w:hAnsi="Sylfaen" w:cs="Calibri"/>
                <w:b/>
                <w:bCs/>
                <w:sz w:val="16"/>
                <w:szCs w:val="16"/>
                <w:lang w:val="en-GB" w:eastAsia="en-GB"/>
              </w:rPr>
              <w:t xml:space="preserve">Մետաղական  ճաղաշարերի պատրաստում </w:t>
            </w:r>
          </w:p>
        </w:tc>
        <w:tc>
          <w:tcPr>
            <w:tcW w:w="836" w:type="dxa"/>
            <w:shd w:val="clear" w:color="auto" w:fill="auto"/>
            <w:vAlign w:val="center"/>
            <w:hideMark/>
          </w:tcPr>
          <w:p w14:paraId="5B098BA1"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 </w:t>
            </w:r>
          </w:p>
        </w:tc>
        <w:tc>
          <w:tcPr>
            <w:tcW w:w="980" w:type="dxa"/>
            <w:shd w:val="clear" w:color="auto" w:fill="auto"/>
            <w:vAlign w:val="center"/>
            <w:hideMark/>
          </w:tcPr>
          <w:p w14:paraId="183E8FF5"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 </w:t>
            </w:r>
          </w:p>
        </w:tc>
        <w:tc>
          <w:tcPr>
            <w:tcW w:w="940" w:type="dxa"/>
            <w:shd w:val="clear" w:color="auto" w:fill="auto"/>
            <w:noWrap/>
            <w:vAlign w:val="center"/>
            <w:hideMark/>
          </w:tcPr>
          <w:p w14:paraId="3325762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F31BEC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bottom"/>
            <w:hideMark/>
          </w:tcPr>
          <w:p w14:paraId="378E858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8473A6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7F95A9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B57904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110A54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23C7840D" w14:textId="384EEDC5"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r w:rsidRPr="003635E9">
              <w:rPr>
                <w:rFonts w:ascii="Calibri" w:hAnsi="Calibri" w:cs="Calibri"/>
                <w:b/>
                <w:color w:val="000000"/>
                <w:sz w:val="22"/>
                <w:szCs w:val="22"/>
                <w:lang w:val="en-GB" w:eastAsia="en-GB"/>
              </w:rPr>
              <w:t>21.149</w:t>
            </w:r>
          </w:p>
          <w:p w14:paraId="2241001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EF4A67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2D250DA" w14:textId="7BB3B5B5"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955459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75ADB0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390EE4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A124B7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AE5480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90918C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D09254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2E8B09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271D779" w14:textId="63CC9FB2"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r>
      <w:tr w:rsidR="00102238" w:rsidRPr="003635E9" w14:paraId="7FF00CCC" w14:textId="77777777" w:rsidTr="003635E9">
        <w:trPr>
          <w:trHeight w:val="450"/>
          <w:jc w:val="center"/>
        </w:trPr>
        <w:tc>
          <w:tcPr>
            <w:tcW w:w="500" w:type="dxa"/>
            <w:shd w:val="clear" w:color="auto" w:fill="auto"/>
            <w:vAlign w:val="center"/>
            <w:hideMark/>
          </w:tcPr>
          <w:p w14:paraId="6406E597"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1</w:t>
            </w:r>
          </w:p>
        </w:tc>
        <w:tc>
          <w:tcPr>
            <w:tcW w:w="4855" w:type="dxa"/>
            <w:shd w:val="clear" w:color="auto" w:fill="auto"/>
            <w:vAlign w:val="center"/>
            <w:hideMark/>
          </w:tcPr>
          <w:p w14:paraId="77A2AFF6"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Մետաղական  ճաղաշարերի պատրաստում քառակուսի և ուղղանկյուն խողովակներից</w:t>
            </w:r>
          </w:p>
        </w:tc>
        <w:tc>
          <w:tcPr>
            <w:tcW w:w="836" w:type="dxa"/>
            <w:shd w:val="clear" w:color="auto" w:fill="auto"/>
            <w:vAlign w:val="center"/>
            <w:hideMark/>
          </w:tcPr>
          <w:p w14:paraId="374575F7"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տ</w:t>
            </w:r>
          </w:p>
        </w:tc>
        <w:tc>
          <w:tcPr>
            <w:tcW w:w="980" w:type="dxa"/>
            <w:shd w:val="clear" w:color="auto" w:fill="auto"/>
            <w:vAlign w:val="center"/>
            <w:hideMark/>
          </w:tcPr>
          <w:p w14:paraId="7ECB5979"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0.500</w:t>
            </w:r>
          </w:p>
        </w:tc>
        <w:tc>
          <w:tcPr>
            <w:tcW w:w="940" w:type="dxa"/>
            <w:shd w:val="clear" w:color="auto" w:fill="auto"/>
            <w:noWrap/>
            <w:vAlign w:val="center"/>
            <w:hideMark/>
          </w:tcPr>
          <w:p w14:paraId="5A34618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68D76F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C18D6AB" w14:textId="689E3B49" w:rsidR="00102238" w:rsidRPr="003635E9" w:rsidRDefault="00102238" w:rsidP="003635E9">
            <w:pPr>
              <w:rPr>
                <w:rFonts w:ascii="Calibri" w:hAnsi="Calibri" w:cs="Calibri"/>
                <w:color w:val="000000"/>
                <w:sz w:val="22"/>
                <w:szCs w:val="22"/>
                <w:lang w:val="en-GB" w:eastAsia="en-GB"/>
              </w:rPr>
            </w:pPr>
          </w:p>
        </w:tc>
      </w:tr>
      <w:tr w:rsidR="00102238" w:rsidRPr="003635E9" w14:paraId="00D67A97" w14:textId="77777777" w:rsidTr="003635E9">
        <w:trPr>
          <w:trHeight w:val="405"/>
          <w:jc w:val="center"/>
        </w:trPr>
        <w:tc>
          <w:tcPr>
            <w:tcW w:w="500" w:type="dxa"/>
            <w:shd w:val="clear" w:color="auto" w:fill="auto"/>
            <w:vAlign w:val="center"/>
            <w:hideMark/>
          </w:tcPr>
          <w:p w14:paraId="3727F488"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2</w:t>
            </w:r>
          </w:p>
        </w:tc>
        <w:tc>
          <w:tcPr>
            <w:tcW w:w="4855" w:type="dxa"/>
            <w:shd w:val="clear" w:color="auto" w:fill="auto"/>
            <w:vAlign w:val="center"/>
            <w:hideMark/>
          </w:tcPr>
          <w:p w14:paraId="12DCDA01"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Խողովակ 20x20x2</w:t>
            </w:r>
          </w:p>
        </w:tc>
        <w:tc>
          <w:tcPr>
            <w:tcW w:w="836" w:type="dxa"/>
            <w:shd w:val="clear" w:color="auto" w:fill="auto"/>
            <w:vAlign w:val="center"/>
            <w:hideMark/>
          </w:tcPr>
          <w:p w14:paraId="3DA40E9D"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մ</w:t>
            </w:r>
          </w:p>
        </w:tc>
        <w:tc>
          <w:tcPr>
            <w:tcW w:w="980" w:type="dxa"/>
            <w:shd w:val="clear" w:color="auto" w:fill="auto"/>
            <w:vAlign w:val="center"/>
            <w:hideMark/>
          </w:tcPr>
          <w:p w14:paraId="59D163FE"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116.00</w:t>
            </w:r>
          </w:p>
        </w:tc>
        <w:tc>
          <w:tcPr>
            <w:tcW w:w="940" w:type="dxa"/>
            <w:shd w:val="clear" w:color="auto" w:fill="auto"/>
            <w:noWrap/>
            <w:vAlign w:val="center"/>
            <w:hideMark/>
          </w:tcPr>
          <w:p w14:paraId="50F5E1A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3DE064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77A49AE0" w14:textId="77EBEF52" w:rsidR="00102238" w:rsidRPr="003635E9" w:rsidRDefault="00102238" w:rsidP="003635E9">
            <w:pPr>
              <w:rPr>
                <w:rFonts w:ascii="Calibri" w:hAnsi="Calibri" w:cs="Calibri"/>
                <w:color w:val="000000"/>
                <w:sz w:val="22"/>
                <w:szCs w:val="22"/>
                <w:lang w:val="en-GB" w:eastAsia="en-GB"/>
              </w:rPr>
            </w:pPr>
          </w:p>
        </w:tc>
      </w:tr>
      <w:tr w:rsidR="00102238" w:rsidRPr="003635E9" w14:paraId="430E565F" w14:textId="77777777" w:rsidTr="003635E9">
        <w:trPr>
          <w:trHeight w:val="300"/>
          <w:jc w:val="center"/>
        </w:trPr>
        <w:tc>
          <w:tcPr>
            <w:tcW w:w="500" w:type="dxa"/>
            <w:shd w:val="clear" w:color="auto" w:fill="auto"/>
            <w:vAlign w:val="center"/>
            <w:hideMark/>
          </w:tcPr>
          <w:p w14:paraId="3F29A608"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3</w:t>
            </w:r>
          </w:p>
        </w:tc>
        <w:tc>
          <w:tcPr>
            <w:tcW w:w="4855" w:type="dxa"/>
            <w:shd w:val="clear" w:color="auto" w:fill="auto"/>
            <w:vAlign w:val="center"/>
            <w:hideMark/>
          </w:tcPr>
          <w:p w14:paraId="3BD35D12"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Խողովակ 40x20x2 երկայնական կապեր</w:t>
            </w:r>
          </w:p>
        </w:tc>
        <w:tc>
          <w:tcPr>
            <w:tcW w:w="836" w:type="dxa"/>
            <w:shd w:val="clear" w:color="auto" w:fill="auto"/>
            <w:vAlign w:val="center"/>
            <w:hideMark/>
          </w:tcPr>
          <w:p w14:paraId="36A64A84"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մ</w:t>
            </w:r>
          </w:p>
        </w:tc>
        <w:tc>
          <w:tcPr>
            <w:tcW w:w="980" w:type="dxa"/>
            <w:shd w:val="clear" w:color="auto" w:fill="auto"/>
            <w:vAlign w:val="center"/>
            <w:hideMark/>
          </w:tcPr>
          <w:p w14:paraId="24856EAA"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72.00</w:t>
            </w:r>
          </w:p>
        </w:tc>
        <w:tc>
          <w:tcPr>
            <w:tcW w:w="940" w:type="dxa"/>
            <w:shd w:val="clear" w:color="auto" w:fill="auto"/>
            <w:noWrap/>
            <w:vAlign w:val="center"/>
            <w:hideMark/>
          </w:tcPr>
          <w:p w14:paraId="2DF338E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6DA411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E000D62" w14:textId="4D2F891F" w:rsidR="00102238" w:rsidRPr="003635E9" w:rsidRDefault="00102238" w:rsidP="003635E9">
            <w:pPr>
              <w:rPr>
                <w:rFonts w:ascii="Calibri" w:hAnsi="Calibri" w:cs="Calibri"/>
                <w:color w:val="000000"/>
                <w:sz w:val="22"/>
                <w:szCs w:val="22"/>
                <w:lang w:val="en-GB" w:eastAsia="en-GB"/>
              </w:rPr>
            </w:pPr>
          </w:p>
        </w:tc>
      </w:tr>
      <w:tr w:rsidR="00102238" w:rsidRPr="003635E9" w14:paraId="3AE48B96" w14:textId="77777777" w:rsidTr="003635E9">
        <w:trPr>
          <w:trHeight w:val="450"/>
          <w:jc w:val="center"/>
        </w:trPr>
        <w:tc>
          <w:tcPr>
            <w:tcW w:w="500" w:type="dxa"/>
            <w:shd w:val="clear" w:color="auto" w:fill="auto"/>
            <w:vAlign w:val="center"/>
            <w:hideMark/>
          </w:tcPr>
          <w:p w14:paraId="18145853"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4</w:t>
            </w:r>
          </w:p>
        </w:tc>
        <w:tc>
          <w:tcPr>
            <w:tcW w:w="4855" w:type="dxa"/>
            <w:shd w:val="clear" w:color="auto" w:fill="auto"/>
            <w:vAlign w:val="center"/>
            <w:hideMark/>
          </w:tcPr>
          <w:p w14:paraId="5F8D2B83"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Ներդիր տարրերի տեղադրում ճաղաշարի ամրացում</w:t>
            </w:r>
          </w:p>
        </w:tc>
        <w:tc>
          <w:tcPr>
            <w:tcW w:w="836" w:type="dxa"/>
            <w:shd w:val="clear" w:color="auto" w:fill="auto"/>
            <w:vAlign w:val="center"/>
            <w:hideMark/>
          </w:tcPr>
          <w:p w14:paraId="45CB25BE"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տ</w:t>
            </w:r>
          </w:p>
        </w:tc>
        <w:tc>
          <w:tcPr>
            <w:tcW w:w="980" w:type="dxa"/>
            <w:shd w:val="clear" w:color="auto" w:fill="auto"/>
            <w:vAlign w:val="center"/>
            <w:hideMark/>
          </w:tcPr>
          <w:p w14:paraId="1D73CC1B"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0.025</w:t>
            </w:r>
          </w:p>
        </w:tc>
        <w:tc>
          <w:tcPr>
            <w:tcW w:w="940" w:type="dxa"/>
            <w:shd w:val="clear" w:color="auto" w:fill="auto"/>
            <w:noWrap/>
            <w:vAlign w:val="center"/>
            <w:hideMark/>
          </w:tcPr>
          <w:p w14:paraId="7E69F8B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277FE5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0662D4D" w14:textId="1720A673" w:rsidR="00102238" w:rsidRPr="003635E9" w:rsidRDefault="00102238" w:rsidP="003635E9">
            <w:pPr>
              <w:rPr>
                <w:rFonts w:ascii="Calibri" w:hAnsi="Calibri" w:cs="Calibri"/>
                <w:color w:val="000000"/>
                <w:sz w:val="22"/>
                <w:szCs w:val="22"/>
                <w:lang w:val="en-GB" w:eastAsia="en-GB"/>
              </w:rPr>
            </w:pPr>
          </w:p>
        </w:tc>
      </w:tr>
      <w:tr w:rsidR="00102238" w:rsidRPr="003635E9" w14:paraId="451B4210" w14:textId="77777777" w:rsidTr="003635E9">
        <w:trPr>
          <w:trHeight w:val="300"/>
          <w:jc w:val="center"/>
        </w:trPr>
        <w:tc>
          <w:tcPr>
            <w:tcW w:w="500" w:type="dxa"/>
            <w:shd w:val="clear" w:color="auto" w:fill="auto"/>
            <w:vAlign w:val="center"/>
            <w:hideMark/>
          </w:tcPr>
          <w:p w14:paraId="6CCBBE33"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5</w:t>
            </w:r>
          </w:p>
        </w:tc>
        <w:tc>
          <w:tcPr>
            <w:tcW w:w="4855" w:type="dxa"/>
            <w:shd w:val="clear" w:color="auto" w:fill="auto"/>
            <w:vAlign w:val="center"/>
            <w:hideMark/>
          </w:tcPr>
          <w:p w14:paraId="5F4C9A05"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 xml:space="preserve">Ամրան A500C </w:t>
            </w:r>
            <w:r w:rsidRPr="003635E9">
              <w:rPr>
                <w:rFonts w:ascii="Cambria Math" w:hAnsi="Cambria Math" w:cs="Cambria Math"/>
                <w:sz w:val="16"/>
                <w:szCs w:val="16"/>
                <w:lang w:val="en-GB" w:eastAsia="en-GB"/>
              </w:rPr>
              <w:t>∅</w:t>
            </w:r>
            <w:r w:rsidRPr="003635E9">
              <w:rPr>
                <w:rFonts w:ascii="Sylfaen" w:hAnsi="Sylfaen" w:cs="Calibri"/>
                <w:sz w:val="16"/>
                <w:szCs w:val="16"/>
                <w:lang w:val="en-GB" w:eastAsia="en-GB"/>
              </w:rPr>
              <w:t>12  0.15*18 հատ</w:t>
            </w:r>
          </w:p>
        </w:tc>
        <w:tc>
          <w:tcPr>
            <w:tcW w:w="836" w:type="dxa"/>
            <w:shd w:val="clear" w:color="auto" w:fill="auto"/>
            <w:vAlign w:val="center"/>
            <w:hideMark/>
          </w:tcPr>
          <w:p w14:paraId="18BD9673"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մ</w:t>
            </w:r>
          </w:p>
        </w:tc>
        <w:tc>
          <w:tcPr>
            <w:tcW w:w="980" w:type="dxa"/>
            <w:shd w:val="clear" w:color="auto" w:fill="auto"/>
            <w:vAlign w:val="center"/>
            <w:hideMark/>
          </w:tcPr>
          <w:p w14:paraId="3C416B15"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3.600</w:t>
            </w:r>
          </w:p>
        </w:tc>
        <w:tc>
          <w:tcPr>
            <w:tcW w:w="940" w:type="dxa"/>
            <w:shd w:val="clear" w:color="auto" w:fill="auto"/>
            <w:noWrap/>
            <w:vAlign w:val="center"/>
            <w:hideMark/>
          </w:tcPr>
          <w:p w14:paraId="34B5CC0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D61531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9BD0FFD" w14:textId="0F12D53E" w:rsidR="00102238" w:rsidRPr="003635E9" w:rsidRDefault="00102238" w:rsidP="003635E9">
            <w:pPr>
              <w:rPr>
                <w:rFonts w:ascii="Calibri" w:hAnsi="Calibri" w:cs="Calibri"/>
                <w:color w:val="000000"/>
                <w:sz w:val="22"/>
                <w:szCs w:val="22"/>
                <w:lang w:val="en-GB" w:eastAsia="en-GB"/>
              </w:rPr>
            </w:pPr>
          </w:p>
        </w:tc>
      </w:tr>
      <w:tr w:rsidR="00102238" w:rsidRPr="003635E9" w14:paraId="01E5BEA7" w14:textId="77777777" w:rsidTr="003635E9">
        <w:trPr>
          <w:trHeight w:val="300"/>
          <w:jc w:val="center"/>
        </w:trPr>
        <w:tc>
          <w:tcPr>
            <w:tcW w:w="500" w:type="dxa"/>
            <w:shd w:val="clear" w:color="auto" w:fill="auto"/>
            <w:vAlign w:val="center"/>
            <w:hideMark/>
          </w:tcPr>
          <w:p w14:paraId="41C241E5"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6</w:t>
            </w:r>
          </w:p>
        </w:tc>
        <w:tc>
          <w:tcPr>
            <w:tcW w:w="4855" w:type="dxa"/>
            <w:shd w:val="clear" w:color="auto" w:fill="auto"/>
            <w:vAlign w:val="center"/>
            <w:hideMark/>
          </w:tcPr>
          <w:p w14:paraId="5466BF1D"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Պողպատե թիթեղ 3մմ 8*6սմ  18հատ</w:t>
            </w:r>
          </w:p>
        </w:tc>
        <w:tc>
          <w:tcPr>
            <w:tcW w:w="836" w:type="dxa"/>
            <w:shd w:val="clear" w:color="auto" w:fill="auto"/>
            <w:vAlign w:val="center"/>
            <w:hideMark/>
          </w:tcPr>
          <w:p w14:paraId="04BE9BF9"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մ</w:t>
            </w:r>
            <w:r w:rsidRPr="003635E9">
              <w:rPr>
                <w:rFonts w:ascii="Sylfaen" w:hAnsi="Sylfaen" w:cs="Calibri"/>
                <w:sz w:val="16"/>
                <w:szCs w:val="16"/>
                <w:vertAlign w:val="superscript"/>
                <w:lang w:val="en-GB" w:eastAsia="en-GB"/>
              </w:rPr>
              <w:t>2</w:t>
            </w:r>
          </w:p>
        </w:tc>
        <w:tc>
          <w:tcPr>
            <w:tcW w:w="980" w:type="dxa"/>
            <w:shd w:val="clear" w:color="auto" w:fill="auto"/>
            <w:vAlign w:val="center"/>
            <w:hideMark/>
          </w:tcPr>
          <w:p w14:paraId="1F724A2B"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0.110</w:t>
            </w:r>
          </w:p>
        </w:tc>
        <w:tc>
          <w:tcPr>
            <w:tcW w:w="940" w:type="dxa"/>
            <w:shd w:val="clear" w:color="auto" w:fill="auto"/>
            <w:noWrap/>
            <w:vAlign w:val="center"/>
            <w:hideMark/>
          </w:tcPr>
          <w:p w14:paraId="7E941BA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2F4B85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14FEA8B" w14:textId="52C1BFD3" w:rsidR="00102238" w:rsidRPr="003635E9" w:rsidRDefault="00102238" w:rsidP="003635E9">
            <w:pPr>
              <w:rPr>
                <w:rFonts w:ascii="Calibri" w:hAnsi="Calibri" w:cs="Calibri"/>
                <w:color w:val="000000"/>
                <w:sz w:val="22"/>
                <w:szCs w:val="22"/>
                <w:lang w:val="en-GB" w:eastAsia="en-GB"/>
              </w:rPr>
            </w:pPr>
          </w:p>
        </w:tc>
      </w:tr>
      <w:tr w:rsidR="00102238" w:rsidRPr="003635E9" w14:paraId="241EEA2D" w14:textId="77777777" w:rsidTr="003635E9">
        <w:trPr>
          <w:trHeight w:val="450"/>
          <w:jc w:val="center"/>
        </w:trPr>
        <w:tc>
          <w:tcPr>
            <w:tcW w:w="500" w:type="dxa"/>
            <w:shd w:val="clear" w:color="auto" w:fill="auto"/>
            <w:vAlign w:val="center"/>
            <w:hideMark/>
          </w:tcPr>
          <w:p w14:paraId="65CFAC36"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7</w:t>
            </w:r>
          </w:p>
        </w:tc>
        <w:tc>
          <w:tcPr>
            <w:tcW w:w="4855" w:type="dxa"/>
            <w:shd w:val="clear" w:color="auto" w:fill="auto"/>
            <w:vAlign w:val="center"/>
            <w:hideMark/>
          </w:tcPr>
          <w:p w14:paraId="6B0E7F84" w14:textId="77777777" w:rsidR="00102238" w:rsidRPr="003635E9" w:rsidRDefault="00102238" w:rsidP="003635E9">
            <w:pPr>
              <w:rPr>
                <w:rFonts w:ascii="Sylfaen" w:hAnsi="Sylfaen" w:cs="Calibri"/>
                <w:sz w:val="16"/>
                <w:szCs w:val="16"/>
                <w:lang w:val="en-GB" w:eastAsia="en-GB"/>
              </w:rPr>
            </w:pPr>
            <w:r w:rsidRPr="003635E9">
              <w:rPr>
                <w:rFonts w:ascii="Sylfaen" w:hAnsi="Sylfaen" w:cs="Calibri"/>
                <w:sz w:val="16"/>
                <w:szCs w:val="16"/>
                <w:lang w:val="en-GB" w:eastAsia="en-GB"/>
              </w:rPr>
              <w:t>Մետաղական կոնստրուկցիաների ներկում յուղաներկով 2 շերտ</w:t>
            </w:r>
          </w:p>
        </w:tc>
        <w:tc>
          <w:tcPr>
            <w:tcW w:w="836" w:type="dxa"/>
            <w:shd w:val="clear" w:color="auto" w:fill="auto"/>
            <w:vAlign w:val="center"/>
            <w:hideMark/>
          </w:tcPr>
          <w:p w14:paraId="263ECB03"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մ2</w:t>
            </w:r>
          </w:p>
        </w:tc>
        <w:tc>
          <w:tcPr>
            <w:tcW w:w="980" w:type="dxa"/>
            <w:shd w:val="clear" w:color="auto" w:fill="auto"/>
            <w:vAlign w:val="center"/>
            <w:hideMark/>
          </w:tcPr>
          <w:p w14:paraId="51FF06AF"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64.12</w:t>
            </w:r>
          </w:p>
        </w:tc>
        <w:tc>
          <w:tcPr>
            <w:tcW w:w="940" w:type="dxa"/>
            <w:shd w:val="clear" w:color="auto" w:fill="auto"/>
            <w:noWrap/>
            <w:vAlign w:val="center"/>
            <w:hideMark/>
          </w:tcPr>
          <w:p w14:paraId="3FB0443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834AC6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7C6790E" w14:textId="149B20BD" w:rsidR="00102238" w:rsidRPr="003635E9" w:rsidRDefault="00102238" w:rsidP="003635E9">
            <w:pPr>
              <w:rPr>
                <w:rFonts w:ascii="Calibri" w:hAnsi="Calibri" w:cs="Calibri"/>
                <w:color w:val="000000"/>
                <w:sz w:val="22"/>
                <w:szCs w:val="22"/>
                <w:lang w:val="en-GB" w:eastAsia="en-GB"/>
              </w:rPr>
            </w:pPr>
          </w:p>
        </w:tc>
      </w:tr>
      <w:tr w:rsidR="00102238" w:rsidRPr="003635E9" w14:paraId="68728668" w14:textId="77777777" w:rsidTr="003635E9">
        <w:trPr>
          <w:trHeight w:val="480"/>
          <w:jc w:val="center"/>
        </w:trPr>
        <w:tc>
          <w:tcPr>
            <w:tcW w:w="500" w:type="dxa"/>
            <w:shd w:val="clear" w:color="auto" w:fill="auto"/>
            <w:vAlign w:val="center"/>
            <w:hideMark/>
          </w:tcPr>
          <w:p w14:paraId="510A7CE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1A6607AE" w14:textId="77777777" w:rsidR="00102238" w:rsidRPr="003635E9" w:rsidRDefault="00102238" w:rsidP="003635E9">
            <w:pPr>
              <w:rPr>
                <w:rFonts w:ascii="Arial Armenian" w:hAnsi="Arial Armenian" w:cs="Calibri"/>
                <w:b/>
                <w:bCs/>
                <w:sz w:val="18"/>
                <w:szCs w:val="18"/>
                <w:lang w:val="en-GB" w:eastAsia="en-GB"/>
              </w:rPr>
            </w:pPr>
            <w:r w:rsidRPr="003635E9">
              <w:rPr>
                <w:rFonts w:ascii="Arial" w:hAnsi="Arial" w:cs="Arial"/>
                <w:b/>
                <w:bCs/>
                <w:sz w:val="18"/>
                <w:szCs w:val="18"/>
                <w:lang w:val="en-GB" w:eastAsia="en-GB"/>
              </w:rPr>
              <w:t>Թեքահարթակի</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բակի</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մուտքի</w:t>
            </w:r>
            <w:r w:rsidRPr="003635E9">
              <w:rPr>
                <w:rFonts w:ascii="Arial Armenian" w:hAnsi="Arial Armenian" w:cs="Calibri"/>
                <w:b/>
                <w:bCs/>
                <w:sz w:val="18"/>
                <w:szCs w:val="18"/>
                <w:lang w:val="en-GB" w:eastAsia="en-GB"/>
              </w:rPr>
              <w:t xml:space="preserve">  Ñ³ñÃ³ÏÇ Ï³éáõó </w:t>
            </w:r>
            <w:r w:rsidRPr="003635E9">
              <w:rPr>
                <w:rFonts w:ascii="Arial" w:hAnsi="Arial" w:cs="Arial"/>
                <w:b/>
                <w:bCs/>
                <w:sz w:val="18"/>
                <w:szCs w:val="18"/>
                <w:lang w:val="en-GB" w:eastAsia="en-GB"/>
              </w:rPr>
              <w:t>ասֆալտ</w:t>
            </w:r>
            <w:r w:rsidRPr="003635E9">
              <w:rPr>
                <w:rFonts w:ascii="Arial Armenian" w:hAnsi="Arial Armenian" w:cs="Calibri"/>
                <w:b/>
                <w:bCs/>
                <w:sz w:val="18"/>
                <w:szCs w:val="18"/>
                <w:lang w:val="en-GB" w:eastAsia="en-GB"/>
              </w:rPr>
              <w:t xml:space="preserve"> </w:t>
            </w:r>
            <w:r w:rsidRPr="003635E9">
              <w:rPr>
                <w:rFonts w:ascii="Arial" w:hAnsi="Arial" w:cs="Arial"/>
                <w:b/>
                <w:bCs/>
                <w:sz w:val="18"/>
                <w:szCs w:val="18"/>
                <w:lang w:val="en-GB" w:eastAsia="en-GB"/>
              </w:rPr>
              <w:t>բետոնով</w:t>
            </w:r>
          </w:p>
        </w:tc>
        <w:tc>
          <w:tcPr>
            <w:tcW w:w="836" w:type="dxa"/>
            <w:shd w:val="clear" w:color="auto" w:fill="auto"/>
            <w:vAlign w:val="center"/>
            <w:hideMark/>
          </w:tcPr>
          <w:p w14:paraId="57415150"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 </w:t>
            </w:r>
          </w:p>
        </w:tc>
        <w:tc>
          <w:tcPr>
            <w:tcW w:w="980" w:type="dxa"/>
            <w:shd w:val="clear" w:color="auto" w:fill="auto"/>
            <w:vAlign w:val="center"/>
            <w:hideMark/>
          </w:tcPr>
          <w:p w14:paraId="7FD93F41" w14:textId="77777777" w:rsidR="00102238" w:rsidRPr="003635E9" w:rsidRDefault="00102238" w:rsidP="003635E9">
            <w:pPr>
              <w:jc w:val="center"/>
              <w:rPr>
                <w:rFonts w:ascii="Sylfaen" w:hAnsi="Sylfaen" w:cs="Calibri"/>
                <w:sz w:val="16"/>
                <w:szCs w:val="16"/>
                <w:lang w:val="en-GB" w:eastAsia="en-GB"/>
              </w:rPr>
            </w:pPr>
            <w:r w:rsidRPr="003635E9">
              <w:rPr>
                <w:rFonts w:ascii="Sylfaen" w:hAnsi="Sylfaen" w:cs="Calibri"/>
                <w:sz w:val="16"/>
                <w:szCs w:val="16"/>
                <w:lang w:val="en-GB" w:eastAsia="en-GB"/>
              </w:rPr>
              <w:t> </w:t>
            </w:r>
          </w:p>
        </w:tc>
        <w:tc>
          <w:tcPr>
            <w:tcW w:w="940" w:type="dxa"/>
            <w:shd w:val="clear" w:color="auto" w:fill="auto"/>
            <w:noWrap/>
            <w:vAlign w:val="center"/>
            <w:hideMark/>
          </w:tcPr>
          <w:p w14:paraId="4C5C8E9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5D7C30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1619A8B" w14:textId="11A0B96E" w:rsidR="00102238" w:rsidRPr="003635E9" w:rsidRDefault="00102238" w:rsidP="003635E9">
            <w:pPr>
              <w:rPr>
                <w:rFonts w:ascii="Calibri" w:hAnsi="Calibri" w:cs="Calibri"/>
                <w:color w:val="000000"/>
                <w:sz w:val="22"/>
                <w:szCs w:val="22"/>
                <w:lang w:val="en-GB" w:eastAsia="en-GB"/>
              </w:rPr>
            </w:pPr>
          </w:p>
        </w:tc>
      </w:tr>
      <w:tr w:rsidR="00102238" w:rsidRPr="003635E9" w14:paraId="0FC19477" w14:textId="77777777" w:rsidTr="003635E9">
        <w:trPr>
          <w:trHeight w:val="720"/>
          <w:jc w:val="center"/>
        </w:trPr>
        <w:tc>
          <w:tcPr>
            <w:tcW w:w="500" w:type="dxa"/>
            <w:shd w:val="clear" w:color="auto" w:fill="auto"/>
            <w:vAlign w:val="center"/>
            <w:hideMark/>
          </w:tcPr>
          <w:p w14:paraId="0C9B41AA"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1</w:t>
            </w:r>
          </w:p>
        </w:tc>
        <w:tc>
          <w:tcPr>
            <w:tcW w:w="4855" w:type="dxa"/>
            <w:shd w:val="clear" w:color="auto" w:fill="auto"/>
            <w:vAlign w:val="center"/>
            <w:hideMark/>
          </w:tcPr>
          <w:p w14:paraId="3B32D03A" w14:textId="77777777" w:rsidR="00102238" w:rsidRPr="003635E9" w:rsidRDefault="00102238" w:rsidP="003635E9">
            <w:pPr>
              <w:rPr>
                <w:rFonts w:ascii="Arial LatArm" w:hAnsi="Arial LatArm" w:cs="Calibri"/>
                <w:sz w:val="18"/>
                <w:szCs w:val="18"/>
                <w:lang w:val="en-GB" w:eastAsia="en-GB"/>
              </w:rPr>
            </w:pPr>
            <w:r w:rsidRPr="003635E9">
              <w:rPr>
                <w:rFonts w:ascii="Arial LatArm" w:hAnsi="Arial LatArm" w:cs="Calibri"/>
                <w:sz w:val="18"/>
                <w:szCs w:val="18"/>
                <w:lang w:val="en-GB" w:eastAsia="en-GB"/>
              </w:rPr>
              <w:t xml:space="preserve">3-ñ¹ Ï³ñ·Ç µÝ³ÑáÕÇ Ùß³ÏáõÙ Ù»Ë³ÝÇ½Ùáí </w:t>
            </w:r>
            <w:r w:rsidRPr="003635E9">
              <w:rPr>
                <w:rFonts w:ascii="Arial" w:hAnsi="Arial" w:cs="Arial"/>
                <w:sz w:val="18"/>
                <w:szCs w:val="18"/>
                <w:lang w:val="en-GB" w:eastAsia="en-GB"/>
              </w:rPr>
              <w:t>տարածքի</w:t>
            </w:r>
            <w:r w:rsidRPr="003635E9">
              <w:rPr>
                <w:rFonts w:ascii="Arial LatArm" w:hAnsi="Arial LatArm" w:cs="Calibri"/>
                <w:sz w:val="18"/>
                <w:szCs w:val="18"/>
                <w:lang w:val="en-GB" w:eastAsia="en-GB"/>
              </w:rPr>
              <w:t xml:space="preserve"> </w:t>
            </w:r>
            <w:r w:rsidRPr="003635E9">
              <w:rPr>
                <w:rFonts w:ascii="Arial" w:hAnsi="Arial" w:cs="Arial"/>
                <w:sz w:val="18"/>
                <w:szCs w:val="18"/>
                <w:lang w:val="en-GB" w:eastAsia="en-GB"/>
              </w:rPr>
              <w:t>անհարթությունների</w:t>
            </w:r>
            <w:r w:rsidRPr="003635E9">
              <w:rPr>
                <w:rFonts w:ascii="Arial LatArm" w:hAnsi="Arial LatArm" w:cs="Calibri"/>
                <w:sz w:val="18"/>
                <w:szCs w:val="18"/>
                <w:lang w:val="en-GB" w:eastAsia="en-GB"/>
              </w:rPr>
              <w:t xml:space="preserve">   </w:t>
            </w:r>
            <w:r w:rsidRPr="003635E9">
              <w:rPr>
                <w:rFonts w:ascii="Arial" w:hAnsi="Arial" w:cs="Arial"/>
                <w:sz w:val="18"/>
                <w:szCs w:val="18"/>
                <w:lang w:val="en-GB" w:eastAsia="en-GB"/>
              </w:rPr>
              <w:t>հարթեցում</w:t>
            </w:r>
            <w:r w:rsidRPr="003635E9">
              <w:rPr>
                <w:rFonts w:ascii="Arial LatArm" w:hAnsi="Arial LatArm" w:cs="Calibri"/>
                <w:sz w:val="18"/>
                <w:szCs w:val="18"/>
                <w:lang w:val="en-GB" w:eastAsia="en-GB"/>
              </w:rPr>
              <w:t xml:space="preserve">  </w:t>
            </w:r>
          </w:p>
        </w:tc>
        <w:tc>
          <w:tcPr>
            <w:tcW w:w="836" w:type="dxa"/>
            <w:shd w:val="clear" w:color="auto" w:fill="auto"/>
            <w:noWrap/>
            <w:vAlign w:val="center"/>
            <w:hideMark/>
          </w:tcPr>
          <w:p w14:paraId="276B2720"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100Ù</w:t>
            </w:r>
            <w:r w:rsidRPr="003635E9">
              <w:rPr>
                <w:rFonts w:ascii="Arial LatArm" w:hAnsi="Arial LatArm" w:cs="Calibri"/>
                <w:sz w:val="18"/>
                <w:szCs w:val="18"/>
                <w:vertAlign w:val="superscript"/>
                <w:lang w:val="en-GB" w:eastAsia="en-GB"/>
              </w:rPr>
              <w:t>2</w:t>
            </w:r>
          </w:p>
        </w:tc>
        <w:tc>
          <w:tcPr>
            <w:tcW w:w="980" w:type="dxa"/>
            <w:shd w:val="clear" w:color="auto" w:fill="auto"/>
            <w:noWrap/>
            <w:vAlign w:val="center"/>
            <w:hideMark/>
          </w:tcPr>
          <w:p w14:paraId="54C8B93C" w14:textId="77777777" w:rsidR="00102238" w:rsidRPr="003635E9" w:rsidRDefault="00102238" w:rsidP="003635E9">
            <w:pPr>
              <w:jc w:val="center"/>
              <w:rPr>
                <w:rFonts w:ascii="Arial LatArm" w:hAnsi="Arial LatArm" w:cs="Calibri"/>
                <w:sz w:val="18"/>
                <w:szCs w:val="18"/>
                <w:lang w:val="en-GB" w:eastAsia="en-GB"/>
              </w:rPr>
            </w:pPr>
            <w:r w:rsidRPr="003635E9">
              <w:rPr>
                <w:rFonts w:ascii="Arial LatArm" w:hAnsi="Arial LatArm" w:cs="Calibri"/>
                <w:sz w:val="18"/>
                <w:szCs w:val="18"/>
                <w:lang w:val="en-GB" w:eastAsia="en-GB"/>
              </w:rPr>
              <w:t>0.60</w:t>
            </w:r>
          </w:p>
        </w:tc>
        <w:tc>
          <w:tcPr>
            <w:tcW w:w="940" w:type="dxa"/>
            <w:shd w:val="clear" w:color="auto" w:fill="auto"/>
            <w:noWrap/>
            <w:vAlign w:val="center"/>
            <w:hideMark/>
          </w:tcPr>
          <w:p w14:paraId="33771EF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BECDB3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8A22711" w14:textId="112A9209" w:rsidR="00102238" w:rsidRPr="003635E9" w:rsidRDefault="00102238" w:rsidP="003635E9">
            <w:pPr>
              <w:rPr>
                <w:rFonts w:ascii="Calibri" w:hAnsi="Calibri" w:cs="Calibri"/>
                <w:color w:val="000000"/>
                <w:sz w:val="22"/>
                <w:szCs w:val="22"/>
                <w:lang w:val="en-GB" w:eastAsia="en-GB"/>
              </w:rPr>
            </w:pPr>
          </w:p>
        </w:tc>
      </w:tr>
      <w:tr w:rsidR="00102238" w:rsidRPr="003635E9" w14:paraId="7037A2A3" w14:textId="77777777" w:rsidTr="003635E9">
        <w:trPr>
          <w:trHeight w:val="960"/>
          <w:jc w:val="center"/>
        </w:trPr>
        <w:tc>
          <w:tcPr>
            <w:tcW w:w="500" w:type="dxa"/>
            <w:shd w:val="clear" w:color="auto" w:fill="auto"/>
            <w:vAlign w:val="center"/>
            <w:hideMark/>
          </w:tcPr>
          <w:p w14:paraId="1069522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338263FC"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ÐÇÙÝ³ï³ÏÇ áõÕÕáõÙ  </w:t>
            </w:r>
            <w:r w:rsidRPr="003635E9">
              <w:rPr>
                <w:rFonts w:ascii="Arial" w:hAnsi="Arial" w:cs="Arial"/>
                <w:sz w:val="18"/>
                <w:szCs w:val="18"/>
                <w:lang w:val="en-GB" w:eastAsia="en-GB"/>
              </w:rPr>
              <w:t>ձեռքով</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տեղային</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գրունտով</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ß»ñïáí</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ïá÷³ÝáõÙáí</w:t>
            </w:r>
            <w:r w:rsidRPr="003635E9">
              <w:rPr>
                <w:rFonts w:ascii="Arial Armenian" w:hAnsi="Arial Armenian" w:cs="Calibri"/>
                <w:sz w:val="18"/>
                <w:szCs w:val="18"/>
                <w:lang w:val="en-GB" w:eastAsia="en-GB"/>
              </w:rPr>
              <w:t xml:space="preserve"> / </w:t>
            </w:r>
            <w:r w:rsidRPr="003635E9">
              <w:rPr>
                <w:rFonts w:ascii="Arial Armenian" w:hAnsi="Arial Armenian" w:cs="Arial Armenian"/>
                <w:sz w:val="18"/>
                <w:szCs w:val="18"/>
                <w:lang w:val="en-GB" w:eastAsia="en-GB"/>
              </w:rPr>
              <w:t>ÑÇÙÝ³ï³ÏÇ</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ÝÇßÇ</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³ÝÑ³ñÃáõÃÛáõÝÝ»ñÇ</w:t>
            </w:r>
            <w:r w:rsidRPr="003635E9">
              <w:rPr>
                <w:rFonts w:ascii="Arial Armenian" w:hAnsi="Arial Armenian" w:cs="Calibri"/>
                <w:sz w:val="18"/>
                <w:szCs w:val="18"/>
                <w:lang w:val="en-GB" w:eastAsia="en-GB"/>
              </w:rPr>
              <w:t xml:space="preserve"> áõÕÕáõÙ/ </w:t>
            </w:r>
          </w:p>
        </w:tc>
        <w:tc>
          <w:tcPr>
            <w:tcW w:w="836" w:type="dxa"/>
            <w:shd w:val="clear" w:color="auto" w:fill="auto"/>
            <w:vAlign w:val="center"/>
            <w:hideMark/>
          </w:tcPr>
          <w:p w14:paraId="2C429A0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r w:rsidRPr="003635E9">
              <w:rPr>
                <w:rFonts w:ascii="Times LatArm" w:hAnsi="Times LatArm" w:cs="Calibri"/>
                <w:sz w:val="18"/>
                <w:szCs w:val="18"/>
                <w:vertAlign w:val="superscript"/>
                <w:lang w:val="en-GB" w:eastAsia="en-GB"/>
              </w:rPr>
              <w:t>3</w:t>
            </w:r>
          </w:p>
        </w:tc>
        <w:tc>
          <w:tcPr>
            <w:tcW w:w="980" w:type="dxa"/>
            <w:shd w:val="clear" w:color="auto" w:fill="auto"/>
            <w:vAlign w:val="center"/>
            <w:hideMark/>
          </w:tcPr>
          <w:p w14:paraId="121B01F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15.00</w:t>
            </w:r>
          </w:p>
        </w:tc>
        <w:tc>
          <w:tcPr>
            <w:tcW w:w="940" w:type="dxa"/>
            <w:shd w:val="clear" w:color="auto" w:fill="auto"/>
            <w:noWrap/>
            <w:vAlign w:val="center"/>
            <w:hideMark/>
          </w:tcPr>
          <w:p w14:paraId="31262B6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05BF8B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3626133" w14:textId="33CBDF7B" w:rsidR="00102238" w:rsidRPr="003635E9" w:rsidRDefault="00102238" w:rsidP="003635E9">
            <w:pPr>
              <w:rPr>
                <w:rFonts w:ascii="Calibri" w:hAnsi="Calibri" w:cs="Calibri"/>
                <w:color w:val="000000"/>
                <w:sz w:val="22"/>
                <w:szCs w:val="22"/>
                <w:lang w:val="en-GB" w:eastAsia="en-GB"/>
              </w:rPr>
            </w:pPr>
          </w:p>
        </w:tc>
      </w:tr>
      <w:tr w:rsidR="00102238" w:rsidRPr="003635E9" w14:paraId="251CB143" w14:textId="77777777" w:rsidTr="003635E9">
        <w:trPr>
          <w:trHeight w:val="960"/>
          <w:jc w:val="center"/>
        </w:trPr>
        <w:tc>
          <w:tcPr>
            <w:tcW w:w="500" w:type="dxa"/>
            <w:shd w:val="clear" w:color="auto" w:fill="auto"/>
            <w:noWrap/>
            <w:vAlign w:val="center"/>
            <w:hideMark/>
          </w:tcPr>
          <w:p w14:paraId="2167418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vAlign w:val="center"/>
            <w:hideMark/>
          </w:tcPr>
          <w:p w14:paraId="11488FC3"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Ê×³ÛÇÝ ÑÇÙùÇ í»ñÇÝ ß»ñïÇ Ï³éáõóáõÙ 40-60-60</w:t>
            </w:r>
            <w:r w:rsidRPr="003635E9">
              <w:rPr>
                <w:rFonts w:ascii="Arial" w:hAnsi="Arial" w:cs="Arial"/>
                <w:sz w:val="18"/>
                <w:szCs w:val="18"/>
                <w:lang w:val="en-GB" w:eastAsia="en-GB"/>
              </w:rPr>
              <w:t>մմ</w:t>
            </w:r>
            <w:r w:rsidRPr="003635E9">
              <w:rPr>
                <w:rFonts w:ascii="Arial Armenian" w:hAnsi="Arial Armenian" w:cs="Calibri"/>
                <w:sz w:val="18"/>
                <w:szCs w:val="18"/>
                <w:lang w:val="en-GB" w:eastAsia="en-GB"/>
              </w:rPr>
              <w:t xml:space="preserve">  , 20-40ÙÙ- 40</w:t>
            </w:r>
            <w:r w:rsidRPr="003635E9">
              <w:rPr>
                <w:rFonts w:ascii="Arial" w:hAnsi="Arial" w:cs="Arial"/>
                <w:sz w:val="18"/>
                <w:szCs w:val="18"/>
                <w:lang w:val="en-GB" w:eastAsia="en-GB"/>
              </w:rPr>
              <w:t>մմ</w:t>
            </w:r>
            <w:r w:rsidRPr="003635E9">
              <w:rPr>
                <w:rFonts w:ascii="Arial Armenian" w:hAnsi="Arial Armenian" w:cs="Calibri"/>
                <w:sz w:val="18"/>
                <w:szCs w:val="18"/>
                <w:lang w:val="en-GB" w:eastAsia="en-GB"/>
              </w:rPr>
              <w:t>, 0-5- 20</w:t>
            </w:r>
            <w:r w:rsidRPr="003635E9">
              <w:rPr>
                <w:rFonts w:ascii="Arial" w:hAnsi="Arial" w:cs="Arial"/>
                <w:sz w:val="18"/>
                <w:szCs w:val="18"/>
                <w:lang w:val="en-GB" w:eastAsia="en-GB"/>
              </w:rPr>
              <w:t>մմ</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µ³½³Éï»</w:t>
            </w:r>
            <w:r w:rsidRPr="003635E9">
              <w:rPr>
                <w:rFonts w:ascii="Arial Armenian" w:hAnsi="Arial Armenian" w:cs="Calibri"/>
                <w:sz w:val="18"/>
                <w:szCs w:val="18"/>
                <w:lang w:val="en-GB" w:eastAsia="en-GB"/>
              </w:rPr>
              <w:t xml:space="preserve"> </w:t>
            </w:r>
            <w:r w:rsidRPr="003635E9">
              <w:rPr>
                <w:rFonts w:ascii="Arial Armenian" w:hAnsi="Arial Armenian" w:cs="Arial Armenian"/>
                <w:sz w:val="18"/>
                <w:szCs w:val="18"/>
                <w:lang w:val="en-GB" w:eastAsia="en-GB"/>
              </w:rPr>
              <w:t>Ë×áí</w:t>
            </w:r>
            <w:r w:rsidRPr="003635E9">
              <w:rPr>
                <w:rFonts w:ascii="Arial Armenian" w:hAnsi="Arial Armenian" w:cs="Calibri"/>
                <w:sz w:val="18"/>
                <w:szCs w:val="18"/>
                <w:lang w:val="en-GB" w:eastAsia="en-GB"/>
              </w:rPr>
              <w:t xml:space="preserve"> 12 </w:t>
            </w:r>
            <w:r w:rsidRPr="003635E9">
              <w:rPr>
                <w:rFonts w:ascii="Arial Armenian" w:hAnsi="Arial Armenian" w:cs="Arial Armenian"/>
                <w:sz w:val="18"/>
                <w:szCs w:val="18"/>
                <w:lang w:val="en-GB" w:eastAsia="en-GB"/>
              </w:rPr>
              <w:t>ëÙ</w:t>
            </w:r>
            <w:r w:rsidRPr="003635E9">
              <w:rPr>
                <w:rFonts w:ascii="Arial Armenian" w:hAnsi="Arial Armenian" w:cs="Calibri"/>
                <w:sz w:val="18"/>
                <w:szCs w:val="18"/>
                <w:lang w:val="en-GB" w:eastAsia="en-GB"/>
              </w:rPr>
              <w:t xml:space="preserve">  Ñ³ëïáõÃ ×³Ý³å³ñÑÇ ¨  Ù³ÛÃÇ ³ëý³ÉïÇ  Ñ³Ù³ñ.</w:t>
            </w:r>
          </w:p>
        </w:tc>
        <w:tc>
          <w:tcPr>
            <w:tcW w:w="836" w:type="dxa"/>
            <w:shd w:val="clear" w:color="auto" w:fill="auto"/>
            <w:noWrap/>
            <w:vAlign w:val="center"/>
            <w:hideMark/>
          </w:tcPr>
          <w:p w14:paraId="27BFF18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09A178AD"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0.75</w:t>
            </w:r>
          </w:p>
        </w:tc>
        <w:tc>
          <w:tcPr>
            <w:tcW w:w="940" w:type="dxa"/>
            <w:shd w:val="clear" w:color="auto" w:fill="auto"/>
            <w:noWrap/>
            <w:vAlign w:val="center"/>
            <w:hideMark/>
          </w:tcPr>
          <w:p w14:paraId="129F33E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097017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C1FA57E" w14:textId="5A1957B2" w:rsidR="00102238" w:rsidRPr="003635E9" w:rsidRDefault="00102238" w:rsidP="003635E9">
            <w:pPr>
              <w:rPr>
                <w:rFonts w:ascii="Calibri" w:hAnsi="Calibri" w:cs="Calibri"/>
                <w:color w:val="000000"/>
                <w:sz w:val="22"/>
                <w:szCs w:val="22"/>
                <w:lang w:val="en-GB" w:eastAsia="en-GB"/>
              </w:rPr>
            </w:pPr>
          </w:p>
        </w:tc>
      </w:tr>
      <w:tr w:rsidR="00102238" w:rsidRPr="003635E9" w14:paraId="3F2ACBF0" w14:textId="77777777" w:rsidTr="003635E9">
        <w:trPr>
          <w:trHeight w:val="720"/>
          <w:jc w:val="center"/>
        </w:trPr>
        <w:tc>
          <w:tcPr>
            <w:tcW w:w="500" w:type="dxa"/>
            <w:shd w:val="clear" w:color="auto" w:fill="auto"/>
            <w:vAlign w:val="center"/>
            <w:hideMark/>
          </w:tcPr>
          <w:p w14:paraId="58C9182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hideMark/>
          </w:tcPr>
          <w:p w14:paraId="35B06E94"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Ö³Ý³å³ñÑÇ Í³ÍÏáõÛÃÇ Ï³éáõóáõÙ  /í»ñÇÝ  ß»ñï/  ³ëý/ µ»ïáÝÇó  4ëÙ  Ñ³ëïáõÃ.      </w:t>
            </w:r>
          </w:p>
        </w:tc>
        <w:tc>
          <w:tcPr>
            <w:tcW w:w="836" w:type="dxa"/>
            <w:shd w:val="clear" w:color="auto" w:fill="auto"/>
            <w:noWrap/>
            <w:vAlign w:val="center"/>
            <w:hideMark/>
          </w:tcPr>
          <w:p w14:paraId="4C8EF88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23E07DC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0.75</w:t>
            </w:r>
          </w:p>
        </w:tc>
        <w:tc>
          <w:tcPr>
            <w:tcW w:w="940" w:type="dxa"/>
            <w:shd w:val="clear" w:color="auto" w:fill="auto"/>
            <w:noWrap/>
            <w:vAlign w:val="center"/>
            <w:hideMark/>
          </w:tcPr>
          <w:p w14:paraId="7645FA0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594F9D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F418226" w14:textId="357FD6E3" w:rsidR="00102238" w:rsidRPr="003635E9" w:rsidRDefault="00102238" w:rsidP="003635E9">
            <w:pPr>
              <w:rPr>
                <w:rFonts w:ascii="Calibri" w:hAnsi="Calibri" w:cs="Calibri"/>
                <w:color w:val="000000"/>
                <w:sz w:val="22"/>
                <w:szCs w:val="22"/>
                <w:lang w:val="en-GB" w:eastAsia="en-GB"/>
              </w:rPr>
            </w:pPr>
          </w:p>
        </w:tc>
      </w:tr>
      <w:tr w:rsidR="00102238" w:rsidRPr="003635E9" w14:paraId="399C5D36" w14:textId="77777777" w:rsidTr="003635E9">
        <w:trPr>
          <w:trHeight w:val="480"/>
          <w:jc w:val="center"/>
        </w:trPr>
        <w:tc>
          <w:tcPr>
            <w:tcW w:w="500" w:type="dxa"/>
            <w:shd w:val="clear" w:color="auto" w:fill="auto"/>
            <w:vAlign w:val="center"/>
            <w:hideMark/>
          </w:tcPr>
          <w:p w14:paraId="67DE91D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w:t>
            </w:r>
          </w:p>
        </w:tc>
        <w:tc>
          <w:tcPr>
            <w:tcW w:w="4855" w:type="dxa"/>
            <w:shd w:val="clear" w:color="auto" w:fill="auto"/>
            <w:vAlign w:val="center"/>
            <w:hideMark/>
          </w:tcPr>
          <w:p w14:paraId="608D2B1C" w14:textId="77777777" w:rsidR="00102238" w:rsidRPr="003635E9" w:rsidRDefault="00102238" w:rsidP="003635E9">
            <w:pPr>
              <w:rPr>
                <w:rFonts w:ascii="Arial Armenian" w:hAnsi="Arial Armenian" w:cs="Calibri"/>
                <w:b/>
                <w:bCs/>
                <w:sz w:val="18"/>
                <w:szCs w:val="18"/>
                <w:lang w:val="en-GB" w:eastAsia="en-GB"/>
              </w:rPr>
            </w:pPr>
            <w:r w:rsidRPr="003635E9">
              <w:rPr>
                <w:rFonts w:ascii="Arial Armenian" w:hAnsi="Arial Armenian" w:cs="Calibri"/>
                <w:b/>
                <w:bCs/>
                <w:sz w:val="18"/>
                <w:szCs w:val="18"/>
                <w:lang w:val="en-GB" w:eastAsia="en-GB"/>
              </w:rPr>
              <w:t>Ö»Ù³Ñ³ñÃ³ÏÇ,</w:t>
            </w:r>
            <w:r w:rsidRPr="003635E9">
              <w:rPr>
                <w:rFonts w:ascii="Arial" w:hAnsi="Arial" w:cs="Arial"/>
                <w:b/>
                <w:bCs/>
                <w:sz w:val="18"/>
                <w:szCs w:val="18"/>
                <w:lang w:val="en-GB" w:eastAsia="en-GB"/>
              </w:rPr>
              <w:t>մայթի</w:t>
            </w:r>
            <w:r w:rsidRPr="003635E9">
              <w:rPr>
                <w:rFonts w:ascii="Arial Armenian" w:hAnsi="Arial Armenian" w:cs="Calibri"/>
                <w:b/>
                <w:bCs/>
                <w:sz w:val="18"/>
                <w:szCs w:val="18"/>
                <w:lang w:val="en-GB" w:eastAsia="en-GB"/>
              </w:rPr>
              <w:t xml:space="preserve">  Ï³éáõó³å³ïáõÙ</w:t>
            </w:r>
          </w:p>
        </w:tc>
        <w:tc>
          <w:tcPr>
            <w:tcW w:w="836" w:type="dxa"/>
            <w:shd w:val="clear" w:color="auto" w:fill="auto"/>
            <w:vAlign w:val="center"/>
            <w:hideMark/>
          </w:tcPr>
          <w:p w14:paraId="22BBBAB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980" w:type="dxa"/>
            <w:shd w:val="clear" w:color="auto" w:fill="auto"/>
            <w:noWrap/>
            <w:vAlign w:val="center"/>
            <w:hideMark/>
          </w:tcPr>
          <w:p w14:paraId="16F8089B" w14:textId="77777777" w:rsidR="00102238" w:rsidRPr="003635E9" w:rsidRDefault="00102238" w:rsidP="003635E9">
            <w:pPr>
              <w:rPr>
                <w:rFonts w:ascii="Arial Armenian" w:hAnsi="Arial Armenian" w:cs="Calibri"/>
                <w:color w:val="FFFFFF"/>
                <w:sz w:val="18"/>
                <w:szCs w:val="18"/>
                <w:lang w:val="en-GB" w:eastAsia="en-GB"/>
              </w:rPr>
            </w:pPr>
            <w:r w:rsidRPr="003635E9">
              <w:rPr>
                <w:rFonts w:ascii="Arial Armenian" w:hAnsi="Arial Armenian" w:cs="Calibri"/>
                <w:color w:val="FFFFFF"/>
                <w:sz w:val="18"/>
                <w:szCs w:val="18"/>
                <w:lang w:val="en-GB" w:eastAsia="en-GB"/>
              </w:rPr>
              <w:t> </w:t>
            </w:r>
          </w:p>
        </w:tc>
        <w:tc>
          <w:tcPr>
            <w:tcW w:w="940" w:type="dxa"/>
            <w:shd w:val="clear" w:color="auto" w:fill="auto"/>
            <w:noWrap/>
            <w:vAlign w:val="center"/>
            <w:hideMark/>
          </w:tcPr>
          <w:p w14:paraId="446EE64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D84B53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729CCA4" w14:textId="08A7E1AC" w:rsidR="00102238" w:rsidRPr="003635E9" w:rsidRDefault="00102238" w:rsidP="003635E9">
            <w:pPr>
              <w:rPr>
                <w:rFonts w:ascii="Calibri" w:hAnsi="Calibri" w:cs="Calibri"/>
                <w:color w:val="000000"/>
                <w:sz w:val="22"/>
                <w:szCs w:val="22"/>
                <w:lang w:val="en-GB" w:eastAsia="en-GB"/>
              </w:rPr>
            </w:pPr>
          </w:p>
        </w:tc>
      </w:tr>
      <w:tr w:rsidR="00102238" w:rsidRPr="003635E9" w14:paraId="55D52C46" w14:textId="77777777" w:rsidTr="003635E9">
        <w:trPr>
          <w:trHeight w:val="720"/>
          <w:jc w:val="center"/>
        </w:trPr>
        <w:tc>
          <w:tcPr>
            <w:tcW w:w="500" w:type="dxa"/>
            <w:shd w:val="clear" w:color="auto" w:fill="auto"/>
            <w:vAlign w:val="center"/>
            <w:hideMark/>
          </w:tcPr>
          <w:p w14:paraId="3EB0ABD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1ABD6566"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ÐÇÙÝ³ï³ÏÇ áõÕÕáõÙ Ë×³Ë³ñ³Ù³ÛÇÝ ß»ñïáí ïá÷³ÝáõÙáí / ÑÇÙÝ³ï³ÏÇ ÝÇßÇ ³ÝÑ³ñÃáõÃÛáõÝÝ»ñÇ áõÕÕáõÙ/  50ÙÙ</w:t>
            </w:r>
          </w:p>
        </w:tc>
        <w:tc>
          <w:tcPr>
            <w:tcW w:w="836" w:type="dxa"/>
            <w:shd w:val="clear" w:color="auto" w:fill="auto"/>
            <w:vAlign w:val="center"/>
            <w:hideMark/>
          </w:tcPr>
          <w:p w14:paraId="6EE7AB0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Ù</w:t>
            </w:r>
            <w:r w:rsidRPr="003635E9">
              <w:rPr>
                <w:rFonts w:ascii="Times LatArm" w:hAnsi="Times LatArm" w:cs="Calibri"/>
                <w:sz w:val="18"/>
                <w:szCs w:val="18"/>
                <w:vertAlign w:val="superscript"/>
                <w:lang w:val="en-GB" w:eastAsia="en-GB"/>
              </w:rPr>
              <w:t>3</w:t>
            </w:r>
          </w:p>
        </w:tc>
        <w:tc>
          <w:tcPr>
            <w:tcW w:w="980" w:type="dxa"/>
            <w:shd w:val="clear" w:color="auto" w:fill="auto"/>
            <w:vAlign w:val="center"/>
            <w:hideMark/>
          </w:tcPr>
          <w:p w14:paraId="489A305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8.50</w:t>
            </w:r>
          </w:p>
        </w:tc>
        <w:tc>
          <w:tcPr>
            <w:tcW w:w="940" w:type="dxa"/>
            <w:shd w:val="clear" w:color="auto" w:fill="auto"/>
            <w:noWrap/>
            <w:vAlign w:val="center"/>
            <w:hideMark/>
          </w:tcPr>
          <w:p w14:paraId="5E3D8E5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A8A686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AD55972" w14:textId="4AEA6788" w:rsidR="00102238" w:rsidRPr="003635E9" w:rsidRDefault="00102238" w:rsidP="003635E9">
            <w:pPr>
              <w:rPr>
                <w:rFonts w:ascii="Calibri" w:hAnsi="Calibri" w:cs="Calibri"/>
                <w:color w:val="000000"/>
                <w:sz w:val="22"/>
                <w:szCs w:val="22"/>
                <w:lang w:val="en-GB" w:eastAsia="en-GB"/>
              </w:rPr>
            </w:pPr>
          </w:p>
        </w:tc>
      </w:tr>
      <w:tr w:rsidR="00102238" w:rsidRPr="003635E9" w14:paraId="36E7F6CC" w14:textId="77777777" w:rsidTr="003635E9">
        <w:trPr>
          <w:trHeight w:val="720"/>
          <w:jc w:val="center"/>
        </w:trPr>
        <w:tc>
          <w:tcPr>
            <w:tcW w:w="500" w:type="dxa"/>
            <w:shd w:val="clear" w:color="auto" w:fill="auto"/>
            <w:noWrap/>
            <w:vAlign w:val="center"/>
            <w:hideMark/>
          </w:tcPr>
          <w:p w14:paraId="6E106CA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0725C3E7"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Ê×³ÛÇÝ ÑÇÙùÇ ëïáñÇÝ ß»ñïÇ Ï³éáõóáõÙ  µ³½³Éï» 40-70ÙÙ Ë×áí ïá÷³ÝáõÙáí  7 ëÙ  Ñ³ëïáõÃ.</w:t>
            </w:r>
          </w:p>
        </w:tc>
        <w:tc>
          <w:tcPr>
            <w:tcW w:w="836" w:type="dxa"/>
            <w:shd w:val="clear" w:color="auto" w:fill="auto"/>
            <w:noWrap/>
            <w:vAlign w:val="center"/>
            <w:hideMark/>
          </w:tcPr>
          <w:p w14:paraId="4ED9180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797CD88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1.59</w:t>
            </w:r>
          </w:p>
        </w:tc>
        <w:tc>
          <w:tcPr>
            <w:tcW w:w="940" w:type="dxa"/>
            <w:shd w:val="clear" w:color="auto" w:fill="auto"/>
            <w:noWrap/>
            <w:vAlign w:val="center"/>
            <w:hideMark/>
          </w:tcPr>
          <w:p w14:paraId="458CA90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03CA17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10A6595" w14:textId="23913220" w:rsidR="00102238" w:rsidRPr="003635E9" w:rsidRDefault="00102238" w:rsidP="003635E9">
            <w:pPr>
              <w:rPr>
                <w:rFonts w:ascii="Calibri" w:hAnsi="Calibri" w:cs="Calibri"/>
                <w:color w:val="000000"/>
                <w:sz w:val="22"/>
                <w:szCs w:val="22"/>
                <w:lang w:val="en-GB" w:eastAsia="en-GB"/>
              </w:rPr>
            </w:pPr>
          </w:p>
        </w:tc>
      </w:tr>
      <w:tr w:rsidR="00102238" w:rsidRPr="003635E9" w14:paraId="34AC5F07" w14:textId="77777777" w:rsidTr="003635E9">
        <w:trPr>
          <w:trHeight w:val="720"/>
          <w:jc w:val="center"/>
        </w:trPr>
        <w:tc>
          <w:tcPr>
            <w:tcW w:w="500" w:type="dxa"/>
            <w:shd w:val="clear" w:color="auto" w:fill="auto"/>
            <w:noWrap/>
            <w:vAlign w:val="center"/>
            <w:hideMark/>
          </w:tcPr>
          <w:p w14:paraId="7BF3B8B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vAlign w:val="center"/>
            <w:hideMark/>
          </w:tcPr>
          <w:p w14:paraId="50021EB2"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Ê×³ÛÇÝ ÑÇÙùÇ í»ñÇÝ ß»ñïÇ Ï³éáõóáõÙ  20-40ÙÙ, 10-20ÙÙ, 5-10ÙÙ, 0-5ÙÙ µ³½³Éï» Ë×áí 12 ëÙ  Ñ³ëïáõÃ.</w:t>
            </w:r>
          </w:p>
        </w:tc>
        <w:tc>
          <w:tcPr>
            <w:tcW w:w="836" w:type="dxa"/>
            <w:shd w:val="clear" w:color="auto" w:fill="auto"/>
            <w:noWrap/>
            <w:vAlign w:val="center"/>
            <w:hideMark/>
          </w:tcPr>
          <w:p w14:paraId="7C6060D0"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186EF6B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1.59</w:t>
            </w:r>
          </w:p>
        </w:tc>
        <w:tc>
          <w:tcPr>
            <w:tcW w:w="940" w:type="dxa"/>
            <w:shd w:val="clear" w:color="auto" w:fill="auto"/>
            <w:noWrap/>
            <w:vAlign w:val="center"/>
            <w:hideMark/>
          </w:tcPr>
          <w:p w14:paraId="73FB743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0A6427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5518D73" w14:textId="05030673" w:rsidR="00102238" w:rsidRPr="003635E9" w:rsidRDefault="00102238" w:rsidP="003635E9">
            <w:pPr>
              <w:rPr>
                <w:rFonts w:ascii="Calibri" w:hAnsi="Calibri" w:cs="Calibri"/>
                <w:color w:val="000000"/>
                <w:sz w:val="22"/>
                <w:szCs w:val="22"/>
                <w:lang w:val="en-GB" w:eastAsia="en-GB"/>
              </w:rPr>
            </w:pPr>
          </w:p>
        </w:tc>
      </w:tr>
      <w:tr w:rsidR="00102238" w:rsidRPr="003635E9" w14:paraId="64FD7123" w14:textId="77777777" w:rsidTr="003635E9">
        <w:trPr>
          <w:trHeight w:val="720"/>
          <w:jc w:val="center"/>
        </w:trPr>
        <w:tc>
          <w:tcPr>
            <w:tcW w:w="500" w:type="dxa"/>
            <w:shd w:val="clear" w:color="auto" w:fill="auto"/>
            <w:hideMark/>
          </w:tcPr>
          <w:p w14:paraId="53C658BF"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7B4782FB"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ê³É³Ñ³ï³ÏÇ ÑÇÙÝ³ï³ÏÇ Ï³éáõóáõÙ µ³½³Éï» 0-5 ýñ³ÏóÇ³ÛÇ µ³½³Éï» Ë×áí 50ÙÙ</w:t>
            </w:r>
          </w:p>
        </w:tc>
        <w:tc>
          <w:tcPr>
            <w:tcW w:w="836" w:type="dxa"/>
            <w:shd w:val="clear" w:color="auto" w:fill="auto"/>
            <w:noWrap/>
            <w:vAlign w:val="center"/>
            <w:hideMark/>
          </w:tcPr>
          <w:p w14:paraId="0178D119"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12FA4D9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1.595</w:t>
            </w:r>
          </w:p>
        </w:tc>
        <w:tc>
          <w:tcPr>
            <w:tcW w:w="940" w:type="dxa"/>
            <w:shd w:val="clear" w:color="auto" w:fill="auto"/>
            <w:noWrap/>
            <w:vAlign w:val="center"/>
            <w:hideMark/>
          </w:tcPr>
          <w:p w14:paraId="277EE1A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9A3ECE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0C3DCE1" w14:textId="1B42A09B" w:rsidR="00102238" w:rsidRPr="003635E9" w:rsidRDefault="00102238" w:rsidP="003635E9">
            <w:pPr>
              <w:rPr>
                <w:rFonts w:ascii="Calibri" w:hAnsi="Calibri" w:cs="Calibri"/>
                <w:color w:val="000000"/>
                <w:sz w:val="22"/>
                <w:szCs w:val="22"/>
                <w:lang w:val="en-GB" w:eastAsia="en-GB"/>
              </w:rPr>
            </w:pPr>
          </w:p>
        </w:tc>
      </w:tr>
      <w:tr w:rsidR="00102238" w:rsidRPr="003635E9" w14:paraId="1BA2A788" w14:textId="77777777" w:rsidTr="00102238">
        <w:trPr>
          <w:trHeight w:val="1200"/>
          <w:jc w:val="center"/>
        </w:trPr>
        <w:tc>
          <w:tcPr>
            <w:tcW w:w="500" w:type="dxa"/>
            <w:shd w:val="clear" w:color="auto" w:fill="auto"/>
            <w:vAlign w:val="center"/>
            <w:hideMark/>
          </w:tcPr>
          <w:p w14:paraId="69EA3DE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lastRenderedPageBreak/>
              <w:t>5</w:t>
            </w:r>
          </w:p>
        </w:tc>
        <w:tc>
          <w:tcPr>
            <w:tcW w:w="4855" w:type="dxa"/>
            <w:shd w:val="clear" w:color="auto" w:fill="auto"/>
            <w:vAlign w:val="center"/>
            <w:hideMark/>
          </w:tcPr>
          <w:p w14:paraId="5A55C03A"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´³½³Éï», 30ÙÙ Ñ³ëïáõÃÛ³Ý, ²ñ³ÙáõëÇ Ñ³Ýù³í³ÛñÇ Ï³Ù Ñ³Ù³ñÅ»ù ï»ë³ÏÇ, ÏáÕ³Ñ³ïí³Í ¨ »½ñ³Ñ³Ýí³Í / Áëï ïñí³Í Ý³Ë³·ÍÇ/ , 150x300ÙÙ ã³÷Ç ë³ÉÇÏÝ»ñáí Ñ³ñÃ³ÏÇ Çñ³Ï³Ý³óáõÙ </w:t>
            </w:r>
          </w:p>
        </w:tc>
        <w:tc>
          <w:tcPr>
            <w:tcW w:w="836" w:type="dxa"/>
            <w:shd w:val="clear" w:color="auto" w:fill="auto"/>
            <w:noWrap/>
            <w:vAlign w:val="center"/>
            <w:hideMark/>
          </w:tcPr>
          <w:p w14:paraId="26BC4DD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 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2102B94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0.8773</w:t>
            </w:r>
          </w:p>
        </w:tc>
        <w:tc>
          <w:tcPr>
            <w:tcW w:w="940" w:type="dxa"/>
            <w:shd w:val="clear" w:color="auto" w:fill="auto"/>
            <w:noWrap/>
            <w:vAlign w:val="center"/>
            <w:hideMark/>
          </w:tcPr>
          <w:p w14:paraId="008A848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D0BF20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center"/>
            <w:hideMark/>
          </w:tcPr>
          <w:p w14:paraId="5A8EAA18" w14:textId="0288D385" w:rsidR="00102238" w:rsidRPr="003635E9" w:rsidRDefault="00102238" w:rsidP="00102238">
            <w:pPr>
              <w:jc w:val="center"/>
              <w:rPr>
                <w:rFonts w:ascii="Calibri" w:hAnsi="Calibri" w:cs="Calibri"/>
                <w:color w:val="000000"/>
                <w:sz w:val="22"/>
                <w:szCs w:val="22"/>
                <w:lang w:val="en-GB" w:eastAsia="en-GB"/>
              </w:rPr>
            </w:pPr>
          </w:p>
          <w:p w14:paraId="2E520550" w14:textId="1013431C" w:rsidR="00102238" w:rsidRPr="003635E9" w:rsidRDefault="00102238" w:rsidP="00102238">
            <w:pPr>
              <w:jc w:val="center"/>
              <w:rPr>
                <w:rFonts w:ascii="Calibri" w:hAnsi="Calibri" w:cs="Calibri"/>
                <w:color w:val="000000"/>
                <w:sz w:val="22"/>
                <w:szCs w:val="22"/>
                <w:lang w:val="en-GB" w:eastAsia="en-GB"/>
              </w:rPr>
            </w:pPr>
          </w:p>
        </w:tc>
      </w:tr>
      <w:tr w:rsidR="00102238" w:rsidRPr="003635E9" w14:paraId="6B7FC7C9" w14:textId="77777777" w:rsidTr="003635E9">
        <w:trPr>
          <w:trHeight w:val="1200"/>
          <w:jc w:val="center"/>
        </w:trPr>
        <w:tc>
          <w:tcPr>
            <w:tcW w:w="500" w:type="dxa"/>
            <w:shd w:val="clear" w:color="auto" w:fill="auto"/>
            <w:vAlign w:val="center"/>
            <w:hideMark/>
          </w:tcPr>
          <w:p w14:paraId="4A01BB3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w:t>
            </w:r>
          </w:p>
        </w:tc>
        <w:tc>
          <w:tcPr>
            <w:tcW w:w="4855" w:type="dxa"/>
            <w:shd w:val="clear" w:color="auto" w:fill="auto"/>
            <w:vAlign w:val="center"/>
            <w:hideMark/>
          </w:tcPr>
          <w:p w14:paraId="3F78DACB" w14:textId="77777777" w:rsidR="00102238" w:rsidRPr="003635E9" w:rsidRDefault="00102238"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´³½³Éï», 30ÙÙ Ñ³ëïáõÃÛ³Ý, ²ñ³ÙáõëÇ Ñ³Ýù³í³ÛñÇ Ï³Ù Ñ³Ù³ñÅ»ù ï»ë³ÏÇ, ÏáÕ³Ñ³ïí³Í ¨ »½ñ³Ñ³Ýí³Í / Áëï ïñí³Í Ý³Ë³·ÍÇ/, 300x300ÙÙ ã³÷Ç ë³ÉÇÏÝ»ñáí Ñ³ñÃ³ÏÇ Çñ³Ï³Ý³óáõÙ </w:t>
            </w:r>
          </w:p>
        </w:tc>
        <w:tc>
          <w:tcPr>
            <w:tcW w:w="836" w:type="dxa"/>
            <w:shd w:val="clear" w:color="auto" w:fill="auto"/>
            <w:noWrap/>
            <w:vAlign w:val="center"/>
            <w:hideMark/>
          </w:tcPr>
          <w:p w14:paraId="1A6E6A1A"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 100Ù</w:t>
            </w:r>
            <w:r w:rsidRPr="003635E9">
              <w:rPr>
                <w:rFonts w:ascii="Arial Armenian" w:hAnsi="Arial Armenian" w:cs="Calibri"/>
                <w:sz w:val="18"/>
                <w:szCs w:val="18"/>
                <w:vertAlign w:val="superscript"/>
                <w:lang w:val="en-GB" w:eastAsia="en-GB"/>
              </w:rPr>
              <w:t>2</w:t>
            </w:r>
          </w:p>
        </w:tc>
        <w:tc>
          <w:tcPr>
            <w:tcW w:w="980" w:type="dxa"/>
            <w:shd w:val="clear" w:color="auto" w:fill="auto"/>
            <w:noWrap/>
            <w:vAlign w:val="center"/>
            <w:hideMark/>
          </w:tcPr>
          <w:p w14:paraId="18E91E7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0.7178</w:t>
            </w:r>
          </w:p>
        </w:tc>
        <w:tc>
          <w:tcPr>
            <w:tcW w:w="940" w:type="dxa"/>
            <w:shd w:val="clear" w:color="auto" w:fill="auto"/>
            <w:noWrap/>
            <w:vAlign w:val="center"/>
            <w:hideMark/>
          </w:tcPr>
          <w:p w14:paraId="4241BB5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EBC5D0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4B49DBBD" w14:textId="3E5B95CD" w:rsidR="00102238" w:rsidRPr="003635E9" w:rsidRDefault="00102238" w:rsidP="003635E9">
            <w:pPr>
              <w:jc w:val="center"/>
              <w:rPr>
                <w:rFonts w:ascii="Calibri" w:hAnsi="Calibri" w:cs="Calibri"/>
                <w:b/>
                <w:color w:val="000000"/>
                <w:sz w:val="22"/>
                <w:szCs w:val="22"/>
                <w:lang w:val="en-GB" w:eastAsia="en-GB"/>
              </w:rPr>
            </w:pPr>
          </w:p>
        </w:tc>
      </w:tr>
      <w:tr w:rsidR="00102238" w:rsidRPr="003635E9" w14:paraId="1A96FDC6" w14:textId="77777777" w:rsidTr="003635E9">
        <w:trPr>
          <w:trHeight w:val="420"/>
          <w:jc w:val="center"/>
        </w:trPr>
        <w:tc>
          <w:tcPr>
            <w:tcW w:w="500" w:type="dxa"/>
            <w:shd w:val="clear" w:color="auto" w:fill="auto"/>
            <w:vAlign w:val="center"/>
            <w:hideMark/>
          </w:tcPr>
          <w:p w14:paraId="202059F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14281A72" w14:textId="77777777" w:rsidR="00102238" w:rsidRPr="003635E9" w:rsidRDefault="00102238" w:rsidP="003635E9">
            <w:pPr>
              <w:rPr>
                <w:rFonts w:ascii="Arial Armenian" w:hAnsi="Arial Armenian" w:cs="Calibri"/>
                <w:b/>
                <w:bCs/>
                <w:sz w:val="16"/>
                <w:szCs w:val="16"/>
                <w:u w:val="single"/>
                <w:lang w:val="en-GB" w:eastAsia="en-GB"/>
              </w:rPr>
            </w:pPr>
            <w:r w:rsidRPr="003635E9">
              <w:rPr>
                <w:rFonts w:ascii="Arial Armenian" w:hAnsi="Arial Armenian" w:cs="Calibri"/>
                <w:b/>
                <w:bCs/>
                <w:sz w:val="16"/>
                <w:szCs w:val="16"/>
                <w:u w:val="single"/>
                <w:lang w:val="en-GB" w:eastAsia="en-GB"/>
              </w:rPr>
              <w:t>æñ³Ù³ï³Ï³ñ³ñáõÙ ¨ ÏáÛáõÕÇ ÐáÕ³ÛÇÝ ³ßË³ï³ÝùÝ»ñ</w:t>
            </w:r>
          </w:p>
        </w:tc>
        <w:tc>
          <w:tcPr>
            <w:tcW w:w="836" w:type="dxa"/>
            <w:shd w:val="clear" w:color="auto" w:fill="auto"/>
            <w:vAlign w:val="center"/>
            <w:hideMark/>
          </w:tcPr>
          <w:p w14:paraId="618B465A" w14:textId="77777777" w:rsidR="00102238" w:rsidRPr="003635E9" w:rsidRDefault="00102238" w:rsidP="003635E9">
            <w:pPr>
              <w:jc w:val="center"/>
              <w:rPr>
                <w:rFonts w:ascii="Arial Armenian" w:hAnsi="Arial Armenian" w:cs="Calibri"/>
                <w:color w:val="FFFFFF"/>
                <w:sz w:val="16"/>
                <w:szCs w:val="16"/>
                <w:lang w:val="en-GB" w:eastAsia="en-GB"/>
              </w:rPr>
            </w:pPr>
            <w:r w:rsidRPr="003635E9">
              <w:rPr>
                <w:rFonts w:ascii="Arial Armenian" w:hAnsi="Arial Armenian" w:cs="Calibri"/>
                <w:color w:val="FFFFFF"/>
                <w:sz w:val="16"/>
                <w:szCs w:val="16"/>
                <w:lang w:val="en-GB" w:eastAsia="en-GB"/>
              </w:rPr>
              <w:t> </w:t>
            </w:r>
          </w:p>
        </w:tc>
        <w:tc>
          <w:tcPr>
            <w:tcW w:w="980" w:type="dxa"/>
            <w:shd w:val="clear" w:color="auto" w:fill="auto"/>
            <w:noWrap/>
            <w:vAlign w:val="center"/>
            <w:hideMark/>
          </w:tcPr>
          <w:p w14:paraId="3716DAB7" w14:textId="77777777" w:rsidR="00102238" w:rsidRPr="003635E9" w:rsidRDefault="00102238" w:rsidP="003635E9">
            <w:pPr>
              <w:rPr>
                <w:rFonts w:ascii="Arial Armenian" w:hAnsi="Arial Armenian" w:cs="Calibri"/>
                <w:color w:val="FFFFFF"/>
                <w:sz w:val="16"/>
                <w:szCs w:val="16"/>
                <w:lang w:val="en-GB" w:eastAsia="en-GB"/>
              </w:rPr>
            </w:pPr>
            <w:r w:rsidRPr="003635E9">
              <w:rPr>
                <w:rFonts w:ascii="Arial Armenian" w:hAnsi="Arial Armenian" w:cs="Calibri"/>
                <w:color w:val="FFFFFF"/>
                <w:sz w:val="16"/>
                <w:szCs w:val="16"/>
                <w:lang w:val="en-GB" w:eastAsia="en-GB"/>
              </w:rPr>
              <w:t> </w:t>
            </w:r>
          </w:p>
        </w:tc>
        <w:tc>
          <w:tcPr>
            <w:tcW w:w="940" w:type="dxa"/>
            <w:shd w:val="clear" w:color="auto" w:fill="auto"/>
            <w:noWrap/>
            <w:vAlign w:val="center"/>
            <w:hideMark/>
          </w:tcPr>
          <w:p w14:paraId="02D1672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66F711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bottom"/>
            <w:hideMark/>
          </w:tcPr>
          <w:p w14:paraId="619967F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5373BC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2FD76E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0C7FA9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2E5A8A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F831BA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3C8B67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60D33D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38BCBC8" w14:textId="371D6C0F" w:rsidR="00102238" w:rsidRPr="003635E9" w:rsidRDefault="00102238" w:rsidP="00102238">
            <w:pPr>
              <w:jc w:val="center"/>
              <w:rPr>
                <w:rFonts w:ascii="Calibri" w:hAnsi="Calibri" w:cs="Calibri"/>
                <w:color w:val="000000"/>
                <w:sz w:val="22"/>
                <w:szCs w:val="22"/>
                <w:lang w:val="en-GB" w:eastAsia="en-GB"/>
              </w:rPr>
            </w:pPr>
            <w:r w:rsidRPr="003635E9">
              <w:rPr>
                <w:rFonts w:ascii="Calibri" w:hAnsi="Calibri" w:cs="Calibri"/>
                <w:b/>
                <w:color w:val="000000"/>
                <w:sz w:val="22"/>
                <w:szCs w:val="22"/>
                <w:lang w:val="en-GB" w:eastAsia="en-GB"/>
              </w:rPr>
              <w:t>2.705</w:t>
            </w:r>
          </w:p>
          <w:p w14:paraId="25155C0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F77232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88C36A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6199A4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F4182E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F48506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4407F5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96302B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66C81A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BB67C3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2C9468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EA40B2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64D9E8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AC7916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5233AD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395637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C51D64B" w14:textId="14CBC907"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662C37B" w14:textId="77777777" w:rsidTr="003635E9">
        <w:trPr>
          <w:trHeight w:val="420"/>
          <w:jc w:val="center"/>
        </w:trPr>
        <w:tc>
          <w:tcPr>
            <w:tcW w:w="500" w:type="dxa"/>
            <w:shd w:val="clear" w:color="auto" w:fill="auto"/>
            <w:vAlign w:val="center"/>
            <w:hideMark/>
          </w:tcPr>
          <w:p w14:paraId="2D92587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6257B3C7"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3-ñ¹ Ï³ñ·Ç µÝ³ÑáÕÇ Ó»éùáí ÷áñáõÙ Ëñ³ÙáõÕáõÙ  ÏáÛáõÕáõ 0,5*1,0*25Ù</w:t>
            </w:r>
          </w:p>
        </w:tc>
        <w:tc>
          <w:tcPr>
            <w:tcW w:w="836" w:type="dxa"/>
            <w:shd w:val="clear" w:color="auto" w:fill="auto"/>
            <w:vAlign w:val="center"/>
            <w:hideMark/>
          </w:tcPr>
          <w:p w14:paraId="5998B321"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vAlign w:val="center"/>
            <w:hideMark/>
          </w:tcPr>
          <w:p w14:paraId="521CF106"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12.50</w:t>
            </w:r>
          </w:p>
        </w:tc>
        <w:tc>
          <w:tcPr>
            <w:tcW w:w="940" w:type="dxa"/>
            <w:shd w:val="clear" w:color="auto" w:fill="auto"/>
            <w:noWrap/>
            <w:vAlign w:val="center"/>
            <w:hideMark/>
          </w:tcPr>
          <w:p w14:paraId="3B574C9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F214B4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B513B74" w14:textId="7BFE308C"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5B9989B" w14:textId="77777777" w:rsidTr="003635E9">
        <w:trPr>
          <w:trHeight w:val="420"/>
          <w:jc w:val="center"/>
        </w:trPr>
        <w:tc>
          <w:tcPr>
            <w:tcW w:w="500" w:type="dxa"/>
            <w:shd w:val="clear" w:color="auto" w:fill="auto"/>
            <w:vAlign w:val="center"/>
            <w:hideMark/>
          </w:tcPr>
          <w:p w14:paraId="25F2269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55BE5D32"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3-ñ¹ Ï³ñ·Ç µÝ³ÑáÕÇ Ó»éùáí ÷áñáõÙ  Ëñ³ÙáõÕáõÙ  çñÇ ËáÕ. Ñ³Ù³ñ 0,5*0,8*23,0Ù</w:t>
            </w:r>
          </w:p>
        </w:tc>
        <w:tc>
          <w:tcPr>
            <w:tcW w:w="836" w:type="dxa"/>
            <w:shd w:val="clear" w:color="auto" w:fill="auto"/>
            <w:vAlign w:val="center"/>
            <w:hideMark/>
          </w:tcPr>
          <w:p w14:paraId="030A1CD0"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vAlign w:val="center"/>
            <w:hideMark/>
          </w:tcPr>
          <w:p w14:paraId="35FFFC47"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10.35</w:t>
            </w:r>
          </w:p>
        </w:tc>
        <w:tc>
          <w:tcPr>
            <w:tcW w:w="940" w:type="dxa"/>
            <w:shd w:val="clear" w:color="auto" w:fill="auto"/>
            <w:noWrap/>
            <w:vAlign w:val="center"/>
            <w:hideMark/>
          </w:tcPr>
          <w:p w14:paraId="387E09C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64A344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7C40325" w14:textId="1F828C5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0756172" w14:textId="77777777" w:rsidTr="003635E9">
        <w:trPr>
          <w:trHeight w:val="420"/>
          <w:jc w:val="center"/>
        </w:trPr>
        <w:tc>
          <w:tcPr>
            <w:tcW w:w="500" w:type="dxa"/>
            <w:shd w:val="clear" w:color="auto" w:fill="auto"/>
            <w:vAlign w:val="center"/>
            <w:hideMark/>
          </w:tcPr>
          <w:p w14:paraId="2C20370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vAlign w:val="center"/>
            <w:hideMark/>
          </w:tcPr>
          <w:p w14:paraId="6AEB83F2"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ÊáÕáí³Ï³ß³ñÇ /çñÇ ÏáÛáõÕáõ/ ï³ÏÇ Ý³Ë. ß»ñï10 ëÙ Ñ³ëï ³í³½Çó</w:t>
            </w:r>
          </w:p>
        </w:tc>
        <w:tc>
          <w:tcPr>
            <w:tcW w:w="836" w:type="dxa"/>
            <w:shd w:val="clear" w:color="auto" w:fill="auto"/>
            <w:vAlign w:val="center"/>
            <w:hideMark/>
          </w:tcPr>
          <w:p w14:paraId="6831BF8A"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vAlign w:val="center"/>
            <w:hideMark/>
          </w:tcPr>
          <w:p w14:paraId="578E0F3C"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2.20</w:t>
            </w:r>
          </w:p>
        </w:tc>
        <w:tc>
          <w:tcPr>
            <w:tcW w:w="940" w:type="dxa"/>
            <w:shd w:val="clear" w:color="auto" w:fill="auto"/>
            <w:noWrap/>
            <w:vAlign w:val="center"/>
            <w:hideMark/>
          </w:tcPr>
          <w:p w14:paraId="7FEB658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4A3127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F07FCAC" w14:textId="34BD907B"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F59DB70" w14:textId="77777777" w:rsidTr="003635E9">
        <w:trPr>
          <w:trHeight w:val="420"/>
          <w:jc w:val="center"/>
        </w:trPr>
        <w:tc>
          <w:tcPr>
            <w:tcW w:w="500" w:type="dxa"/>
            <w:shd w:val="clear" w:color="auto" w:fill="auto"/>
            <w:vAlign w:val="center"/>
            <w:hideMark/>
          </w:tcPr>
          <w:p w14:paraId="6228422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center"/>
            <w:hideMark/>
          </w:tcPr>
          <w:p w14:paraId="3D7DE599"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ÊáÕáí³Ï³ß³ñÇ Í³ÍÏáõÙ ³í³½Ç/çñÇ ÏáÛáõÕáõ/  ß»ñïáí 20ëÙ</w:t>
            </w:r>
          </w:p>
        </w:tc>
        <w:tc>
          <w:tcPr>
            <w:tcW w:w="836" w:type="dxa"/>
            <w:shd w:val="clear" w:color="auto" w:fill="auto"/>
            <w:vAlign w:val="center"/>
            <w:hideMark/>
          </w:tcPr>
          <w:p w14:paraId="21DDF0DB"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noWrap/>
            <w:vAlign w:val="center"/>
            <w:hideMark/>
          </w:tcPr>
          <w:p w14:paraId="5A6DC5F8"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4.80</w:t>
            </w:r>
          </w:p>
        </w:tc>
        <w:tc>
          <w:tcPr>
            <w:tcW w:w="940" w:type="dxa"/>
            <w:shd w:val="clear" w:color="auto" w:fill="auto"/>
            <w:noWrap/>
            <w:vAlign w:val="center"/>
            <w:hideMark/>
          </w:tcPr>
          <w:p w14:paraId="40508EB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D7FD13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5B8A9A9A" w14:textId="3034349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937098F" w14:textId="77777777" w:rsidTr="003635E9">
        <w:trPr>
          <w:trHeight w:val="300"/>
          <w:jc w:val="center"/>
        </w:trPr>
        <w:tc>
          <w:tcPr>
            <w:tcW w:w="500" w:type="dxa"/>
            <w:shd w:val="clear" w:color="auto" w:fill="auto"/>
            <w:vAlign w:val="center"/>
            <w:hideMark/>
          </w:tcPr>
          <w:p w14:paraId="65443B3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w:t>
            </w:r>
          </w:p>
        </w:tc>
        <w:tc>
          <w:tcPr>
            <w:tcW w:w="4855" w:type="dxa"/>
            <w:shd w:val="clear" w:color="auto" w:fill="auto"/>
            <w:vAlign w:val="center"/>
            <w:hideMark/>
          </w:tcPr>
          <w:p w14:paraId="059FA909"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Êñ³ÙáõÕáõ Ñ»ïÉÇóù Ó»éùáí III Ï³ñ·Ç ·ñáõÝï</w:t>
            </w:r>
          </w:p>
        </w:tc>
        <w:tc>
          <w:tcPr>
            <w:tcW w:w="836" w:type="dxa"/>
            <w:shd w:val="clear" w:color="auto" w:fill="auto"/>
            <w:vAlign w:val="center"/>
            <w:hideMark/>
          </w:tcPr>
          <w:p w14:paraId="592476C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noWrap/>
            <w:vAlign w:val="center"/>
            <w:hideMark/>
          </w:tcPr>
          <w:p w14:paraId="66ED156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16.9</w:t>
            </w:r>
          </w:p>
        </w:tc>
        <w:tc>
          <w:tcPr>
            <w:tcW w:w="940" w:type="dxa"/>
            <w:shd w:val="clear" w:color="auto" w:fill="auto"/>
            <w:noWrap/>
            <w:vAlign w:val="center"/>
            <w:hideMark/>
          </w:tcPr>
          <w:p w14:paraId="305A958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E26A9E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C51625B" w14:textId="3E6EA619"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B0D1FDC" w14:textId="77777777" w:rsidTr="003635E9">
        <w:trPr>
          <w:trHeight w:val="420"/>
          <w:jc w:val="center"/>
        </w:trPr>
        <w:tc>
          <w:tcPr>
            <w:tcW w:w="500" w:type="dxa"/>
            <w:shd w:val="clear" w:color="auto" w:fill="auto"/>
            <w:vAlign w:val="center"/>
            <w:hideMark/>
          </w:tcPr>
          <w:p w14:paraId="7F769E3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6</w:t>
            </w:r>
          </w:p>
        </w:tc>
        <w:tc>
          <w:tcPr>
            <w:tcW w:w="4855" w:type="dxa"/>
            <w:shd w:val="clear" w:color="auto" w:fill="auto"/>
            <w:vAlign w:val="center"/>
            <w:hideMark/>
          </w:tcPr>
          <w:p w14:paraId="04A1B4ED"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²í»Éáñ¹  µÝ³ÑáÕÇ  µ³ñÓáõÙ ÇÝùÝ³Ã³÷ÇÝ  ¾ùëÏ³í³ïáñáí</w:t>
            </w:r>
          </w:p>
        </w:tc>
        <w:tc>
          <w:tcPr>
            <w:tcW w:w="836" w:type="dxa"/>
            <w:shd w:val="clear" w:color="auto" w:fill="auto"/>
            <w:noWrap/>
            <w:vAlign w:val="center"/>
            <w:hideMark/>
          </w:tcPr>
          <w:p w14:paraId="4AA69A13"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1000Ù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7471AAA8"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0.0112</w:t>
            </w:r>
          </w:p>
        </w:tc>
        <w:tc>
          <w:tcPr>
            <w:tcW w:w="940" w:type="dxa"/>
            <w:shd w:val="clear" w:color="auto" w:fill="auto"/>
            <w:noWrap/>
            <w:vAlign w:val="center"/>
            <w:hideMark/>
          </w:tcPr>
          <w:p w14:paraId="47ACF47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12BD97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A438334" w14:textId="0B88426B"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DC8303D" w14:textId="77777777" w:rsidTr="003635E9">
        <w:trPr>
          <w:trHeight w:val="300"/>
          <w:jc w:val="center"/>
        </w:trPr>
        <w:tc>
          <w:tcPr>
            <w:tcW w:w="500" w:type="dxa"/>
            <w:shd w:val="clear" w:color="auto" w:fill="auto"/>
            <w:vAlign w:val="center"/>
            <w:hideMark/>
          </w:tcPr>
          <w:p w14:paraId="318BF6B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6184A25F"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î»Õ³÷áËáõÙ 8ÏÙ</w:t>
            </w:r>
          </w:p>
        </w:tc>
        <w:tc>
          <w:tcPr>
            <w:tcW w:w="836" w:type="dxa"/>
            <w:shd w:val="clear" w:color="auto" w:fill="auto"/>
            <w:noWrap/>
            <w:vAlign w:val="center"/>
            <w:hideMark/>
          </w:tcPr>
          <w:p w14:paraId="3855F2D3"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ïÝ</w:t>
            </w:r>
          </w:p>
        </w:tc>
        <w:tc>
          <w:tcPr>
            <w:tcW w:w="980" w:type="dxa"/>
            <w:shd w:val="clear" w:color="auto" w:fill="auto"/>
            <w:noWrap/>
            <w:vAlign w:val="center"/>
            <w:hideMark/>
          </w:tcPr>
          <w:p w14:paraId="54515A1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16.8</w:t>
            </w:r>
          </w:p>
        </w:tc>
        <w:tc>
          <w:tcPr>
            <w:tcW w:w="940" w:type="dxa"/>
            <w:shd w:val="clear" w:color="auto" w:fill="auto"/>
            <w:noWrap/>
            <w:vAlign w:val="center"/>
            <w:hideMark/>
          </w:tcPr>
          <w:p w14:paraId="4FFA5BE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2A5940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52D815A" w14:textId="1E451D4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CC4F347" w14:textId="77777777" w:rsidTr="003635E9">
        <w:trPr>
          <w:trHeight w:val="300"/>
          <w:jc w:val="center"/>
        </w:trPr>
        <w:tc>
          <w:tcPr>
            <w:tcW w:w="500" w:type="dxa"/>
            <w:shd w:val="clear" w:color="auto" w:fill="auto"/>
            <w:vAlign w:val="center"/>
            <w:hideMark/>
          </w:tcPr>
          <w:p w14:paraId="73EF662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0</w:t>
            </w:r>
          </w:p>
        </w:tc>
        <w:tc>
          <w:tcPr>
            <w:tcW w:w="4855" w:type="dxa"/>
            <w:shd w:val="clear" w:color="auto" w:fill="auto"/>
            <w:vAlign w:val="center"/>
            <w:hideMark/>
          </w:tcPr>
          <w:p w14:paraId="422DF540" w14:textId="77777777" w:rsidR="00102238" w:rsidRPr="003635E9" w:rsidRDefault="00102238" w:rsidP="003635E9">
            <w:pPr>
              <w:rPr>
                <w:rFonts w:ascii="Arial Armenian" w:hAnsi="Arial Armenian" w:cs="Calibri"/>
                <w:b/>
                <w:bCs/>
                <w:sz w:val="16"/>
                <w:szCs w:val="16"/>
                <w:u w:val="single"/>
                <w:lang w:val="en-GB" w:eastAsia="en-GB"/>
              </w:rPr>
            </w:pPr>
            <w:r w:rsidRPr="003635E9">
              <w:rPr>
                <w:rFonts w:ascii="Arial Armenian" w:hAnsi="Arial Armenian" w:cs="Calibri"/>
                <w:b/>
                <w:bCs/>
                <w:sz w:val="16"/>
                <w:szCs w:val="16"/>
                <w:u w:val="single"/>
                <w:lang w:val="en-GB" w:eastAsia="en-GB"/>
              </w:rPr>
              <w:t>ØáÝï³Å³ÛÇÝ ³ßË³ï³ÝùÝ»ñ</w:t>
            </w:r>
          </w:p>
        </w:tc>
        <w:tc>
          <w:tcPr>
            <w:tcW w:w="836" w:type="dxa"/>
            <w:shd w:val="clear" w:color="auto" w:fill="auto"/>
            <w:vAlign w:val="center"/>
            <w:hideMark/>
          </w:tcPr>
          <w:p w14:paraId="78267C6D"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80" w:type="dxa"/>
            <w:shd w:val="clear" w:color="auto" w:fill="auto"/>
            <w:vAlign w:val="center"/>
            <w:hideMark/>
          </w:tcPr>
          <w:p w14:paraId="77805C2D"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40" w:type="dxa"/>
            <w:shd w:val="clear" w:color="auto" w:fill="auto"/>
            <w:noWrap/>
            <w:vAlign w:val="center"/>
            <w:hideMark/>
          </w:tcPr>
          <w:p w14:paraId="125D30D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C27AA1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8B5AD45" w14:textId="5A22550F"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262A863" w14:textId="77777777" w:rsidTr="003635E9">
        <w:trPr>
          <w:trHeight w:val="630"/>
          <w:jc w:val="center"/>
        </w:trPr>
        <w:tc>
          <w:tcPr>
            <w:tcW w:w="500" w:type="dxa"/>
            <w:shd w:val="clear" w:color="auto" w:fill="auto"/>
            <w:vAlign w:val="center"/>
            <w:hideMark/>
          </w:tcPr>
          <w:p w14:paraId="1AB5C203"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49E0B10D"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äáÉÇ¿ÃÇÉ»Ý³ÛÇÝ  ËáÕáí³ÏÝ»ñÇ ï»Õ³¹ñáõÙ Ëñ³ÙáõÕáõÕáõÙ </w:t>
            </w:r>
            <w:r w:rsidRPr="003635E9">
              <w:rPr>
                <w:rFonts w:ascii="Arial Armenian" w:hAnsi="Arial Armenian" w:cs="Calibri"/>
                <w:sz w:val="16"/>
                <w:szCs w:val="16"/>
                <w:lang w:val="en-GB" w:eastAsia="en-GB"/>
              </w:rPr>
              <w:br/>
              <w:t xml:space="preserve"> d=16x2,6ÙÙ  ÷áñÓ³ñÏáõÙáí</w:t>
            </w:r>
          </w:p>
        </w:tc>
        <w:tc>
          <w:tcPr>
            <w:tcW w:w="836" w:type="dxa"/>
            <w:shd w:val="clear" w:color="auto" w:fill="auto"/>
            <w:vAlign w:val="center"/>
            <w:hideMark/>
          </w:tcPr>
          <w:p w14:paraId="4BF50FE5"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p>
        </w:tc>
        <w:tc>
          <w:tcPr>
            <w:tcW w:w="980" w:type="dxa"/>
            <w:shd w:val="clear" w:color="auto" w:fill="auto"/>
            <w:vAlign w:val="center"/>
            <w:hideMark/>
          </w:tcPr>
          <w:p w14:paraId="136FABAC"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25.00</w:t>
            </w:r>
          </w:p>
        </w:tc>
        <w:tc>
          <w:tcPr>
            <w:tcW w:w="940" w:type="dxa"/>
            <w:shd w:val="clear" w:color="auto" w:fill="auto"/>
            <w:noWrap/>
            <w:vAlign w:val="center"/>
            <w:hideMark/>
          </w:tcPr>
          <w:p w14:paraId="3E19930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62AD14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3AA96A8" w14:textId="2E2E13CD"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CA4F8D6" w14:textId="77777777" w:rsidTr="003635E9">
        <w:trPr>
          <w:trHeight w:val="420"/>
          <w:jc w:val="center"/>
        </w:trPr>
        <w:tc>
          <w:tcPr>
            <w:tcW w:w="500" w:type="dxa"/>
            <w:shd w:val="clear" w:color="auto" w:fill="auto"/>
            <w:vAlign w:val="center"/>
            <w:hideMark/>
          </w:tcPr>
          <w:p w14:paraId="3DE2B36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3D089323"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ØÇ³óáõÙ ·áñÍáÕ çñ³·ÍÇÝ Ñ³Ù³å³ï³ëË³Ý Ë³Ùáõïáí</w:t>
            </w:r>
          </w:p>
        </w:tc>
        <w:tc>
          <w:tcPr>
            <w:tcW w:w="836" w:type="dxa"/>
            <w:shd w:val="clear" w:color="auto" w:fill="auto"/>
            <w:vAlign w:val="center"/>
            <w:hideMark/>
          </w:tcPr>
          <w:p w14:paraId="0D018C12"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1Ï»ï</w:t>
            </w:r>
          </w:p>
        </w:tc>
        <w:tc>
          <w:tcPr>
            <w:tcW w:w="980" w:type="dxa"/>
            <w:shd w:val="clear" w:color="auto" w:fill="auto"/>
            <w:vAlign w:val="center"/>
            <w:hideMark/>
          </w:tcPr>
          <w:p w14:paraId="0F6746AA"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w:t>
            </w:r>
          </w:p>
        </w:tc>
        <w:tc>
          <w:tcPr>
            <w:tcW w:w="940" w:type="dxa"/>
            <w:shd w:val="clear" w:color="auto" w:fill="auto"/>
            <w:noWrap/>
            <w:vAlign w:val="center"/>
            <w:hideMark/>
          </w:tcPr>
          <w:p w14:paraId="080E9D1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3ADFB3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48C1240" w14:textId="4D492B2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EC707D3" w14:textId="77777777" w:rsidTr="003635E9">
        <w:trPr>
          <w:trHeight w:val="300"/>
          <w:jc w:val="center"/>
        </w:trPr>
        <w:tc>
          <w:tcPr>
            <w:tcW w:w="500" w:type="dxa"/>
            <w:shd w:val="clear" w:color="auto" w:fill="auto"/>
            <w:vAlign w:val="center"/>
            <w:hideMark/>
          </w:tcPr>
          <w:p w14:paraId="5FEB36E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vAlign w:val="center"/>
            <w:hideMark/>
          </w:tcPr>
          <w:p w14:paraId="5DA64436"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 ÷³Ï³ÝÇ ï»Õ³¹ñáõÙ d=16ÙÙ</w:t>
            </w:r>
          </w:p>
        </w:tc>
        <w:tc>
          <w:tcPr>
            <w:tcW w:w="836" w:type="dxa"/>
            <w:shd w:val="clear" w:color="auto" w:fill="auto"/>
            <w:noWrap/>
            <w:vAlign w:val="center"/>
            <w:hideMark/>
          </w:tcPr>
          <w:p w14:paraId="4E93B4F7"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Ñ³ï</w:t>
            </w:r>
          </w:p>
        </w:tc>
        <w:tc>
          <w:tcPr>
            <w:tcW w:w="980" w:type="dxa"/>
            <w:shd w:val="clear" w:color="auto" w:fill="auto"/>
            <w:vAlign w:val="center"/>
            <w:hideMark/>
          </w:tcPr>
          <w:p w14:paraId="1392506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2.00</w:t>
            </w:r>
          </w:p>
        </w:tc>
        <w:tc>
          <w:tcPr>
            <w:tcW w:w="940" w:type="dxa"/>
            <w:shd w:val="clear" w:color="auto" w:fill="auto"/>
            <w:noWrap/>
            <w:vAlign w:val="center"/>
            <w:hideMark/>
          </w:tcPr>
          <w:p w14:paraId="6F23761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E76B8D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B9E9BAC" w14:textId="083C691E"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299D784" w14:textId="77777777" w:rsidTr="003635E9">
        <w:trPr>
          <w:trHeight w:val="420"/>
          <w:jc w:val="center"/>
        </w:trPr>
        <w:tc>
          <w:tcPr>
            <w:tcW w:w="500" w:type="dxa"/>
            <w:shd w:val="clear" w:color="auto" w:fill="auto"/>
            <w:vAlign w:val="center"/>
            <w:hideMark/>
          </w:tcPr>
          <w:p w14:paraId="74840A88"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0894FE4B" w14:textId="77777777" w:rsidR="00102238" w:rsidRPr="003635E9" w:rsidRDefault="00102238" w:rsidP="003635E9">
            <w:pPr>
              <w:rPr>
                <w:rFonts w:ascii="Arial Armenian" w:hAnsi="Arial Armenian" w:cs="Calibri"/>
                <w:b/>
                <w:bCs/>
                <w:sz w:val="16"/>
                <w:szCs w:val="16"/>
                <w:lang w:val="en-GB" w:eastAsia="en-GB"/>
              </w:rPr>
            </w:pPr>
            <w:r w:rsidRPr="003635E9">
              <w:rPr>
                <w:rFonts w:ascii="Arial Armenian" w:hAnsi="Arial Armenian" w:cs="Calibri"/>
                <w:b/>
                <w:bCs/>
                <w:sz w:val="16"/>
                <w:szCs w:val="16"/>
                <w:lang w:val="en-GB" w:eastAsia="en-GB"/>
              </w:rPr>
              <w:t>æñ³Ù³ï³Ï³ñ³Ù³Ý ä/³í³½³ÛÇÝ Ñ³í³ùáíÇ ¹Çï³ÑáñÇ Ï³éáõóáõÙ</w:t>
            </w:r>
          </w:p>
        </w:tc>
        <w:tc>
          <w:tcPr>
            <w:tcW w:w="836" w:type="dxa"/>
            <w:shd w:val="clear" w:color="auto" w:fill="auto"/>
            <w:noWrap/>
            <w:vAlign w:val="center"/>
            <w:hideMark/>
          </w:tcPr>
          <w:p w14:paraId="56EC3286"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80" w:type="dxa"/>
            <w:shd w:val="clear" w:color="auto" w:fill="auto"/>
            <w:noWrap/>
            <w:vAlign w:val="center"/>
            <w:hideMark/>
          </w:tcPr>
          <w:p w14:paraId="3E5B301F"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40" w:type="dxa"/>
            <w:shd w:val="clear" w:color="auto" w:fill="auto"/>
            <w:noWrap/>
            <w:vAlign w:val="center"/>
            <w:hideMark/>
          </w:tcPr>
          <w:p w14:paraId="4B51EF4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15449D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9A24E12" w14:textId="4795D223"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41D693B" w14:textId="77777777" w:rsidTr="003635E9">
        <w:trPr>
          <w:trHeight w:val="300"/>
          <w:jc w:val="center"/>
        </w:trPr>
        <w:tc>
          <w:tcPr>
            <w:tcW w:w="500" w:type="dxa"/>
            <w:shd w:val="clear" w:color="auto" w:fill="auto"/>
            <w:vAlign w:val="center"/>
            <w:hideMark/>
          </w:tcPr>
          <w:p w14:paraId="02EDA7A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7245EDE3" w14:textId="77777777" w:rsidR="00102238" w:rsidRPr="003635E9" w:rsidRDefault="00102238" w:rsidP="003635E9">
            <w:pPr>
              <w:rPr>
                <w:rFonts w:ascii="Arial Armenian" w:hAnsi="Arial Armenian" w:cs="Calibri"/>
                <w:b/>
                <w:bCs/>
                <w:sz w:val="16"/>
                <w:szCs w:val="16"/>
                <w:lang w:val="en-GB" w:eastAsia="en-GB"/>
              </w:rPr>
            </w:pPr>
            <w:r w:rsidRPr="003635E9">
              <w:rPr>
                <w:rFonts w:ascii="Arial Armenian" w:hAnsi="Arial Armenian" w:cs="Calibri"/>
                <w:b/>
                <w:bCs/>
                <w:sz w:val="16"/>
                <w:szCs w:val="16"/>
                <w:lang w:val="en-GB" w:eastAsia="en-GB"/>
              </w:rPr>
              <w:t>¸Çï³Ñáñ ¸Ð1 / 2Ñ³ï/</w:t>
            </w:r>
          </w:p>
        </w:tc>
        <w:tc>
          <w:tcPr>
            <w:tcW w:w="836" w:type="dxa"/>
            <w:shd w:val="clear" w:color="auto" w:fill="auto"/>
            <w:noWrap/>
            <w:vAlign w:val="center"/>
            <w:hideMark/>
          </w:tcPr>
          <w:p w14:paraId="7FC40218"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80" w:type="dxa"/>
            <w:shd w:val="clear" w:color="auto" w:fill="auto"/>
            <w:noWrap/>
            <w:vAlign w:val="center"/>
            <w:hideMark/>
          </w:tcPr>
          <w:p w14:paraId="1D91416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40" w:type="dxa"/>
            <w:shd w:val="clear" w:color="auto" w:fill="auto"/>
            <w:noWrap/>
            <w:vAlign w:val="center"/>
            <w:hideMark/>
          </w:tcPr>
          <w:p w14:paraId="688657B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4E0F9A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5D554A7" w14:textId="3223B3F7"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F633773" w14:textId="77777777" w:rsidTr="003635E9">
        <w:trPr>
          <w:trHeight w:val="300"/>
          <w:jc w:val="center"/>
        </w:trPr>
        <w:tc>
          <w:tcPr>
            <w:tcW w:w="500" w:type="dxa"/>
            <w:shd w:val="clear" w:color="auto" w:fill="auto"/>
            <w:vAlign w:val="center"/>
            <w:hideMark/>
          </w:tcPr>
          <w:p w14:paraId="175AB8C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w:t>
            </w:r>
          </w:p>
        </w:tc>
        <w:tc>
          <w:tcPr>
            <w:tcW w:w="4855" w:type="dxa"/>
            <w:shd w:val="clear" w:color="auto" w:fill="auto"/>
            <w:vAlign w:val="center"/>
            <w:hideMark/>
          </w:tcPr>
          <w:p w14:paraId="0E6E800F"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²Ýóù»ñÇ µ³óáõÙ   å³ï»ñáõÙ </w:t>
            </w:r>
          </w:p>
        </w:tc>
        <w:tc>
          <w:tcPr>
            <w:tcW w:w="836" w:type="dxa"/>
            <w:shd w:val="clear" w:color="auto" w:fill="auto"/>
            <w:noWrap/>
            <w:vAlign w:val="center"/>
            <w:hideMark/>
          </w:tcPr>
          <w:p w14:paraId="40337EEA"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100Ñï</w:t>
            </w:r>
          </w:p>
        </w:tc>
        <w:tc>
          <w:tcPr>
            <w:tcW w:w="980" w:type="dxa"/>
            <w:shd w:val="clear" w:color="auto" w:fill="auto"/>
            <w:noWrap/>
            <w:vAlign w:val="center"/>
            <w:hideMark/>
          </w:tcPr>
          <w:p w14:paraId="1298AB15"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0.0200</w:t>
            </w:r>
          </w:p>
        </w:tc>
        <w:tc>
          <w:tcPr>
            <w:tcW w:w="940" w:type="dxa"/>
            <w:shd w:val="clear" w:color="auto" w:fill="auto"/>
            <w:noWrap/>
            <w:vAlign w:val="center"/>
            <w:hideMark/>
          </w:tcPr>
          <w:p w14:paraId="05E7F07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E00C2A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E391839" w14:textId="7622E5E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66819E4" w14:textId="77777777" w:rsidTr="003635E9">
        <w:trPr>
          <w:trHeight w:val="420"/>
          <w:jc w:val="center"/>
        </w:trPr>
        <w:tc>
          <w:tcPr>
            <w:tcW w:w="500" w:type="dxa"/>
            <w:shd w:val="clear" w:color="auto" w:fill="auto"/>
            <w:vAlign w:val="center"/>
            <w:hideMark/>
          </w:tcPr>
          <w:p w14:paraId="3C52EA1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2</w:t>
            </w:r>
          </w:p>
        </w:tc>
        <w:tc>
          <w:tcPr>
            <w:tcW w:w="4855" w:type="dxa"/>
            <w:shd w:val="clear" w:color="auto" w:fill="auto"/>
            <w:vAlign w:val="center"/>
            <w:hideMark/>
          </w:tcPr>
          <w:p w14:paraId="53EBD18B"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äáÕå³ï» å³ßïå³ÝÇã å³ïÛ³Ý d =150ÙÙ4.5</w:t>
            </w:r>
            <w:r w:rsidRPr="003635E9">
              <w:rPr>
                <w:rFonts w:ascii="Arial" w:hAnsi="Arial" w:cs="Arial"/>
                <w:sz w:val="16"/>
                <w:szCs w:val="16"/>
                <w:lang w:val="en-GB" w:eastAsia="en-GB"/>
              </w:rPr>
              <w:t>մմ</w:t>
            </w:r>
            <w:r w:rsidRPr="003635E9">
              <w:rPr>
                <w:rFonts w:ascii="Arial Armenian" w:hAnsi="Arial Armenian" w:cs="Calibri"/>
                <w:sz w:val="16"/>
                <w:szCs w:val="16"/>
                <w:lang w:val="en-GB" w:eastAsia="en-GB"/>
              </w:rPr>
              <w:t xml:space="preserve"> </w:t>
            </w:r>
            <w:r w:rsidRPr="003635E9">
              <w:rPr>
                <w:rFonts w:ascii="Arial" w:hAnsi="Arial" w:cs="Arial"/>
                <w:sz w:val="16"/>
                <w:szCs w:val="16"/>
                <w:lang w:val="en-GB" w:eastAsia="en-GB"/>
              </w:rPr>
              <w:t>նախկին</w:t>
            </w:r>
            <w:r w:rsidRPr="003635E9">
              <w:rPr>
                <w:rFonts w:ascii="Arial Armenian" w:hAnsi="Arial Armenian" w:cs="Calibri"/>
                <w:sz w:val="16"/>
                <w:szCs w:val="16"/>
                <w:lang w:val="en-GB" w:eastAsia="en-GB"/>
              </w:rPr>
              <w:t xml:space="preserve"> </w:t>
            </w:r>
            <w:r w:rsidRPr="003635E9">
              <w:rPr>
                <w:rFonts w:ascii="Arial" w:hAnsi="Arial" w:cs="Arial"/>
                <w:sz w:val="16"/>
                <w:szCs w:val="16"/>
                <w:lang w:val="en-GB" w:eastAsia="en-GB"/>
              </w:rPr>
              <w:t>օգտ</w:t>
            </w:r>
          </w:p>
        </w:tc>
        <w:tc>
          <w:tcPr>
            <w:tcW w:w="836" w:type="dxa"/>
            <w:shd w:val="clear" w:color="auto" w:fill="auto"/>
            <w:noWrap/>
            <w:vAlign w:val="center"/>
            <w:hideMark/>
          </w:tcPr>
          <w:p w14:paraId="18D2A321"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p>
        </w:tc>
        <w:tc>
          <w:tcPr>
            <w:tcW w:w="980" w:type="dxa"/>
            <w:shd w:val="clear" w:color="auto" w:fill="auto"/>
            <w:noWrap/>
            <w:vAlign w:val="center"/>
            <w:hideMark/>
          </w:tcPr>
          <w:p w14:paraId="63C8F676"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1.0000</w:t>
            </w:r>
          </w:p>
        </w:tc>
        <w:tc>
          <w:tcPr>
            <w:tcW w:w="940" w:type="dxa"/>
            <w:shd w:val="clear" w:color="auto" w:fill="auto"/>
            <w:noWrap/>
            <w:vAlign w:val="center"/>
            <w:hideMark/>
          </w:tcPr>
          <w:p w14:paraId="2FA4060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288095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7DC3848" w14:textId="73353B3D"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7809120" w14:textId="77777777" w:rsidTr="003635E9">
        <w:trPr>
          <w:trHeight w:val="300"/>
          <w:jc w:val="center"/>
        </w:trPr>
        <w:tc>
          <w:tcPr>
            <w:tcW w:w="500" w:type="dxa"/>
            <w:shd w:val="clear" w:color="auto" w:fill="auto"/>
            <w:vAlign w:val="center"/>
            <w:hideMark/>
          </w:tcPr>
          <w:p w14:paraId="72B623B4"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3</w:t>
            </w:r>
          </w:p>
        </w:tc>
        <w:tc>
          <w:tcPr>
            <w:tcW w:w="4855" w:type="dxa"/>
            <w:shd w:val="clear" w:color="auto" w:fill="auto"/>
            <w:noWrap/>
            <w:vAlign w:val="center"/>
            <w:hideMark/>
          </w:tcPr>
          <w:p w14:paraId="5084B576"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Ê×Ç   Ý³Ë³ß»ñïÇ   Ï³éáõóáõÙ    100ÙÙ</w:t>
            </w:r>
          </w:p>
        </w:tc>
        <w:tc>
          <w:tcPr>
            <w:tcW w:w="836" w:type="dxa"/>
            <w:shd w:val="clear" w:color="auto" w:fill="auto"/>
            <w:noWrap/>
            <w:vAlign w:val="center"/>
            <w:hideMark/>
          </w:tcPr>
          <w:p w14:paraId="0E32607D"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3DAC4F1C"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w:t>
            </w:r>
          </w:p>
        </w:tc>
        <w:tc>
          <w:tcPr>
            <w:tcW w:w="940" w:type="dxa"/>
            <w:shd w:val="clear" w:color="auto" w:fill="auto"/>
            <w:noWrap/>
            <w:vAlign w:val="center"/>
            <w:hideMark/>
          </w:tcPr>
          <w:p w14:paraId="1663CBC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D8C51C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B2A0EA4" w14:textId="657B03EA" w:rsidR="00102238" w:rsidRPr="003635E9" w:rsidRDefault="00102238" w:rsidP="003635E9">
            <w:pPr>
              <w:jc w:val="center"/>
              <w:rPr>
                <w:rFonts w:ascii="Calibri" w:hAnsi="Calibri" w:cs="Calibri"/>
                <w:color w:val="000000"/>
                <w:sz w:val="22"/>
                <w:szCs w:val="22"/>
                <w:lang w:val="en-GB" w:eastAsia="en-GB"/>
              </w:rPr>
            </w:pPr>
          </w:p>
        </w:tc>
      </w:tr>
      <w:tr w:rsidR="00102238" w:rsidRPr="003635E9" w14:paraId="03F3E621" w14:textId="77777777" w:rsidTr="003635E9">
        <w:trPr>
          <w:trHeight w:val="450"/>
          <w:jc w:val="center"/>
        </w:trPr>
        <w:tc>
          <w:tcPr>
            <w:tcW w:w="500" w:type="dxa"/>
            <w:shd w:val="clear" w:color="auto" w:fill="auto"/>
            <w:vAlign w:val="center"/>
            <w:hideMark/>
          </w:tcPr>
          <w:p w14:paraId="1A4C79E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4</w:t>
            </w:r>
          </w:p>
        </w:tc>
        <w:tc>
          <w:tcPr>
            <w:tcW w:w="4855" w:type="dxa"/>
            <w:shd w:val="clear" w:color="auto" w:fill="auto"/>
            <w:vAlign w:val="bottom"/>
            <w:hideMark/>
          </w:tcPr>
          <w:p w14:paraId="02EC6CF5"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ÐáñÇ  ÑÇÙùÇ  Ï³éáõóáõÙ  ì - 7.5 µ»ïáÝÇó 1.2*1.2*0.2</w:t>
            </w:r>
            <w:r w:rsidRPr="003635E9">
              <w:rPr>
                <w:rFonts w:ascii="Arial" w:hAnsi="Arial" w:cs="Arial"/>
                <w:sz w:val="16"/>
                <w:szCs w:val="16"/>
                <w:lang w:val="en-GB" w:eastAsia="en-GB"/>
              </w:rPr>
              <w:t>մ</w:t>
            </w:r>
          </w:p>
        </w:tc>
        <w:tc>
          <w:tcPr>
            <w:tcW w:w="836" w:type="dxa"/>
            <w:shd w:val="clear" w:color="auto" w:fill="auto"/>
            <w:noWrap/>
            <w:vAlign w:val="center"/>
            <w:hideMark/>
          </w:tcPr>
          <w:p w14:paraId="431C99AB"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Ù</w:t>
            </w:r>
            <w:r w:rsidRPr="003635E9">
              <w:rPr>
                <w:rFonts w:ascii="Arial LatArm" w:hAnsi="Arial LatArm" w:cs="Calibri"/>
                <w:sz w:val="16"/>
                <w:szCs w:val="16"/>
                <w:vertAlign w:val="superscript"/>
                <w:lang w:val="en-GB" w:eastAsia="en-GB"/>
              </w:rPr>
              <w:t>3</w:t>
            </w:r>
          </w:p>
        </w:tc>
        <w:tc>
          <w:tcPr>
            <w:tcW w:w="980" w:type="dxa"/>
            <w:shd w:val="clear" w:color="auto" w:fill="auto"/>
            <w:noWrap/>
            <w:vAlign w:val="bottom"/>
            <w:hideMark/>
          </w:tcPr>
          <w:p w14:paraId="3B400479"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0.21</w:t>
            </w:r>
          </w:p>
        </w:tc>
        <w:tc>
          <w:tcPr>
            <w:tcW w:w="940" w:type="dxa"/>
            <w:shd w:val="clear" w:color="auto" w:fill="auto"/>
            <w:noWrap/>
            <w:vAlign w:val="center"/>
            <w:hideMark/>
          </w:tcPr>
          <w:p w14:paraId="21F86E2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2A679A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794D673" w14:textId="7B299ADF"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8C64CBF" w14:textId="77777777" w:rsidTr="003635E9">
        <w:trPr>
          <w:trHeight w:val="300"/>
          <w:jc w:val="center"/>
        </w:trPr>
        <w:tc>
          <w:tcPr>
            <w:tcW w:w="500" w:type="dxa"/>
            <w:shd w:val="clear" w:color="auto" w:fill="auto"/>
            <w:vAlign w:val="center"/>
            <w:hideMark/>
          </w:tcPr>
          <w:p w14:paraId="3ED0262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5</w:t>
            </w:r>
          </w:p>
        </w:tc>
        <w:tc>
          <w:tcPr>
            <w:tcW w:w="4855" w:type="dxa"/>
            <w:shd w:val="clear" w:color="auto" w:fill="auto"/>
            <w:vAlign w:val="center"/>
            <w:hideMark/>
          </w:tcPr>
          <w:p w14:paraId="525384EC"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¸Çï³ÑáñÇ  </w:t>
            </w:r>
            <w:r w:rsidRPr="003635E9">
              <w:rPr>
                <w:rFonts w:ascii="Arial" w:hAnsi="Arial" w:cs="Arial"/>
                <w:sz w:val="16"/>
                <w:szCs w:val="16"/>
                <w:lang w:val="en-GB" w:eastAsia="en-GB"/>
              </w:rPr>
              <w:t>տեղադրում</w:t>
            </w:r>
            <w:r w:rsidRPr="003635E9">
              <w:rPr>
                <w:rFonts w:ascii="Arial Armenian" w:hAnsi="Arial Armenian" w:cs="Calibri"/>
                <w:sz w:val="16"/>
                <w:szCs w:val="16"/>
                <w:lang w:val="en-GB" w:eastAsia="en-GB"/>
              </w:rPr>
              <w:t xml:space="preserve"> </w:t>
            </w:r>
            <w:r w:rsidRPr="003635E9">
              <w:rPr>
                <w:rFonts w:ascii="Arial Armenian" w:hAnsi="Arial Armenian" w:cs="Arial Armenian"/>
                <w:sz w:val="16"/>
                <w:szCs w:val="16"/>
                <w:lang w:val="en-GB" w:eastAsia="en-GB"/>
              </w:rPr>
              <w:t>Ñ³í³ù</w:t>
            </w:r>
            <w:r w:rsidRPr="003635E9">
              <w:rPr>
                <w:rFonts w:ascii="Arial Armenian" w:hAnsi="Arial Armenian" w:cs="Calibri"/>
                <w:sz w:val="16"/>
                <w:szCs w:val="16"/>
                <w:lang w:val="en-GB" w:eastAsia="en-GB"/>
              </w:rPr>
              <w:t>.  »/µ ûÕ³ÏÝ»ñÇó</w:t>
            </w:r>
          </w:p>
        </w:tc>
        <w:tc>
          <w:tcPr>
            <w:tcW w:w="836" w:type="dxa"/>
            <w:shd w:val="clear" w:color="auto" w:fill="auto"/>
            <w:noWrap/>
            <w:vAlign w:val="center"/>
            <w:hideMark/>
          </w:tcPr>
          <w:p w14:paraId="691F2FC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6C7870D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0.64</w:t>
            </w:r>
          </w:p>
        </w:tc>
        <w:tc>
          <w:tcPr>
            <w:tcW w:w="940" w:type="dxa"/>
            <w:shd w:val="clear" w:color="auto" w:fill="auto"/>
            <w:noWrap/>
            <w:vAlign w:val="center"/>
            <w:hideMark/>
          </w:tcPr>
          <w:p w14:paraId="638D742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4AE78E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461033E" w14:textId="7789609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A617FEF" w14:textId="77777777" w:rsidTr="003635E9">
        <w:trPr>
          <w:trHeight w:val="300"/>
          <w:jc w:val="center"/>
        </w:trPr>
        <w:tc>
          <w:tcPr>
            <w:tcW w:w="500" w:type="dxa"/>
            <w:shd w:val="clear" w:color="auto" w:fill="auto"/>
            <w:vAlign w:val="center"/>
            <w:hideMark/>
          </w:tcPr>
          <w:p w14:paraId="7A7B1286"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7</w:t>
            </w:r>
          </w:p>
        </w:tc>
        <w:tc>
          <w:tcPr>
            <w:tcW w:w="4855" w:type="dxa"/>
            <w:shd w:val="clear" w:color="auto" w:fill="auto"/>
            <w:vAlign w:val="center"/>
            <w:hideMark/>
          </w:tcPr>
          <w:p w14:paraId="5E82A865"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º/µ ¹Çï³ÑáñÇ Ý»ñ¹Çñ ï³ññ»ñ</w:t>
            </w:r>
          </w:p>
        </w:tc>
        <w:tc>
          <w:tcPr>
            <w:tcW w:w="836" w:type="dxa"/>
            <w:shd w:val="clear" w:color="auto" w:fill="auto"/>
            <w:noWrap/>
            <w:vAlign w:val="center"/>
            <w:hideMark/>
          </w:tcPr>
          <w:p w14:paraId="5583255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Ï·</w:t>
            </w:r>
          </w:p>
        </w:tc>
        <w:tc>
          <w:tcPr>
            <w:tcW w:w="980" w:type="dxa"/>
            <w:shd w:val="clear" w:color="auto" w:fill="auto"/>
            <w:noWrap/>
            <w:vAlign w:val="center"/>
            <w:hideMark/>
          </w:tcPr>
          <w:p w14:paraId="233CAE6F"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w:t>
            </w:r>
          </w:p>
        </w:tc>
        <w:tc>
          <w:tcPr>
            <w:tcW w:w="940" w:type="dxa"/>
            <w:shd w:val="clear" w:color="auto" w:fill="auto"/>
            <w:noWrap/>
            <w:vAlign w:val="center"/>
            <w:hideMark/>
          </w:tcPr>
          <w:p w14:paraId="69FCAFC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DEFCB1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34E355A" w14:textId="76F647E1"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6DF5129" w14:textId="77777777" w:rsidTr="003635E9">
        <w:trPr>
          <w:trHeight w:val="420"/>
          <w:jc w:val="center"/>
        </w:trPr>
        <w:tc>
          <w:tcPr>
            <w:tcW w:w="500" w:type="dxa"/>
            <w:shd w:val="clear" w:color="auto" w:fill="auto"/>
            <w:vAlign w:val="center"/>
            <w:hideMark/>
          </w:tcPr>
          <w:p w14:paraId="4975BD2E"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8</w:t>
            </w:r>
          </w:p>
        </w:tc>
        <w:tc>
          <w:tcPr>
            <w:tcW w:w="4855" w:type="dxa"/>
            <w:shd w:val="clear" w:color="auto" w:fill="auto"/>
            <w:vAlign w:val="center"/>
            <w:hideMark/>
          </w:tcPr>
          <w:p w14:paraId="44E760E2"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¸Çï³ÑáñÇ Ãáõç» Ùïáóáí »/µ Ï³÷³ñÇãÇ ï»Õ³¹ñáõÙ 1200*1200ÙÙ</w:t>
            </w:r>
          </w:p>
        </w:tc>
        <w:tc>
          <w:tcPr>
            <w:tcW w:w="836" w:type="dxa"/>
            <w:shd w:val="clear" w:color="auto" w:fill="auto"/>
            <w:vAlign w:val="center"/>
            <w:hideMark/>
          </w:tcPr>
          <w:p w14:paraId="7B7C8967"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Ñ³ï</w:t>
            </w:r>
          </w:p>
        </w:tc>
        <w:tc>
          <w:tcPr>
            <w:tcW w:w="980" w:type="dxa"/>
            <w:shd w:val="clear" w:color="auto" w:fill="auto"/>
            <w:noWrap/>
            <w:vAlign w:val="center"/>
            <w:hideMark/>
          </w:tcPr>
          <w:p w14:paraId="73B0234F"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w:t>
            </w:r>
          </w:p>
        </w:tc>
        <w:tc>
          <w:tcPr>
            <w:tcW w:w="940" w:type="dxa"/>
            <w:shd w:val="clear" w:color="auto" w:fill="auto"/>
            <w:noWrap/>
            <w:vAlign w:val="center"/>
            <w:hideMark/>
          </w:tcPr>
          <w:p w14:paraId="4747874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E1EB40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AEDFBBD" w14:textId="47F19D83"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3236FD4" w14:textId="77777777" w:rsidTr="003635E9">
        <w:trPr>
          <w:trHeight w:val="300"/>
          <w:jc w:val="center"/>
        </w:trPr>
        <w:tc>
          <w:tcPr>
            <w:tcW w:w="500" w:type="dxa"/>
            <w:shd w:val="clear" w:color="auto" w:fill="auto"/>
            <w:vAlign w:val="center"/>
            <w:hideMark/>
          </w:tcPr>
          <w:p w14:paraId="30396105"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9</w:t>
            </w:r>
          </w:p>
        </w:tc>
        <w:tc>
          <w:tcPr>
            <w:tcW w:w="4855" w:type="dxa"/>
            <w:shd w:val="clear" w:color="auto" w:fill="auto"/>
            <w:noWrap/>
            <w:vAlign w:val="center"/>
            <w:hideMark/>
          </w:tcPr>
          <w:p w14:paraId="244BCF77"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Ê×Ç   Ý³Ë³ß»ñïÇ   Ï³éáõóáõÙ    100ÙÙ</w:t>
            </w:r>
          </w:p>
        </w:tc>
        <w:tc>
          <w:tcPr>
            <w:tcW w:w="836" w:type="dxa"/>
            <w:shd w:val="clear" w:color="auto" w:fill="auto"/>
            <w:noWrap/>
            <w:vAlign w:val="center"/>
            <w:hideMark/>
          </w:tcPr>
          <w:p w14:paraId="0B62C91F"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67CA6946"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0.06</w:t>
            </w:r>
          </w:p>
        </w:tc>
        <w:tc>
          <w:tcPr>
            <w:tcW w:w="940" w:type="dxa"/>
            <w:shd w:val="clear" w:color="auto" w:fill="auto"/>
            <w:noWrap/>
            <w:vAlign w:val="center"/>
            <w:hideMark/>
          </w:tcPr>
          <w:p w14:paraId="5B35996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24B626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10BF785" w14:textId="280DBD6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155489C" w14:textId="77777777" w:rsidTr="003635E9">
        <w:trPr>
          <w:trHeight w:val="300"/>
          <w:jc w:val="center"/>
        </w:trPr>
        <w:tc>
          <w:tcPr>
            <w:tcW w:w="500" w:type="dxa"/>
            <w:shd w:val="clear" w:color="auto" w:fill="auto"/>
            <w:vAlign w:val="center"/>
            <w:hideMark/>
          </w:tcPr>
          <w:p w14:paraId="5185C892"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10</w:t>
            </w:r>
          </w:p>
        </w:tc>
        <w:tc>
          <w:tcPr>
            <w:tcW w:w="4855" w:type="dxa"/>
            <w:shd w:val="clear" w:color="auto" w:fill="auto"/>
            <w:vAlign w:val="center"/>
            <w:hideMark/>
          </w:tcPr>
          <w:p w14:paraId="146C577E"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ÐáñÇ  ÑÇÙùÇ  Ï³éáõóáõÙ  ì - 12.5 µ»ïáÝÇó</w:t>
            </w:r>
          </w:p>
        </w:tc>
        <w:tc>
          <w:tcPr>
            <w:tcW w:w="836" w:type="dxa"/>
            <w:shd w:val="clear" w:color="auto" w:fill="auto"/>
            <w:noWrap/>
            <w:vAlign w:val="center"/>
            <w:hideMark/>
          </w:tcPr>
          <w:p w14:paraId="1B653712"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noWrap/>
            <w:vAlign w:val="center"/>
            <w:hideMark/>
          </w:tcPr>
          <w:p w14:paraId="14FE6D28"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0.09</w:t>
            </w:r>
          </w:p>
        </w:tc>
        <w:tc>
          <w:tcPr>
            <w:tcW w:w="940" w:type="dxa"/>
            <w:shd w:val="clear" w:color="auto" w:fill="auto"/>
            <w:noWrap/>
            <w:vAlign w:val="center"/>
            <w:hideMark/>
          </w:tcPr>
          <w:p w14:paraId="7FAE532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DB9AF4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787019A" w14:textId="3417A32B"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0235CC6" w14:textId="77777777" w:rsidTr="003635E9">
        <w:trPr>
          <w:trHeight w:val="630"/>
          <w:jc w:val="center"/>
        </w:trPr>
        <w:tc>
          <w:tcPr>
            <w:tcW w:w="500" w:type="dxa"/>
            <w:shd w:val="clear" w:color="auto" w:fill="auto"/>
            <w:vAlign w:val="center"/>
            <w:hideMark/>
          </w:tcPr>
          <w:p w14:paraId="4FCF7671"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11</w:t>
            </w:r>
          </w:p>
        </w:tc>
        <w:tc>
          <w:tcPr>
            <w:tcW w:w="4855" w:type="dxa"/>
            <w:shd w:val="clear" w:color="auto" w:fill="auto"/>
            <w:vAlign w:val="center"/>
            <w:hideMark/>
          </w:tcPr>
          <w:p w14:paraId="64FFAADC"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äáÉÇíÇÝÇÉùÉáñÇ¹»  ËáÕáí³ÏÝ»ñÇ ï»Õ³¹ñáõÙ Ëñ³ÙáõÕáõÕáõÙ </w:t>
            </w:r>
            <w:r w:rsidRPr="003635E9">
              <w:rPr>
                <w:rFonts w:ascii="Arial Armenian" w:hAnsi="Arial Armenian" w:cs="Calibri"/>
                <w:sz w:val="16"/>
                <w:szCs w:val="16"/>
                <w:lang w:val="en-GB" w:eastAsia="en-GB"/>
              </w:rPr>
              <w:br/>
              <w:t xml:space="preserve"> d=110x3,3ÙÙ  ÷áñÓ³ñÏáõÙáí</w:t>
            </w:r>
          </w:p>
        </w:tc>
        <w:tc>
          <w:tcPr>
            <w:tcW w:w="836" w:type="dxa"/>
            <w:shd w:val="clear" w:color="auto" w:fill="auto"/>
            <w:vAlign w:val="center"/>
            <w:hideMark/>
          </w:tcPr>
          <w:p w14:paraId="3F4AA3A5"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p>
        </w:tc>
        <w:tc>
          <w:tcPr>
            <w:tcW w:w="980" w:type="dxa"/>
            <w:shd w:val="clear" w:color="auto" w:fill="auto"/>
            <w:vAlign w:val="center"/>
            <w:hideMark/>
          </w:tcPr>
          <w:p w14:paraId="2D74D61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23.00</w:t>
            </w:r>
          </w:p>
        </w:tc>
        <w:tc>
          <w:tcPr>
            <w:tcW w:w="940" w:type="dxa"/>
            <w:shd w:val="clear" w:color="auto" w:fill="auto"/>
            <w:noWrap/>
            <w:vAlign w:val="center"/>
            <w:hideMark/>
          </w:tcPr>
          <w:p w14:paraId="764638C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EFDE16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CBCC01F" w14:textId="02BD94F0"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2409FA4" w14:textId="77777777" w:rsidTr="003635E9">
        <w:trPr>
          <w:trHeight w:val="420"/>
          <w:jc w:val="center"/>
        </w:trPr>
        <w:tc>
          <w:tcPr>
            <w:tcW w:w="500" w:type="dxa"/>
            <w:shd w:val="clear" w:color="auto" w:fill="auto"/>
            <w:vAlign w:val="center"/>
            <w:hideMark/>
          </w:tcPr>
          <w:p w14:paraId="07AAE6FC"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12</w:t>
            </w:r>
          </w:p>
        </w:tc>
        <w:tc>
          <w:tcPr>
            <w:tcW w:w="4855" w:type="dxa"/>
            <w:shd w:val="clear" w:color="auto" w:fill="auto"/>
            <w:vAlign w:val="center"/>
            <w:hideMark/>
          </w:tcPr>
          <w:p w14:paraId="426BF6DD"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  æñ³ã³÷Ç  Ñ³Ù³ñ  åáÉÇÙ»ñ ³í³½. ÑÇÙùáí ¸Çï³Ñáñ ÏÉáñ ö-900</w:t>
            </w:r>
          </w:p>
        </w:tc>
        <w:tc>
          <w:tcPr>
            <w:tcW w:w="836" w:type="dxa"/>
            <w:shd w:val="clear" w:color="auto" w:fill="auto"/>
            <w:noWrap/>
            <w:vAlign w:val="center"/>
            <w:hideMark/>
          </w:tcPr>
          <w:p w14:paraId="42EA414B"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Ñ³ï</w:t>
            </w:r>
          </w:p>
        </w:tc>
        <w:tc>
          <w:tcPr>
            <w:tcW w:w="980" w:type="dxa"/>
            <w:shd w:val="clear" w:color="auto" w:fill="auto"/>
            <w:noWrap/>
            <w:vAlign w:val="center"/>
            <w:hideMark/>
          </w:tcPr>
          <w:p w14:paraId="2FD7BF40"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w:t>
            </w:r>
          </w:p>
        </w:tc>
        <w:tc>
          <w:tcPr>
            <w:tcW w:w="940" w:type="dxa"/>
            <w:shd w:val="clear" w:color="auto" w:fill="auto"/>
            <w:noWrap/>
            <w:vAlign w:val="center"/>
            <w:hideMark/>
          </w:tcPr>
          <w:p w14:paraId="02D0CE6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F8AD1D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BA19E3F" w14:textId="66D53543" w:rsidR="00102238" w:rsidRPr="003635E9" w:rsidRDefault="00102238" w:rsidP="003635E9">
            <w:pPr>
              <w:jc w:val="center"/>
              <w:rPr>
                <w:rFonts w:ascii="Calibri" w:hAnsi="Calibri" w:cs="Calibri"/>
                <w:color w:val="000000"/>
                <w:sz w:val="22"/>
                <w:szCs w:val="22"/>
                <w:lang w:val="en-GB" w:eastAsia="en-GB"/>
              </w:rPr>
            </w:pPr>
          </w:p>
        </w:tc>
      </w:tr>
      <w:tr w:rsidR="00102238" w:rsidRPr="003635E9" w14:paraId="21C44680" w14:textId="77777777" w:rsidTr="003635E9">
        <w:trPr>
          <w:trHeight w:val="420"/>
          <w:jc w:val="center"/>
        </w:trPr>
        <w:tc>
          <w:tcPr>
            <w:tcW w:w="500" w:type="dxa"/>
            <w:shd w:val="clear" w:color="auto" w:fill="auto"/>
            <w:vAlign w:val="center"/>
            <w:hideMark/>
          </w:tcPr>
          <w:p w14:paraId="34393EBB"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13</w:t>
            </w:r>
          </w:p>
        </w:tc>
        <w:tc>
          <w:tcPr>
            <w:tcW w:w="4855" w:type="dxa"/>
            <w:shd w:val="clear" w:color="auto" w:fill="auto"/>
            <w:vAlign w:val="center"/>
            <w:hideMark/>
          </w:tcPr>
          <w:p w14:paraId="132851D8"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 åáÉÇÙ»ñ ³í³½³ÛÇÝ ÑÇÙùáí ¸Çï³Ñáñ ÏÉáñ Ï³÷³ñÇã   ö-900</w:t>
            </w:r>
          </w:p>
        </w:tc>
        <w:tc>
          <w:tcPr>
            <w:tcW w:w="836" w:type="dxa"/>
            <w:shd w:val="clear" w:color="auto" w:fill="auto"/>
            <w:noWrap/>
            <w:vAlign w:val="center"/>
            <w:hideMark/>
          </w:tcPr>
          <w:p w14:paraId="0CD89101"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Ñ³ï</w:t>
            </w:r>
          </w:p>
        </w:tc>
        <w:tc>
          <w:tcPr>
            <w:tcW w:w="980" w:type="dxa"/>
            <w:shd w:val="clear" w:color="auto" w:fill="auto"/>
            <w:noWrap/>
            <w:vAlign w:val="center"/>
            <w:hideMark/>
          </w:tcPr>
          <w:p w14:paraId="6B3F9C6B"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w:t>
            </w:r>
          </w:p>
        </w:tc>
        <w:tc>
          <w:tcPr>
            <w:tcW w:w="940" w:type="dxa"/>
            <w:shd w:val="clear" w:color="auto" w:fill="auto"/>
            <w:noWrap/>
            <w:vAlign w:val="center"/>
            <w:hideMark/>
          </w:tcPr>
          <w:p w14:paraId="0260928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DE2473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7CD21032" w14:textId="33F5213A" w:rsidR="00102238" w:rsidRPr="003635E9" w:rsidRDefault="00102238" w:rsidP="003635E9">
            <w:pPr>
              <w:jc w:val="center"/>
              <w:rPr>
                <w:rFonts w:ascii="Calibri" w:hAnsi="Calibri" w:cs="Calibri"/>
                <w:b/>
                <w:color w:val="000000"/>
                <w:sz w:val="22"/>
                <w:szCs w:val="22"/>
                <w:lang w:val="en-GB" w:eastAsia="en-GB"/>
              </w:rPr>
            </w:pPr>
          </w:p>
        </w:tc>
      </w:tr>
      <w:tr w:rsidR="00102238" w:rsidRPr="003635E9" w14:paraId="4A2AAC53" w14:textId="77777777" w:rsidTr="003635E9">
        <w:trPr>
          <w:trHeight w:val="420"/>
          <w:jc w:val="center"/>
        </w:trPr>
        <w:tc>
          <w:tcPr>
            <w:tcW w:w="500" w:type="dxa"/>
            <w:shd w:val="clear" w:color="auto" w:fill="auto"/>
            <w:vAlign w:val="center"/>
            <w:hideMark/>
          </w:tcPr>
          <w:p w14:paraId="01D16B6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5A120C28" w14:textId="77777777" w:rsidR="00102238" w:rsidRPr="003635E9" w:rsidRDefault="00102238" w:rsidP="003635E9">
            <w:pPr>
              <w:rPr>
                <w:rFonts w:ascii="Arial Armenian" w:hAnsi="Arial Armenian" w:cs="Calibri"/>
                <w:b/>
                <w:bCs/>
                <w:sz w:val="16"/>
                <w:szCs w:val="16"/>
                <w:lang w:val="en-GB" w:eastAsia="en-GB"/>
              </w:rPr>
            </w:pPr>
            <w:r w:rsidRPr="003635E9">
              <w:rPr>
                <w:rFonts w:ascii="Arial Armenian" w:hAnsi="Arial Armenian" w:cs="Calibri"/>
                <w:b/>
                <w:bCs/>
                <w:sz w:val="16"/>
                <w:szCs w:val="16"/>
                <w:lang w:val="en-GB" w:eastAsia="en-GB"/>
              </w:rPr>
              <w:t>²ñï³ùÇÝ Éõë³íáñáõÃÛ³Ý Éáõë³ïáõÝ»ñÇ  ï»Õ³¹ñáõÙ ¨ ³ÝóÏ³óáõÙ</w:t>
            </w:r>
          </w:p>
        </w:tc>
        <w:tc>
          <w:tcPr>
            <w:tcW w:w="836" w:type="dxa"/>
            <w:shd w:val="clear" w:color="auto" w:fill="auto"/>
            <w:noWrap/>
            <w:vAlign w:val="center"/>
            <w:hideMark/>
          </w:tcPr>
          <w:p w14:paraId="01694E27" w14:textId="77777777" w:rsidR="00102238" w:rsidRPr="003635E9" w:rsidRDefault="00102238" w:rsidP="003635E9">
            <w:pPr>
              <w:jc w:val="right"/>
              <w:rPr>
                <w:rFonts w:ascii="Arial Armenian" w:hAnsi="Arial Armenian" w:cs="Calibri"/>
                <w:sz w:val="16"/>
                <w:szCs w:val="16"/>
                <w:lang w:val="en-GB" w:eastAsia="en-GB"/>
              </w:rPr>
            </w:pPr>
            <w:r w:rsidRPr="003635E9">
              <w:rPr>
                <w:rFonts w:ascii="Arial Armenian" w:hAnsi="Arial Armenian" w:cs="Calibri"/>
                <w:sz w:val="16"/>
                <w:szCs w:val="16"/>
                <w:lang w:val="en-GB" w:eastAsia="en-GB"/>
              </w:rPr>
              <w:t>4</w:t>
            </w:r>
          </w:p>
        </w:tc>
        <w:tc>
          <w:tcPr>
            <w:tcW w:w="980" w:type="dxa"/>
            <w:shd w:val="clear" w:color="auto" w:fill="auto"/>
            <w:noWrap/>
            <w:vAlign w:val="center"/>
            <w:hideMark/>
          </w:tcPr>
          <w:p w14:paraId="3FE7DCB3"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 </w:t>
            </w:r>
          </w:p>
        </w:tc>
        <w:tc>
          <w:tcPr>
            <w:tcW w:w="940" w:type="dxa"/>
            <w:shd w:val="clear" w:color="auto" w:fill="auto"/>
            <w:noWrap/>
            <w:vAlign w:val="center"/>
            <w:hideMark/>
          </w:tcPr>
          <w:p w14:paraId="3D0A912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96F471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bottom"/>
            <w:hideMark/>
          </w:tcPr>
          <w:p w14:paraId="3A4608F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2EA920A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F50AE1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A2439B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3CDC6B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D07AAA8" w14:textId="384CC7D3"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r>
      <w:tr w:rsidR="00102238" w:rsidRPr="003635E9" w14:paraId="2EFAA997" w14:textId="77777777" w:rsidTr="003635E9">
        <w:trPr>
          <w:trHeight w:val="630"/>
          <w:jc w:val="center"/>
        </w:trPr>
        <w:tc>
          <w:tcPr>
            <w:tcW w:w="500" w:type="dxa"/>
            <w:shd w:val="clear" w:color="auto" w:fill="auto"/>
            <w:noWrap/>
            <w:vAlign w:val="center"/>
            <w:hideMark/>
          </w:tcPr>
          <w:p w14:paraId="6221B5F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w:t>
            </w:r>
          </w:p>
        </w:tc>
        <w:tc>
          <w:tcPr>
            <w:tcW w:w="4855" w:type="dxa"/>
            <w:shd w:val="clear" w:color="auto" w:fill="auto"/>
            <w:vAlign w:val="center"/>
            <w:hideMark/>
          </w:tcPr>
          <w:p w14:paraId="424E4E9F"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Ø³ÉáõËÇ ³ÝóÏ³óáõÙ ï»Õ³¹ñíáÕ åáÉÇ¿ÃÇÉ»Ý³ÛÇÝ ËáÕáí³ÏÇ ÙÇçáí   ABB</w:t>
            </w:r>
            <w:r w:rsidRPr="003635E9">
              <w:rPr>
                <w:rFonts w:ascii="Arial" w:hAnsi="Arial" w:cs="Arial"/>
                <w:sz w:val="16"/>
                <w:szCs w:val="16"/>
                <w:lang w:val="en-GB" w:eastAsia="en-GB"/>
              </w:rPr>
              <w:t>Г</w:t>
            </w:r>
            <w:r w:rsidRPr="003635E9">
              <w:rPr>
                <w:rFonts w:ascii="Arial Armenian" w:hAnsi="Arial Armenian" w:cs="Calibri"/>
                <w:sz w:val="16"/>
                <w:szCs w:val="16"/>
                <w:lang w:val="en-GB" w:eastAsia="en-GB"/>
              </w:rPr>
              <w:t xml:space="preserve"> 2x16</w:t>
            </w:r>
            <w:r w:rsidRPr="003635E9">
              <w:rPr>
                <w:rFonts w:ascii="Arial Armenian" w:hAnsi="Arial Armenian" w:cs="Arial Armenian"/>
                <w:sz w:val="16"/>
                <w:szCs w:val="16"/>
                <w:lang w:val="en-GB" w:eastAsia="en-GB"/>
              </w:rPr>
              <w:t>ÙÙ</w:t>
            </w:r>
            <w:r w:rsidRPr="003635E9">
              <w:rPr>
                <w:rFonts w:ascii="Arial Armenian" w:hAnsi="Arial Armenian" w:cs="Calibri"/>
                <w:sz w:val="16"/>
                <w:szCs w:val="16"/>
                <w:lang w:val="en-GB" w:eastAsia="en-GB"/>
              </w:rPr>
              <w:t>2</w:t>
            </w:r>
          </w:p>
        </w:tc>
        <w:tc>
          <w:tcPr>
            <w:tcW w:w="836" w:type="dxa"/>
            <w:shd w:val="clear" w:color="auto" w:fill="auto"/>
            <w:noWrap/>
            <w:vAlign w:val="center"/>
            <w:hideMark/>
          </w:tcPr>
          <w:p w14:paraId="512B02B3"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100Ù</w:t>
            </w:r>
          </w:p>
        </w:tc>
        <w:tc>
          <w:tcPr>
            <w:tcW w:w="980" w:type="dxa"/>
            <w:shd w:val="clear" w:color="auto" w:fill="auto"/>
            <w:noWrap/>
            <w:vAlign w:val="center"/>
            <w:hideMark/>
          </w:tcPr>
          <w:p w14:paraId="7A137E2A"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1.000</w:t>
            </w:r>
          </w:p>
        </w:tc>
        <w:tc>
          <w:tcPr>
            <w:tcW w:w="940" w:type="dxa"/>
            <w:shd w:val="clear" w:color="auto" w:fill="auto"/>
            <w:noWrap/>
            <w:vAlign w:val="center"/>
            <w:hideMark/>
          </w:tcPr>
          <w:p w14:paraId="58DC1C1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F2EDB4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39DFCDF" w14:textId="61A0E067" w:rsidR="00102238" w:rsidRPr="003635E9" w:rsidRDefault="00102238" w:rsidP="003635E9">
            <w:pPr>
              <w:rPr>
                <w:rFonts w:ascii="Calibri" w:hAnsi="Calibri" w:cs="Calibri"/>
                <w:color w:val="000000"/>
                <w:sz w:val="22"/>
                <w:szCs w:val="22"/>
                <w:lang w:val="en-GB" w:eastAsia="en-GB"/>
              </w:rPr>
            </w:pPr>
          </w:p>
        </w:tc>
      </w:tr>
      <w:tr w:rsidR="00102238" w:rsidRPr="003635E9" w14:paraId="3DA3AF77" w14:textId="77777777" w:rsidTr="003635E9">
        <w:trPr>
          <w:trHeight w:val="630"/>
          <w:jc w:val="center"/>
        </w:trPr>
        <w:tc>
          <w:tcPr>
            <w:tcW w:w="500" w:type="dxa"/>
            <w:shd w:val="clear" w:color="auto" w:fill="auto"/>
            <w:noWrap/>
            <w:vAlign w:val="center"/>
            <w:hideMark/>
          </w:tcPr>
          <w:p w14:paraId="6148D0A2"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w:t>
            </w:r>
          </w:p>
        </w:tc>
        <w:tc>
          <w:tcPr>
            <w:tcW w:w="4855" w:type="dxa"/>
            <w:shd w:val="clear" w:color="auto" w:fill="auto"/>
            <w:vAlign w:val="center"/>
            <w:hideMark/>
          </w:tcPr>
          <w:p w14:paraId="4178BB55"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Ø³ÉáõËÇ ³ÝóÏ³óáõÙ ï»Õ³¹ñíáÕ åáÉÇ¿ÃÇÉ»Ý³ÛÇÝ ËáÕáí³ÏÇ ÙÇçáí   ABB</w:t>
            </w:r>
            <w:r w:rsidRPr="003635E9">
              <w:rPr>
                <w:rFonts w:ascii="Arial" w:hAnsi="Arial" w:cs="Arial"/>
                <w:sz w:val="16"/>
                <w:szCs w:val="16"/>
                <w:lang w:val="en-GB" w:eastAsia="en-GB"/>
              </w:rPr>
              <w:t>Г</w:t>
            </w:r>
            <w:r w:rsidRPr="003635E9">
              <w:rPr>
                <w:rFonts w:ascii="Arial Armenian" w:hAnsi="Arial Armenian" w:cs="Calibri"/>
                <w:sz w:val="16"/>
                <w:szCs w:val="16"/>
                <w:lang w:val="en-GB" w:eastAsia="en-GB"/>
              </w:rPr>
              <w:t xml:space="preserve"> 2x10</w:t>
            </w:r>
            <w:r w:rsidRPr="003635E9">
              <w:rPr>
                <w:rFonts w:ascii="Arial Armenian" w:hAnsi="Arial Armenian" w:cs="Arial Armenian"/>
                <w:sz w:val="16"/>
                <w:szCs w:val="16"/>
                <w:lang w:val="en-GB" w:eastAsia="en-GB"/>
              </w:rPr>
              <w:t>ÙÙ</w:t>
            </w:r>
            <w:r w:rsidRPr="003635E9">
              <w:rPr>
                <w:rFonts w:ascii="Arial Armenian" w:hAnsi="Arial Armenian" w:cs="Calibri"/>
                <w:sz w:val="16"/>
                <w:szCs w:val="16"/>
                <w:lang w:val="en-GB" w:eastAsia="en-GB"/>
              </w:rPr>
              <w:t>2</w:t>
            </w:r>
          </w:p>
        </w:tc>
        <w:tc>
          <w:tcPr>
            <w:tcW w:w="836" w:type="dxa"/>
            <w:shd w:val="clear" w:color="auto" w:fill="auto"/>
            <w:noWrap/>
            <w:vAlign w:val="center"/>
            <w:hideMark/>
          </w:tcPr>
          <w:p w14:paraId="4FB7759C"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100Ù</w:t>
            </w:r>
          </w:p>
        </w:tc>
        <w:tc>
          <w:tcPr>
            <w:tcW w:w="980" w:type="dxa"/>
            <w:shd w:val="clear" w:color="auto" w:fill="auto"/>
            <w:noWrap/>
            <w:vAlign w:val="center"/>
            <w:hideMark/>
          </w:tcPr>
          <w:p w14:paraId="4C27B152"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0.600</w:t>
            </w:r>
          </w:p>
        </w:tc>
        <w:tc>
          <w:tcPr>
            <w:tcW w:w="940" w:type="dxa"/>
            <w:shd w:val="clear" w:color="auto" w:fill="auto"/>
            <w:noWrap/>
            <w:vAlign w:val="center"/>
            <w:hideMark/>
          </w:tcPr>
          <w:p w14:paraId="29CA73D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6CB3C9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DE0A195" w14:textId="1D02961D" w:rsidR="00102238" w:rsidRPr="003635E9" w:rsidRDefault="00102238" w:rsidP="003635E9">
            <w:pPr>
              <w:rPr>
                <w:rFonts w:ascii="Calibri" w:hAnsi="Calibri" w:cs="Calibri"/>
                <w:color w:val="000000"/>
                <w:sz w:val="22"/>
                <w:szCs w:val="22"/>
                <w:lang w:val="en-GB" w:eastAsia="en-GB"/>
              </w:rPr>
            </w:pPr>
          </w:p>
        </w:tc>
      </w:tr>
      <w:tr w:rsidR="00102238" w:rsidRPr="003635E9" w14:paraId="78386642" w14:textId="77777777" w:rsidTr="003635E9">
        <w:trPr>
          <w:trHeight w:val="300"/>
          <w:jc w:val="center"/>
        </w:trPr>
        <w:tc>
          <w:tcPr>
            <w:tcW w:w="500" w:type="dxa"/>
            <w:shd w:val="clear" w:color="auto" w:fill="auto"/>
            <w:noWrap/>
            <w:vAlign w:val="center"/>
            <w:hideMark/>
          </w:tcPr>
          <w:p w14:paraId="4B8F3601" w14:textId="77777777" w:rsidR="00102238" w:rsidRPr="003635E9" w:rsidRDefault="00102238" w:rsidP="003635E9">
            <w:pPr>
              <w:jc w:val="cente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3</w:t>
            </w:r>
          </w:p>
        </w:tc>
        <w:tc>
          <w:tcPr>
            <w:tcW w:w="4855" w:type="dxa"/>
            <w:shd w:val="clear" w:color="auto" w:fill="auto"/>
            <w:noWrap/>
            <w:vAlign w:val="center"/>
            <w:hideMark/>
          </w:tcPr>
          <w:p w14:paraId="5017B308" w14:textId="77777777" w:rsidR="00102238" w:rsidRPr="003635E9" w:rsidRDefault="00102238" w:rsidP="003635E9">
            <w:pP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 xml:space="preserve">ä¾Â ËáÕáí³ÏÇ ï»Õ. d =32ÙÙ </w:t>
            </w:r>
            <w:r w:rsidRPr="003635E9">
              <w:rPr>
                <w:rFonts w:ascii="Arial" w:hAnsi="Arial" w:cs="Arial"/>
                <w:color w:val="000000"/>
                <w:sz w:val="16"/>
                <w:szCs w:val="16"/>
                <w:lang w:val="en-GB" w:eastAsia="en-GB"/>
              </w:rPr>
              <w:t>П</w:t>
            </w:r>
            <w:r w:rsidRPr="003635E9">
              <w:rPr>
                <w:rFonts w:ascii="Arial LatRus" w:hAnsi="Arial LatRus" w:cs="Calibri"/>
                <w:color w:val="000000"/>
                <w:sz w:val="16"/>
                <w:szCs w:val="16"/>
                <w:lang w:val="en-GB" w:eastAsia="en-GB"/>
              </w:rPr>
              <w:t>32</w:t>
            </w:r>
          </w:p>
        </w:tc>
        <w:tc>
          <w:tcPr>
            <w:tcW w:w="836" w:type="dxa"/>
            <w:shd w:val="clear" w:color="auto" w:fill="auto"/>
            <w:noWrap/>
            <w:vAlign w:val="center"/>
            <w:hideMark/>
          </w:tcPr>
          <w:p w14:paraId="383C1E9C" w14:textId="77777777" w:rsidR="00102238" w:rsidRPr="003635E9" w:rsidRDefault="00102238" w:rsidP="003635E9">
            <w:pPr>
              <w:jc w:val="cente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100Ù</w:t>
            </w:r>
          </w:p>
        </w:tc>
        <w:tc>
          <w:tcPr>
            <w:tcW w:w="980" w:type="dxa"/>
            <w:shd w:val="clear" w:color="auto" w:fill="auto"/>
            <w:noWrap/>
            <w:vAlign w:val="center"/>
            <w:hideMark/>
          </w:tcPr>
          <w:p w14:paraId="756F254E" w14:textId="77777777" w:rsidR="00102238" w:rsidRPr="003635E9" w:rsidRDefault="00102238" w:rsidP="003635E9">
            <w:pPr>
              <w:jc w:val="cente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1.00</w:t>
            </w:r>
          </w:p>
        </w:tc>
        <w:tc>
          <w:tcPr>
            <w:tcW w:w="940" w:type="dxa"/>
            <w:shd w:val="clear" w:color="auto" w:fill="auto"/>
            <w:noWrap/>
            <w:vAlign w:val="center"/>
            <w:hideMark/>
          </w:tcPr>
          <w:p w14:paraId="43F70AF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76D43B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5CC4323" w14:textId="7D7D7DE7" w:rsidR="00102238" w:rsidRPr="003635E9" w:rsidRDefault="00102238" w:rsidP="003635E9">
            <w:pPr>
              <w:rPr>
                <w:rFonts w:ascii="Calibri" w:hAnsi="Calibri" w:cs="Calibri"/>
                <w:color w:val="000000"/>
                <w:sz w:val="22"/>
                <w:szCs w:val="22"/>
                <w:lang w:val="en-GB" w:eastAsia="en-GB"/>
              </w:rPr>
            </w:pPr>
          </w:p>
        </w:tc>
      </w:tr>
      <w:tr w:rsidR="00102238" w:rsidRPr="003635E9" w14:paraId="55076DCC" w14:textId="77777777" w:rsidTr="003635E9">
        <w:trPr>
          <w:trHeight w:val="300"/>
          <w:jc w:val="center"/>
        </w:trPr>
        <w:tc>
          <w:tcPr>
            <w:tcW w:w="500" w:type="dxa"/>
            <w:shd w:val="clear" w:color="auto" w:fill="auto"/>
            <w:vAlign w:val="center"/>
            <w:hideMark/>
          </w:tcPr>
          <w:p w14:paraId="26B7FC4C" w14:textId="77777777" w:rsidR="00102238" w:rsidRPr="003635E9" w:rsidRDefault="00102238" w:rsidP="003635E9">
            <w:pPr>
              <w:jc w:val="center"/>
              <w:rPr>
                <w:rFonts w:ascii="Arial Armenian" w:hAnsi="Arial Armenian" w:cs="Calibri"/>
                <w:color w:val="000000"/>
                <w:sz w:val="14"/>
                <w:szCs w:val="14"/>
                <w:lang w:val="en-GB" w:eastAsia="en-GB"/>
              </w:rPr>
            </w:pPr>
            <w:r w:rsidRPr="003635E9">
              <w:rPr>
                <w:rFonts w:ascii="Arial Armenian" w:hAnsi="Arial Armenian" w:cs="Calibri"/>
                <w:color w:val="000000"/>
                <w:sz w:val="14"/>
                <w:szCs w:val="14"/>
                <w:lang w:val="en-GB" w:eastAsia="en-GB"/>
              </w:rPr>
              <w:t>4</w:t>
            </w:r>
          </w:p>
        </w:tc>
        <w:tc>
          <w:tcPr>
            <w:tcW w:w="4855" w:type="dxa"/>
            <w:shd w:val="clear" w:color="auto" w:fill="auto"/>
            <w:vAlign w:val="center"/>
            <w:hideMark/>
          </w:tcPr>
          <w:p w14:paraId="7B56AEEC" w14:textId="77777777" w:rsidR="00102238" w:rsidRPr="003635E9" w:rsidRDefault="00102238" w:rsidP="003635E9">
            <w:pP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Èáõë³íáñáõÃÛ³Ý í³Ñ³Ý³ÏÇ ï»Õ³¹ñáõÙ</w:t>
            </w:r>
          </w:p>
        </w:tc>
        <w:tc>
          <w:tcPr>
            <w:tcW w:w="836" w:type="dxa"/>
            <w:shd w:val="clear" w:color="auto" w:fill="auto"/>
            <w:noWrap/>
            <w:vAlign w:val="center"/>
            <w:hideMark/>
          </w:tcPr>
          <w:p w14:paraId="4781803B" w14:textId="77777777" w:rsidR="00102238" w:rsidRPr="003635E9" w:rsidRDefault="00102238" w:rsidP="003635E9">
            <w:pPr>
              <w:jc w:val="cente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Ñ³ï</w:t>
            </w:r>
          </w:p>
        </w:tc>
        <w:tc>
          <w:tcPr>
            <w:tcW w:w="980" w:type="dxa"/>
            <w:shd w:val="clear" w:color="auto" w:fill="auto"/>
            <w:noWrap/>
            <w:vAlign w:val="center"/>
            <w:hideMark/>
          </w:tcPr>
          <w:p w14:paraId="4E2131DF" w14:textId="77777777" w:rsidR="00102238" w:rsidRPr="003635E9" w:rsidRDefault="00102238" w:rsidP="003635E9">
            <w:pPr>
              <w:jc w:val="center"/>
              <w:rPr>
                <w:rFonts w:ascii="Arial Armenian" w:hAnsi="Arial Armenian" w:cs="Calibri"/>
                <w:color w:val="000000"/>
                <w:sz w:val="16"/>
                <w:szCs w:val="16"/>
                <w:lang w:val="en-GB" w:eastAsia="en-GB"/>
              </w:rPr>
            </w:pPr>
            <w:r w:rsidRPr="003635E9">
              <w:rPr>
                <w:rFonts w:ascii="Arial Armenian" w:hAnsi="Arial Armenian" w:cs="Calibri"/>
                <w:color w:val="000000"/>
                <w:sz w:val="16"/>
                <w:szCs w:val="16"/>
                <w:lang w:val="en-GB" w:eastAsia="en-GB"/>
              </w:rPr>
              <w:t>1.00</w:t>
            </w:r>
          </w:p>
        </w:tc>
        <w:tc>
          <w:tcPr>
            <w:tcW w:w="940" w:type="dxa"/>
            <w:shd w:val="clear" w:color="auto" w:fill="auto"/>
            <w:noWrap/>
            <w:vAlign w:val="center"/>
            <w:hideMark/>
          </w:tcPr>
          <w:p w14:paraId="6A831B1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2B239F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A666397" w14:textId="2DE3215D" w:rsidR="00102238" w:rsidRPr="003635E9" w:rsidRDefault="00102238" w:rsidP="003635E9">
            <w:pPr>
              <w:rPr>
                <w:rFonts w:ascii="Calibri" w:hAnsi="Calibri" w:cs="Calibri"/>
                <w:color w:val="000000"/>
                <w:sz w:val="22"/>
                <w:szCs w:val="22"/>
                <w:lang w:val="en-GB" w:eastAsia="en-GB"/>
              </w:rPr>
            </w:pPr>
          </w:p>
        </w:tc>
      </w:tr>
      <w:tr w:rsidR="00102238" w:rsidRPr="003635E9" w14:paraId="51AAC7E2" w14:textId="77777777" w:rsidTr="003635E9">
        <w:trPr>
          <w:trHeight w:val="420"/>
          <w:jc w:val="center"/>
        </w:trPr>
        <w:tc>
          <w:tcPr>
            <w:tcW w:w="500" w:type="dxa"/>
            <w:shd w:val="clear" w:color="auto" w:fill="auto"/>
            <w:vAlign w:val="center"/>
            <w:hideMark/>
          </w:tcPr>
          <w:p w14:paraId="190C1210"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5</w:t>
            </w:r>
          </w:p>
        </w:tc>
        <w:tc>
          <w:tcPr>
            <w:tcW w:w="4855" w:type="dxa"/>
            <w:shd w:val="clear" w:color="auto" w:fill="auto"/>
            <w:vAlign w:val="center"/>
            <w:hideMark/>
          </w:tcPr>
          <w:p w14:paraId="7F1DB950"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²ñï³ùÇÝ Éáõë³íáñáõÃÛ³Ý Éáõë³ïáõÝ»ñÇ ï»Õ³¹ñáõÙ LED 50W</w:t>
            </w:r>
          </w:p>
        </w:tc>
        <w:tc>
          <w:tcPr>
            <w:tcW w:w="836" w:type="dxa"/>
            <w:shd w:val="clear" w:color="auto" w:fill="auto"/>
            <w:noWrap/>
            <w:vAlign w:val="center"/>
            <w:hideMark/>
          </w:tcPr>
          <w:p w14:paraId="325B398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Ñ³ï</w:t>
            </w:r>
          </w:p>
        </w:tc>
        <w:tc>
          <w:tcPr>
            <w:tcW w:w="980" w:type="dxa"/>
            <w:shd w:val="clear" w:color="auto" w:fill="auto"/>
            <w:noWrap/>
            <w:vAlign w:val="center"/>
            <w:hideMark/>
          </w:tcPr>
          <w:p w14:paraId="70BAFFD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8.00</w:t>
            </w:r>
          </w:p>
        </w:tc>
        <w:tc>
          <w:tcPr>
            <w:tcW w:w="940" w:type="dxa"/>
            <w:shd w:val="clear" w:color="auto" w:fill="auto"/>
            <w:noWrap/>
            <w:vAlign w:val="center"/>
            <w:hideMark/>
          </w:tcPr>
          <w:p w14:paraId="50F557A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F30BA9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3B734F02" w14:textId="678CD345" w:rsidR="00102238" w:rsidRPr="003635E9" w:rsidRDefault="00102238" w:rsidP="003635E9">
            <w:pPr>
              <w:rPr>
                <w:rFonts w:ascii="Calibri" w:hAnsi="Calibri" w:cs="Calibri"/>
                <w:color w:val="000000"/>
                <w:sz w:val="22"/>
                <w:szCs w:val="22"/>
                <w:lang w:val="en-GB" w:eastAsia="en-GB"/>
              </w:rPr>
            </w:pPr>
          </w:p>
        </w:tc>
      </w:tr>
      <w:tr w:rsidR="00102238" w:rsidRPr="003635E9" w14:paraId="33D934BF" w14:textId="77777777" w:rsidTr="003635E9">
        <w:trPr>
          <w:trHeight w:val="630"/>
          <w:jc w:val="center"/>
        </w:trPr>
        <w:tc>
          <w:tcPr>
            <w:tcW w:w="500" w:type="dxa"/>
            <w:shd w:val="clear" w:color="auto" w:fill="auto"/>
            <w:vAlign w:val="center"/>
            <w:hideMark/>
          </w:tcPr>
          <w:p w14:paraId="1FC2FFDF"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lastRenderedPageBreak/>
              <w:t>6</w:t>
            </w:r>
          </w:p>
        </w:tc>
        <w:tc>
          <w:tcPr>
            <w:tcW w:w="4855" w:type="dxa"/>
            <w:shd w:val="clear" w:color="auto" w:fill="auto"/>
            <w:vAlign w:val="center"/>
            <w:hideMark/>
          </w:tcPr>
          <w:p w14:paraId="16DECE87"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Ê³Ùù³ñ³µ»ïáÝÇó ÑÇÙù»ñÇ å³ïñ³ëïáõÙ Ñáë³ÝùÇ ÙÇ³óÙ³Ý Ñ³Ý·áõÛóÝ»ñÇ Ñ³Ù³ñ B-12,5 ¹³ëÇ Í³Ýñ µ»ïáÝÇó  0.4*0.4*1.2*4</w:t>
            </w:r>
          </w:p>
        </w:tc>
        <w:tc>
          <w:tcPr>
            <w:tcW w:w="836" w:type="dxa"/>
            <w:shd w:val="clear" w:color="auto" w:fill="auto"/>
            <w:vAlign w:val="center"/>
            <w:hideMark/>
          </w:tcPr>
          <w:p w14:paraId="7CA5D393"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noWrap/>
            <w:vAlign w:val="center"/>
            <w:hideMark/>
          </w:tcPr>
          <w:p w14:paraId="00B2B9FF"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0.77</w:t>
            </w:r>
          </w:p>
        </w:tc>
        <w:tc>
          <w:tcPr>
            <w:tcW w:w="940" w:type="dxa"/>
            <w:shd w:val="clear" w:color="auto" w:fill="auto"/>
            <w:noWrap/>
            <w:vAlign w:val="center"/>
            <w:hideMark/>
          </w:tcPr>
          <w:p w14:paraId="63962E6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37ED2D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val="restart"/>
            <w:shd w:val="clear" w:color="auto" w:fill="auto"/>
            <w:noWrap/>
            <w:vAlign w:val="bottom"/>
            <w:hideMark/>
          </w:tcPr>
          <w:p w14:paraId="721449CC" w14:textId="7CF2EB42" w:rsidR="00102238" w:rsidRPr="003635E9" w:rsidRDefault="00102238" w:rsidP="00102238">
            <w:pPr>
              <w:jc w:val="center"/>
              <w:rPr>
                <w:rFonts w:ascii="Calibri" w:hAnsi="Calibri" w:cs="Calibri"/>
                <w:color w:val="000000"/>
                <w:sz w:val="22"/>
                <w:szCs w:val="22"/>
                <w:lang w:val="en-GB" w:eastAsia="en-GB"/>
              </w:rPr>
            </w:pPr>
            <w:r w:rsidRPr="003635E9">
              <w:rPr>
                <w:rFonts w:ascii="Calibri" w:hAnsi="Calibri" w:cs="Calibri"/>
                <w:b/>
                <w:color w:val="000000"/>
                <w:sz w:val="22"/>
                <w:szCs w:val="22"/>
                <w:lang w:val="en-GB" w:eastAsia="en-GB"/>
              </w:rPr>
              <w:t>3.705</w:t>
            </w:r>
          </w:p>
          <w:p w14:paraId="0F601AE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4F5239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B63A54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8C9A3C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2A9D390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CA08CD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647034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D5543B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B13683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12912028"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48B57C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0B33E7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76F440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5291854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33B1D7B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48AE78A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6857765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7E6388A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p w14:paraId="036AD0CF" w14:textId="24B3700E"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5A1AB01" w14:textId="77777777" w:rsidTr="003635E9">
        <w:trPr>
          <w:trHeight w:val="420"/>
          <w:jc w:val="center"/>
        </w:trPr>
        <w:tc>
          <w:tcPr>
            <w:tcW w:w="500" w:type="dxa"/>
            <w:shd w:val="clear" w:color="auto" w:fill="auto"/>
            <w:noWrap/>
            <w:vAlign w:val="center"/>
            <w:hideMark/>
          </w:tcPr>
          <w:p w14:paraId="2EC948EC"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7</w:t>
            </w:r>
          </w:p>
        </w:tc>
        <w:tc>
          <w:tcPr>
            <w:tcW w:w="4855" w:type="dxa"/>
            <w:shd w:val="clear" w:color="auto" w:fill="auto"/>
            <w:vAlign w:val="center"/>
            <w:hideMark/>
          </w:tcPr>
          <w:p w14:paraId="7AFF4EC9"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Ø³ÉáõËÇ Í³ÍÏáõÙ ³Ýíï³Ý·áõÃÛ³Ý Å³å³í»Ýáí </w:t>
            </w:r>
            <w:r w:rsidRPr="003635E9">
              <w:rPr>
                <w:rFonts w:ascii="Arial" w:hAnsi="Arial" w:cs="Arial"/>
                <w:sz w:val="16"/>
                <w:szCs w:val="16"/>
                <w:lang w:val="en-GB" w:eastAsia="en-GB"/>
              </w:rPr>
              <w:t>ЛЗС</w:t>
            </w:r>
            <w:r w:rsidRPr="003635E9">
              <w:rPr>
                <w:rFonts w:ascii="Arial Armenian" w:hAnsi="Arial Armenian" w:cs="Calibri"/>
                <w:sz w:val="16"/>
                <w:szCs w:val="16"/>
                <w:lang w:val="en-GB" w:eastAsia="en-GB"/>
              </w:rPr>
              <w:t xml:space="preserve"> 125x3,5</w:t>
            </w:r>
          </w:p>
        </w:tc>
        <w:tc>
          <w:tcPr>
            <w:tcW w:w="836" w:type="dxa"/>
            <w:shd w:val="clear" w:color="auto" w:fill="auto"/>
            <w:noWrap/>
            <w:vAlign w:val="center"/>
            <w:hideMark/>
          </w:tcPr>
          <w:p w14:paraId="2F7E790B"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p>
        </w:tc>
        <w:tc>
          <w:tcPr>
            <w:tcW w:w="980" w:type="dxa"/>
            <w:shd w:val="clear" w:color="auto" w:fill="auto"/>
            <w:noWrap/>
            <w:vAlign w:val="center"/>
            <w:hideMark/>
          </w:tcPr>
          <w:p w14:paraId="21F676C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100.000</w:t>
            </w:r>
          </w:p>
        </w:tc>
        <w:tc>
          <w:tcPr>
            <w:tcW w:w="940" w:type="dxa"/>
            <w:shd w:val="clear" w:color="auto" w:fill="auto"/>
            <w:noWrap/>
            <w:vAlign w:val="center"/>
            <w:hideMark/>
          </w:tcPr>
          <w:p w14:paraId="0737C40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169080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566D90D" w14:textId="6FB446FD"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4CE0AFE" w14:textId="77777777" w:rsidTr="003635E9">
        <w:trPr>
          <w:trHeight w:val="300"/>
          <w:jc w:val="center"/>
        </w:trPr>
        <w:tc>
          <w:tcPr>
            <w:tcW w:w="500" w:type="dxa"/>
            <w:shd w:val="clear" w:color="auto" w:fill="auto"/>
            <w:vAlign w:val="center"/>
            <w:hideMark/>
          </w:tcPr>
          <w:p w14:paraId="662A1E27" w14:textId="77777777" w:rsidR="00102238" w:rsidRPr="003635E9" w:rsidRDefault="00102238" w:rsidP="003635E9">
            <w:pPr>
              <w:jc w:val="center"/>
              <w:rPr>
                <w:rFonts w:ascii="Arial Armenian" w:hAnsi="Arial Armenian" w:cs="Calibri"/>
                <w:sz w:val="18"/>
                <w:szCs w:val="18"/>
                <w:lang w:val="en-GB" w:eastAsia="en-GB"/>
              </w:rPr>
            </w:pPr>
            <w:r w:rsidRPr="003635E9">
              <w:rPr>
                <w:rFonts w:ascii="Arial Armenian" w:hAnsi="Arial Armenian" w:cs="Calibri"/>
                <w:sz w:val="18"/>
                <w:szCs w:val="18"/>
                <w:lang w:val="en-GB" w:eastAsia="en-GB"/>
              </w:rPr>
              <w:t> </w:t>
            </w:r>
          </w:p>
        </w:tc>
        <w:tc>
          <w:tcPr>
            <w:tcW w:w="4855" w:type="dxa"/>
            <w:shd w:val="clear" w:color="auto" w:fill="auto"/>
            <w:vAlign w:val="center"/>
            <w:hideMark/>
          </w:tcPr>
          <w:p w14:paraId="78D3A15F" w14:textId="77777777" w:rsidR="00102238" w:rsidRPr="003635E9" w:rsidRDefault="00102238" w:rsidP="003635E9">
            <w:pPr>
              <w:rPr>
                <w:rFonts w:ascii="Arial LatArm" w:hAnsi="Arial LatArm" w:cs="Calibri"/>
                <w:b/>
                <w:bCs/>
                <w:sz w:val="16"/>
                <w:szCs w:val="16"/>
                <w:lang w:val="en-GB" w:eastAsia="en-GB"/>
              </w:rPr>
            </w:pPr>
            <w:r w:rsidRPr="003635E9">
              <w:rPr>
                <w:rFonts w:ascii="Arial LatArm" w:hAnsi="Arial LatArm" w:cs="Calibri"/>
                <w:b/>
                <w:bCs/>
                <w:sz w:val="16"/>
                <w:szCs w:val="16"/>
                <w:lang w:val="en-GB" w:eastAsia="en-GB"/>
              </w:rPr>
              <w:t>´»ïáÝ³ÛÇÝ ³ßË³ï³ÝùÝ»ñ</w:t>
            </w:r>
          </w:p>
        </w:tc>
        <w:tc>
          <w:tcPr>
            <w:tcW w:w="836" w:type="dxa"/>
            <w:shd w:val="clear" w:color="auto" w:fill="auto"/>
            <w:vAlign w:val="center"/>
            <w:hideMark/>
          </w:tcPr>
          <w:p w14:paraId="69E2A63B"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 </w:t>
            </w:r>
          </w:p>
        </w:tc>
        <w:tc>
          <w:tcPr>
            <w:tcW w:w="980" w:type="dxa"/>
            <w:shd w:val="clear" w:color="auto" w:fill="auto"/>
            <w:vAlign w:val="center"/>
            <w:hideMark/>
          </w:tcPr>
          <w:p w14:paraId="371014DA"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 </w:t>
            </w:r>
          </w:p>
        </w:tc>
        <w:tc>
          <w:tcPr>
            <w:tcW w:w="940" w:type="dxa"/>
            <w:shd w:val="clear" w:color="auto" w:fill="auto"/>
            <w:noWrap/>
            <w:vAlign w:val="center"/>
            <w:hideMark/>
          </w:tcPr>
          <w:p w14:paraId="7EFCCCD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34BC95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D782270" w14:textId="2FFAAADC"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94193AD" w14:textId="77777777" w:rsidTr="003635E9">
        <w:trPr>
          <w:trHeight w:val="420"/>
          <w:jc w:val="center"/>
        </w:trPr>
        <w:tc>
          <w:tcPr>
            <w:tcW w:w="500" w:type="dxa"/>
            <w:shd w:val="clear" w:color="auto" w:fill="auto"/>
            <w:vAlign w:val="center"/>
            <w:hideMark/>
          </w:tcPr>
          <w:p w14:paraId="3F885FC1"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1</w:t>
            </w:r>
          </w:p>
        </w:tc>
        <w:tc>
          <w:tcPr>
            <w:tcW w:w="4855" w:type="dxa"/>
            <w:shd w:val="clear" w:color="auto" w:fill="auto"/>
            <w:vAlign w:val="center"/>
            <w:hideMark/>
          </w:tcPr>
          <w:p w14:paraId="6DCE52C4"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Հենասյուների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տեղադրում</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պողպատե</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խողովակներից</w:t>
            </w:r>
          </w:p>
        </w:tc>
        <w:tc>
          <w:tcPr>
            <w:tcW w:w="836" w:type="dxa"/>
            <w:shd w:val="clear" w:color="auto" w:fill="auto"/>
            <w:noWrap/>
            <w:vAlign w:val="center"/>
            <w:hideMark/>
          </w:tcPr>
          <w:p w14:paraId="1F4A1960"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Ñ³ï</w:t>
            </w:r>
          </w:p>
        </w:tc>
        <w:tc>
          <w:tcPr>
            <w:tcW w:w="980" w:type="dxa"/>
            <w:shd w:val="clear" w:color="auto" w:fill="auto"/>
            <w:noWrap/>
            <w:vAlign w:val="center"/>
            <w:hideMark/>
          </w:tcPr>
          <w:p w14:paraId="78BC2833"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4.0</w:t>
            </w:r>
          </w:p>
        </w:tc>
        <w:tc>
          <w:tcPr>
            <w:tcW w:w="940" w:type="dxa"/>
            <w:shd w:val="clear" w:color="auto" w:fill="auto"/>
            <w:noWrap/>
            <w:vAlign w:val="center"/>
            <w:hideMark/>
          </w:tcPr>
          <w:p w14:paraId="655F32C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02CA922"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C613BD8" w14:textId="13A29C6C"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1E37614" w14:textId="77777777" w:rsidTr="003635E9">
        <w:trPr>
          <w:trHeight w:val="300"/>
          <w:jc w:val="center"/>
        </w:trPr>
        <w:tc>
          <w:tcPr>
            <w:tcW w:w="500" w:type="dxa"/>
            <w:shd w:val="clear" w:color="auto" w:fill="auto"/>
            <w:vAlign w:val="center"/>
            <w:hideMark/>
          </w:tcPr>
          <w:p w14:paraId="43CB3541"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2</w:t>
            </w:r>
          </w:p>
        </w:tc>
        <w:tc>
          <w:tcPr>
            <w:tcW w:w="4855" w:type="dxa"/>
            <w:shd w:val="clear" w:color="auto" w:fill="auto"/>
            <w:vAlign w:val="center"/>
            <w:hideMark/>
          </w:tcPr>
          <w:p w14:paraId="65C6DD8C"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ä</w:t>
            </w:r>
            <w:r w:rsidRPr="003635E9">
              <w:rPr>
                <w:rFonts w:ascii="Arial" w:hAnsi="Arial" w:cs="Arial"/>
                <w:sz w:val="16"/>
                <w:szCs w:val="16"/>
                <w:lang w:val="en-GB" w:eastAsia="en-GB"/>
              </w:rPr>
              <w:t>ողպատե</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խողովակի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արժեք</w:t>
            </w:r>
            <w:r w:rsidRPr="003635E9">
              <w:rPr>
                <w:rFonts w:ascii="Arial LatArm" w:hAnsi="Arial LatArm" w:cs="Calibri"/>
                <w:sz w:val="16"/>
                <w:szCs w:val="16"/>
                <w:lang w:val="en-GB" w:eastAsia="en-GB"/>
              </w:rPr>
              <w:t xml:space="preserve"> 100*100x3.0</w:t>
            </w:r>
            <w:r w:rsidRPr="003635E9">
              <w:rPr>
                <w:rFonts w:ascii="Arial" w:hAnsi="Arial" w:cs="Arial"/>
                <w:sz w:val="16"/>
                <w:szCs w:val="16"/>
                <w:lang w:val="en-GB" w:eastAsia="en-GB"/>
              </w:rPr>
              <w:t>մմ</w:t>
            </w:r>
          </w:p>
        </w:tc>
        <w:tc>
          <w:tcPr>
            <w:tcW w:w="836" w:type="dxa"/>
            <w:shd w:val="clear" w:color="auto" w:fill="auto"/>
            <w:vAlign w:val="center"/>
            <w:hideMark/>
          </w:tcPr>
          <w:p w14:paraId="192E2305" w14:textId="77777777" w:rsidR="00102238" w:rsidRPr="003635E9" w:rsidRDefault="00102238" w:rsidP="003635E9">
            <w:pPr>
              <w:jc w:val="center"/>
              <w:rPr>
                <w:rFonts w:ascii="Arial LatArm" w:hAnsi="Arial LatArm" w:cs="Calibri"/>
                <w:sz w:val="16"/>
                <w:szCs w:val="16"/>
                <w:lang w:val="en-GB" w:eastAsia="en-GB"/>
              </w:rPr>
            </w:pPr>
            <w:r w:rsidRPr="003635E9">
              <w:rPr>
                <w:rFonts w:ascii="Arial" w:hAnsi="Arial" w:cs="Arial"/>
                <w:sz w:val="16"/>
                <w:szCs w:val="16"/>
                <w:lang w:val="en-GB" w:eastAsia="en-GB"/>
              </w:rPr>
              <w:t>մ</w:t>
            </w:r>
          </w:p>
        </w:tc>
        <w:tc>
          <w:tcPr>
            <w:tcW w:w="980" w:type="dxa"/>
            <w:shd w:val="clear" w:color="auto" w:fill="auto"/>
            <w:vAlign w:val="center"/>
            <w:hideMark/>
          </w:tcPr>
          <w:p w14:paraId="1A024485"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18.4</w:t>
            </w:r>
          </w:p>
        </w:tc>
        <w:tc>
          <w:tcPr>
            <w:tcW w:w="940" w:type="dxa"/>
            <w:shd w:val="clear" w:color="auto" w:fill="auto"/>
            <w:noWrap/>
            <w:vAlign w:val="center"/>
            <w:hideMark/>
          </w:tcPr>
          <w:p w14:paraId="640B63A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3FAE67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6B694E08" w14:textId="0FDBC911" w:rsidR="00102238" w:rsidRPr="003635E9" w:rsidRDefault="00102238" w:rsidP="003635E9">
            <w:pPr>
              <w:jc w:val="center"/>
              <w:rPr>
                <w:rFonts w:ascii="Calibri" w:hAnsi="Calibri" w:cs="Calibri"/>
                <w:color w:val="000000"/>
                <w:sz w:val="22"/>
                <w:szCs w:val="22"/>
                <w:lang w:val="en-GB" w:eastAsia="en-GB"/>
              </w:rPr>
            </w:pPr>
          </w:p>
        </w:tc>
      </w:tr>
      <w:tr w:rsidR="00102238" w:rsidRPr="003635E9" w14:paraId="0E17028D" w14:textId="77777777" w:rsidTr="003635E9">
        <w:trPr>
          <w:trHeight w:val="300"/>
          <w:jc w:val="center"/>
        </w:trPr>
        <w:tc>
          <w:tcPr>
            <w:tcW w:w="500" w:type="dxa"/>
            <w:shd w:val="clear" w:color="auto" w:fill="auto"/>
            <w:vAlign w:val="center"/>
            <w:hideMark/>
          </w:tcPr>
          <w:p w14:paraId="4E35A9C4"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3</w:t>
            </w:r>
          </w:p>
        </w:tc>
        <w:tc>
          <w:tcPr>
            <w:tcW w:w="4855" w:type="dxa"/>
            <w:shd w:val="clear" w:color="auto" w:fill="auto"/>
            <w:vAlign w:val="center"/>
            <w:hideMark/>
          </w:tcPr>
          <w:p w14:paraId="7BBEAF7F"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Ամրան</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Ա</w:t>
            </w:r>
            <w:r w:rsidRPr="003635E9">
              <w:rPr>
                <w:rFonts w:ascii="Arial LatArm" w:hAnsi="Arial LatArm" w:cs="Calibri"/>
                <w:sz w:val="16"/>
                <w:szCs w:val="16"/>
                <w:lang w:val="en-GB" w:eastAsia="en-GB"/>
              </w:rPr>
              <w:t xml:space="preserve">3 </w:t>
            </w:r>
            <w:r w:rsidRPr="003635E9">
              <w:rPr>
                <w:rFonts w:ascii="Arial" w:hAnsi="Arial" w:cs="Arial"/>
                <w:sz w:val="16"/>
                <w:szCs w:val="16"/>
                <w:lang w:val="en-GB" w:eastAsia="en-GB"/>
              </w:rPr>
              <w:t>դասի</w:t>
            </w:r>
            <w:r w:rsidRPr="003635E9">
              <w:rPr>
                <w:rFonts w:ascii="Arial LatArm" w:hAnsi="Arial LatArm" w:cs="Calibri"/>
                <w:sz w:val="16"/>
                <w:szCs w:val="16"/>
                <w:lang w:val="en-GB" w:eastAsia="en-GB"/>
              </w:rPr>
              <w:t xml:space="preserve"> 12</w:t>
            </w:r>
            <w:r w:rsidRPr="003635E9">
              <w:rPr>
                <w:rFonts w:ascii="Arial" w:hAnsi="Arial" w:cs="Arial"/>
                <w:sz w:val="16"/>
                <w:szCs w:val="16"/>
                <w:lang w:val="en-GB" w:eastAsia="en-GB"/>
              </w:rPr>
              <w:t>մմ</w:t>
            </w:r>
          </w:p>
        </w:tc>
        <w:tc>
          <w:tcPr>
            <w:tcW w:w="836" w:type="dxa"/>
            <w:shd w:val="clear" w:color="auto" w:fill="auto"/>
            <w:vAlign w:val="center"/>
            <w:hideMark/>
          </w:tcPr>
          <w:p w14:paraId="5D5F9F89" w14:textId="77777777" w:rsidR="00102238" w:rsidRPr="003635E9" w:rsidRDefault="00102238" w:rsidP="003635E9">
            <w:pPr>
              <w:jc w:val="center"/>
              <w:rPr>
                <w:rFonts w:ascii="Arial LatArm" w:hAnsi="Arial LatArm" w:cs="Calibri"/>
                <w:sz w:val="16"/>
                <w:szCs w:val="16"/>
                <w:lang w:val="en-GB" w:eastAsia="en-GB"/>
              </w:rPr>
            </w:pPr>
            <w:r w:rsidRPr="003635E9">
              <w:rPr>
                <w:rFonts w:ascii="Arial" w:hAnsi="Arial" w:cs="Arial"/>
                <w:sz w:val="16"/>
                <w:szCs w:val="16"/>
                <w:lang w:val="en-GB" w:eastAsia="en-GB"/>
              </w:rPr>
              <w:t>տ</w:t>
            </w:r>
          </w:p>
        </w:tc>
        <w:tc>
          <w:tcPr>
            <w:tcW w:w="980" w:type="dxa"/>
            <w:shd w:val="clear" w:color="auto" w:fill="auto"/>
            <w:vAlign w:val="center"/>
            <w:hideMark/>
          </w:tcPr>
          <w:p w14:paraId="3878231C"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0.002</w:t>
            </w:r>
          </w:p>
        </w:tc>
        <w:tc>
          <w:tcPr>
            <w:tcW w:w="940" w:type="dxa"/>
            <w:shd w:val="clear" w:color="auto" w:fill="auto"/>
            <w:noWrap/>
            <w:vAlign w:val="center"/>
            <w:hideMark/>
          </w:tcPr>
          <w:p w14:paraId="73E7C8E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E14318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7BD8EAC" w14:textId="3393C5B7"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C05ACC2" w14:textId="77777777" w:rsidTr="003635E9">
        <w:trPr>
          <w:trHeight w:val="300"/>
          <w:jc w:val="center"/>
        </w:trPr>
        <w:tc>
          <w:tcPr>
            <w:tcW w:w="500" w:type="dxa"/>
            <w:shd w:val="clear" w:color="auto" w:fill="auto"/>
            <w:vAlign w:val="center"/>
            <w:hideMark/>
          </w:tcPr>
          <w:p w14:paraId="23C99931"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4</w:t>
            </w:r>
          </w:p>
        </w:tc>
        <w:tc>
          <w:tcPr>
            <w:tcW w:w="4855" w:type="dxa"/>
            <w:shd w:val="clear" w:color="auto" w:fill="auto"/>
            <w:vAlign w:val="center"/>
            <w:hideMark/>
          </w:tcPr>
          <w:p w14:paraId="0806A899"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բարձակների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մոնտաժում</w:t>
            </w:r>
          </w:p>
        </w:tc>
        <w:tc>
          <w:tcPr>
            <w:tcW w:w="836" w:type="dxa"/>
            <w:shd w:val="clear" w:color="auto" w:fill="auto"/>
            <w:vAlign w:val="center"/>
            <w:hideMark/>
          </w:tcPr>
          <w:p w14:paraId="027EA71D" w14:textId="77777777" w:rsidR="00102238" w:rsidRPr="003635E9" w:rsidRDefault="00102238" w:rsidP="003635E9">
            <w:pPr>
              <w:jc w:val="center"/>
              <w:rPr>
                <w:rFonts w:ascii="Arial LatArm" w:hAnsi="Arial LatArm" w:cs="Calibri"/>
                <w:sz w:val="16"/>
                <w:szCs w:val="16"/>
                <w:lang w:val="en-GB" w:eastAsia="en-GB"/>
              </w:rPr>
            </w:pPr>
            <w:r w:rsidRPr="003635E9">
              <w:rPr>
                <w:rFonts w:ascii="Arial" w:hAnsi="Arial" w:cs="Arial"/>
                <w:sz w:val="16"/>
                <w:szCs w:val="16"/>
                <w:lang w:val="en-GB" w:eastAsia="en-GB"/>
              </w:rPr>
              <w:t>տ</w:t>
            </w:r>
          </w:p>
        </w:tc>
        <w:tc>
          <w:tcPr>
            <w:tcW w:w="980" w:type="dxa"/>
            <w:shd w:val="clear" w:color="auto" w:fill="auto"/>
            <w:vAlign w:val="center"/>
            <w:hideMark/>
          </w:tcPr>
          <w:p w14:paraId="4FDDB97C"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0.025</w:t>
            </w:r>
          </w:p>
        </w:tc>
        <w:tc>
          <w:tcPr>
            <w:tcW w:w="940" w:type="dxa"/>
            <w:shd w:val="clear" w:color="auto" w:fill="auto"/>
            <w:noWrap/>
            <w:vAlign w:val="center"/>
            <w:hideMark/>
          </w:tcPr>
          <w:p w14:paraId="08219B8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C5732A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83DF5A7" w14:textId="5C9ED1EB"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8BD5582" w14:textId="77777777" w:rsidTr="003635E9">
        <w:trPr>
          <w:trHeight w:val="300"/>
          <w:jc w:val="center"/>
        </w:trPr>
        <w:tc>
          <w:tcPr>
            <w:tcW w:w="500" w:type="dxa"/>
            <w:shd w:val="clear" w:color="auto" w:fill="auto"/>
            <w:vAlign w:val="center"/>
            <w:hideMark/>
          </w:tcPr>
          <w:p w14:paraId="10C164F2"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5</w:t>
            </w:r>
          </w:p>
        </w:tc>
        <w:tc>
          <w:tcPr>
            <w:tcW w:w="4855" w:type="dxa"/>
            <w:shd w:val="clear" w:color="auto" w:fill="auto"/>
            <w:vAlign w:val="center"/>
            <w:hideMark/>
          </w:tcPr>
          <w:p w14:paraId="664A62EA"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Բարձակների</w:t>
            </w:r>
            <w:r w:rsidRPr="003635E9">
              <w:rPr>
                <w:rFonts w:ascii="Arial LatArm" w:hAnsi="Arial LatArm" w:cs="Calibri"/>
                <w:sz w:val="16"/>
                <w:szCs w:val="16"/>
                <w:lang w:val="en-GB" w:eastAsia="en-GB"/>
              </w:rPr>
              <w:t xml:space="preserve"> 40* 40*2</w:t>
            </w:r>
            <w:r w:rsidRPr="003635E9">
              <w:rPr>
                <w:rFonts w:ascii="Arial" w:hAnsi="Arial" w:cs="Arial"/>
                <w:sz w:val="16"/>
                <w:szCs w:val="16"/>
                <w:lang w:val="en-GB" w:eastAsia="en-GB"/>
              </w:rPr>
              <w:t>մմ</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խողովակների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արժեքը</w:t>
            </w:r>
          </w:p>
        </w:tc>
        <w:tc>
          <w:tcPr>
            <w:tcW w:w="836" w:type="dxa"/>
            <w:shd w:val="clear" w:color="auto" w:fill="auto"/>
            <w:vAlign w:val="center"/>
            <w:hideMark/>
          </w:tcPr>
          <w:p w14:paraId="4EC1A464" w14:textId="77777777" w:rsidR="00102238" w:rsidRPr="003635E9" w:rsidRDefault="00102238" w:rsidP="003635E9">
            <w:pPr>
              <w:jc w:val="center"/>
              <w:rPr>
                <w:rFonts w:ascii="Arial LatArm" w:hAnsi="Arial LatArm" w:cs="Calibri"/>
                <w:sz w:val="16"/>
                <w:szCs w:val="16"/>
                <w:lang w:val="en-GB" w:eastAsia="en-GB"/>
              </w:rPr>
            </w:pPr>
            <w:r w:rsidRPr="003635E9">
              <w:rPr>
                <w:rFonts w:ascii="Arial" w:hAnsi="Arial" w:cs="Arial"/>
                <w:sz w:val="16"/>
                <w:szCs w:val="16"/>
                <w:lang w:val="en-GB" w:eastAsia="en-GB"/>
              </w:rPr>
              <w:t>մ</w:t>
            </w:r>
          </w:p>
        </w:tc>
        <w:tc>
          <w:tcPr>
            <w:tcW w:w="980" w:type="dxa"/>
            <w:shd w:val="clear" w:color="auto" w:fill="auto"/>
            <w:vAlign w:val="center"/>
            <w:hideMark/>
          </w:tcPr>
          <w:p w14:paraId="75CC740E"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0.8</w:t>
            </w:r>
          </w:p>
        </w:tc>
        <w:tc>
          <w:tcPr>
            <w:tcW w:w="940" w:type="dxa"/>
            <w:shd w:val="clear" w:color="auto" w:fill="auto"/>
            <w:noWrap/>
            <w:vAlign w:val="center"/>
            <w:hideMark/>
          </w:tcPr>
          <w:p w14:paraId="3F8D343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719413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EE74135" w14:textId="2CAB51E6" w:rsidR="00102238" w:rsidRPr="003635E9" w:rsidRDefault="00102238" w:rsidP="003635E9">
            <w:pPr>
              <w:jc w:val="center"/>
              <w:rPr>
                <w:rFonts w:ascii="Calibri" w:hAnsi="Calibri" w:cs="Calibri"/>
                <w:color w:val="000000"/>
                <w:sz w:val="22"/>
                <w:szCs w:val="22"/>
                <w:lang w:val="en-GB" w:eastAsia="en-GB"/>
              </w:rPr>
            </w:pPr>
          </w:p>
        </w:tc>
      </w:tr>
      <w:tr w:rsidR="00102238" w:rsidRPr="003635E9" w14:paraId="53BD2090" w14:textId="77777777" w:rsidTr="003635E9">
        <w:trPr>
          <w:trHeight w:val="420"/>
          <w:jc w:val="center"/>
        </w:trPr>
        <w:tc>
          <w:tcPr>
            <w:tcW w:w="500" w:type="dxa"/>
            <w:shd w:val="clear" w:color="auto" w:fill="auto"/>
            <w:vAlign w:val="center"/>
            <w:hideMark/>
          </w:tcPr>
          <w:p w14:paraId="72865276"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6</w:t>
            </w:r>
          </w:p>
        </w:tc>
        <w:tc>
          <w:tcPr>
            <w:tcW w:w="4855" w:type="dxa"/>
            <w:shd w:val="clear" w:color="auto" w:fill="auto"/>
            <w:vAlign w:val="center"/>
            <w:hideMark/>
          </w:tcPr>
          <w:p w14:paraId="26166AD6"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Բարձակների</w:t>
            </w:r>
            <w:r w:rsidRPr="003635E9">
              <w:rPr>
                <w:rFonts w:ascii="Arial LatArm" w:hAnsi="Arial LatArm" w:cs="Calibri"/>
                <w:sz w:val="16"/>
                <w:szCs w:val="16"/>
                <w:lang w:val="en-GB" w:eastAsia="en-GB"/>
              </w:rPr>
              <w:t xml:space="preserve">50*50*2,0 </w:t>
            </w:r>
            <w:r w:rsidRPr="003635E9">
              <w:rPr>
                <w:rFonts w:ascii="Arial" w:hAnsi="Arial" w:cs="Arial"/>
                <w:sz w:val="16"/>
                <w:szCs w:val="16"/>
                <w:lang w:val="en-GB" w:eastAsia="en-GB"/>
              </w:rPr>
              <w:t>մմ</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խողովակների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արժեքը</w:t>
            </w:r>
          </w:p>
        </w:tc>
        <w:tc>
          <w:tcPr>
            <w:tcW w:w="836" w:type="dxa"/>
            <w:shd w:val="clear" w:color="auto" w:fill="auto"/>
            <w:vAlign w:val="center"/>
            <w:hideMark/>
          </w:tcPr>
          <w:p w14:paraId="450D51DC" w14:textId="77777777" w:rsidR="00102238" w:rsidRPr="003635E9" w:rsidRDefault="00102238" w:rsidP="003635E9">
            <w:pPr>
              <w:jc w:val="center"/>
              <w:rPr>
                <w:rFonts w:ascii="Arial LatArm" w:hAnsi="Arial LatArm" w:cs="Calibri"/>
                <w:sz w:val="16"/>
                <w:szCs w:val="16"/>
                <w:lang w:val="en-GB" w:eastAsia="en-GB"/>
              </w:rPr>
            </w:pPr>
            <w:r w:rsidRPr="003635E9">
              <w:rPr>
                <w:rFonts w:ascii="Arial" w:hAnsi="Arial" w:cs="Arial"/>
                <w:sz w:val="16"/>
                <w:szCs w:val="16"/>
                <w:lang w:val="en-GB" w:eastAsia="en-GB"/>
              </w:rPr>
              <w:t>մ</w:t>
            </w:r>
          </w:p>
        </w:tc>
        <w:tc>
          <w:tcPr>
            <w:tcW w:w="980" w:type="dxa"/>
            <w:shd w:val="clear" w:color="auto" w:fill="auto"/>
            <w:vAlign w:val="center"/>
            <w:hideMark/>
          </w:tcPr>
          <w:p w14:paraId="2B0A2EA7"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5.6</w:t>
            </w:r>
          </w:p>
        </w:tc>
        <w:tc>
          <w:tcPr>
            <w:tcW w:w="940" w:type="dxa"/>
            <w:shd w:val="clear" w:color="auto" w:fill="auto"/>
            <w:noWrap/>
            <w:vAlign w:val="center"/>
            <w:hideMark/>
          </w:tcPr>
          <w:p w14:paraId="40AC8C51"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368FDC7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80A71D0" w14:textId="67D3FA20"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ADEE710" w14:textId="77777777" w:rsidTr="003635E9">
        <w:trPr>
          <w:trHeight w:val="300"/>
          <w:jc w:val="center"/>
        </w:trPr>
        <w:tc>
          <w:tcPr>
            <w:tcW w:w="500" w:type="dxa"/>
            <w:shd w:val="clear" w:color="auto" w:fill="auto"/>
            <w:vAlign w:val="center"/>
            <w:hideMark/>
          </w:tcPr>
          <w:p w14:paraId="199712A6"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7</w:t>
            </w:r>
          </w:p>
        </w:tc>
        <w:tc>
          <w:tcPr>
            <w:tcW w:w="4855" w:type="dxa"/>
            <w:shd w:val="clear" w:color="auto" w:fill="auto"/>
            <w:hideMark/>
          </w:tcPr>
          <w:p w14:paraId="53B33814"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Հենասյուների</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երկշերտ</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յուղաներկում</w:t>
            </w:r>
            <w:r w:rsidRPr="003635E9">
              <w:rPr>
                <w:rFonts w:ascii="Arial LatArm" w:hAnsi="Arial LatArm" w:cs="Calibri"/>
                <w:sz w:val="16"/>
                <w:szCs w:val="16"/>
                <w:lang w:val="en-GB" w:eastAsia="en-GB"/>
              </w:rPr>
              <w:t xml:space="preserve"> </w:t>
            </w:r>
          </w:p>
        </w:tc>
        <w:tc>
          <w:tcPr>
            <w:tcW w:w="836" w:type="dxa"/>
            <w:shd w:val="clear" w:color="auto" w:fill="auto"/>
            <w:noWrap/>
            <w:hideMark/>
          </w:tcPr>
          <w:p w14:paraId="1D7B45F0"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մ</w:t>
            </w:r>
            <w:r w:rsidRPr="003635E9">
              <w:rPr>
                <w:rFonts w:ascii="Arial LatArm" w:hAnsi="Arial LatArm" w:cs="Calibri"/>
                <w:sz w:val="16"/>
                <w:szCs w:val="16"/>
                <w:vertAlign w:val="superscript"/>
                <w:lang w:val="en-GB" w:eastAsia="en-GB"/>
              </w:rPr>
              <w:t>2</w:t>
            </w:r>
          </w:p>
        </w:tc>
        <w:tc>
          <w:tcPr>
            <w:tcW w:w="980" w:type="dxa"/>
            <w:shd w:val="clear" w:color="auto" w:fill="auto"/>
            <w:noWrap/>
            <w:hideMark/>
          </w:tcPr>
          <w:p w14:paraId="1D36C688" w14:textId="77777777" w:rsidR="00102238" w:rsidRPr="003635E9" w:rsidRDefault="00102238" w:rsidP="003635E9">
            <w:pPr>
              <w:jc w:val="right"/>
              <w:rPr>
                <w:rFonts w:ascii="Arial LatArm" w:hAnsi="Arial LatArm" w:cs="Calibri"/>
                <w:sz w:val="16"/>
                <w:szCs w:val="16"/>
                <w:lang w:val="en-GB" w:eastAsia="en-GB"/>
              </w:rPr>
            </w:pPr>
            <w:r w:rsidRPr="003635E9">
              <w:rPr>
                <w:rFonts w:ascii="Arial LatArm" w:hAnsi="Arial LatArm" w:cs="Calibri"/>
                <w:sz w:val="16"/>
                <w:szCs w:val="16"/>
                <w:lang w:val="en-GB" w:eastAsia="en-GB"/>
              </w:rPr>
              <w:t>16.85</w:t>
            </w:r>
          </w:p>
        </w:tc>
        <w:tc>
          <w:tcPr>
            <w:tcW w:w="940" w:type="dxa"/>
            <w:shd w:val="clear" w:color="auto" w:fill="auto"/>
            <w:noWrap/>
            <w:vAlign w:val="center"/>
            <w:hideMark/>
          </w:tcPr>
          <w:p w14:paraId="596B07A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A12617E"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E332353" w14:textId="59E1D107" w:rsidR="00102238" w:rsidRPr="003635E9" w:rsidRDefault="00102238" w:rsidP="003635E9">
            <w:pPr>
              <w:jc w:val="center"/>
              <w:rPr>
                <w:rFonts w:ascii="Calibri" w:hAnsi="Calibri" w:cs="Calibri"/>
                <w:color w:val="000000"/>
                <w:sz w:val="22"/>
                <w:szCs w:val="22"/>
                <w:lang w:val="en-GB" w:eastAsia="en-GB"/>
              </w:rPr>
            </w:pPr>
          </w:p>
        </w:tc>
      </w:tr>
      <w:tr w:rsidR="00102238" w:rsidRPr="003635E9" w14:paraId="09E01E1F" w14:textId="77777777" w:rsidTr="003635E9">
        <w:trPr>
          <w:trHeight w:val="300"/>
          <w:jc w:val="center"/>
        </w:trPr>
        <w:tc>
          <w:tcPr>
            <w:tcW w:w="500" w:type="dxa"/>
            <w:shd w:val="clear" w:color="auto" w:fill="auto"/>
            <w:vAlign w:val="center"/>
            <w:hideMark/>
          </w:tcPr>
          <w:p w14:paraId="54534EB1" w14:textId="77777777" w:rsidR="00102238" w:rsidRPr="003635E9" w:rsidRDefault="00102238" w:rsidP="003635E9">
            <w:pPr>
              <w:jc w:val="center"/>
              <w:rPr>
                <w:rFonts w:ascii="Arial Armenian" w:hAnsi="Arial Armenian" w:cs="Calibri"/>
                <w:sz w:val="18"/>
                <w:szCs w:val="18"/>
                <w:lang w:val="en-GB" w:eastAsia="en-GB"/>
              </w:rPr>
            </w:pPr>
          </w:p>
        </w:tc>
        <w:tc>
          <w:tcPr>
            <w:tcW w:w="4855" w:type="dxa"/>
            <w:shd w:val="clear" w:color="auto" w:fill="auto"/>
            <w:vAlign w:val="bottom"/>
            <w:hideMark/>
          </w:tcPr>
          <w:p w14:paraId="1AFEBC23" w14:textId="77777777" w:rsidR="00102238" w:rsidRPr="003635E9" w:rsidRDefault="00102238" w:rsidP="003635E9">
            <w:pPr>
              <w:rPr>
                <w:rFonts w:ascii="Arial LatArm" w:hAnsi="Arial LatArm" w:cs="Calibri"/>
                <w:b/>
                <w:bCs/>
                <w:sz w:val="16"/>
                <w:szCs w:val="16"/>
                <w:lang w:val="en-GB" w:eastAsia="en-GB"/>
              </w:rPr>
            </w:pPr>
            <w:r w:rsidRPr="003635E9">
              <w:rPr>
                <w:rFonts w:ascii="Arial LatArm" w:hAnsi="Arial LatArm" w:cs="Calibri"/>
                <w:b/>
                <w:bCs/>
                <w:sz w:val="16"/>
                <w:szCs w:val="16"/>
                <w:lang w:val="en-GB" w:eastAsia="en-GB"/>
              </w:rPr>
              <w:t>ÐáÕ³ÝóÙ³Ý ¨ Ù»ÏáõëÇã ³ßË³ï³ÝùÝ»ñ</w:t>
            </w:r>
          </w:p>
        </w:tc>
        <w:tc>
          <w:tcPr>
            <w:tcW w:w="836" w:type="dxa"/>
            <w:shd w:val="clear" w:color="auto" w:fill="auto"/>
            <w:noWrap/>
            <w:vAlign w:val="bottom"/>
            <w:hideMark/>
          </w:tcPr>
          <w:p w14:paraId="39844A68"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 </w:t>
            </w:r>
          </w:p>
        </w:tc>
        <w:tc>
          <w:tcPr>
            <w:tcW w:w="980" w:type="dxa"/>
            <w:shd w:val="clear" w:color="auto" w:fill="auto"/>
            <w:noWrap/>
            <w:vAlign w:val="bottom"/>
            <w:hideMark/>
          </w:tcPr>
          <w:p w14:paraId="23273A65"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 </w:t>
            </w:r>
          </w:p>
        </w:tc>
        <w:tc>
          <w:tcPr>
            <w:tcW w:w="940" w:type="dxa"/>
            <w:shd w:val="clear" w:color="auto" w:fill="auto"/>
            <w:noWrap/>
            <w:vAlign w:val="center"/>
            <w:hideMark/>
          </w:tcPr>
          <w:p w14:paraId="32F7FA8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6E52CB9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959ECD8" w14:textId="400D5CF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0009A239" w14:textId="77777777" w:rsidTr="003635E9">
        <w:trPr>
          <w:trHeight w:val="300"/>
          <w:jc w:val="center"/>
        </w:trPr>
        <w:tc>
          <w:tcPr>
            <w:tcW w:w="500" w:type="dxa"/>
            <w:shd w:val="clear" w:color="auto" w:fill="auto"/>
            <w:noWrap/>
            <w:vAlign w:val="center"/>
            <w:hideMark/>
          </w:tcPr>
          <w:p w14:paraId="75F04447" w14:textId="77777777" w:rsidR="00102238" w:rsidRPr="003635E9" w:rsidRDefault="00102238" w:rsidP="003635E9">
            <w:pPr>
              <w:jc w:val="cente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1</w:t>
            </w:r>
          </w:p>
        </w:tc>
        <w:tc>
          <w:tcPr>
            <w:tcW w:w="4855" w:type="dxa"/>
            <w:shd w:val="clear" w:color="auto" w:fill="auto"/>
            <w:vAlign w:val="center"/>
            <w:hideMark/>
          </w:tcPr>
          <w:p w14:paraId="1D7860C4" w14:textId="77777777" w:rsidR="00102238" w:rsidRPr="003635E9" w:rsidRDefault="00102238" w:rsidP="003635E9">
            <w:pP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ÐáÕ³ÝóáõÙ ß»ñï.åáÕå.40*3 ÙÙ</w:t>
            </w:r>
          </w:p>
        </w:tc>
        <w:tc>
          <w:tcPr>
            <w:tcW w:w="836" w:type="dxa"/>
            <w:shd w:val="clear" w:color="auto" w:fill="auto"/>
            <w:noWrap/>
            <w:vAlign w:val="center"/>
            <w:hideMark/>
          </w:tcPr>
          <w:p w14:paraId="2E24F42E" w14:textId="77777777" w:rsidR="00102238" w:rsidRPr="003635E9" w:rsidRDefault="00102238" w:rsidP="003635E9">
            <w:pPr>
              <w:jc w:val="cente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100Ù</w:t>
            </w:r>
          </w:p>
        </w:tc>
        <w:tc>
          <w:tcPr>
            <w:tcW w:w="980" w:type="dxa"/>
            <w:shd w:val="clear" w:color="auto" w:fill="auto"/>
            <w:vAlign w:val="center"/>
            <w:hideMark/>
          </w:tcPr>
          <w:p w14:paraId="5AB84C4C" w14:textId="77777777" w:rsidR="00102238" w:rsidRPr="003635E9" w:rsidRDefault="00102238" w:rsidP="003635E9">
            <w:pPr>
              <w:jc w:val="cente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0.04</w:t>
            </w:r>
          </w:p>
        </w:tc>
        <w:tc>
          <w:tcPr>
            <w:tcW w:w="940" w:type="dxa"/>
            <w:shd w:val="clear" w:color="auto" w:fill="auto"/>
            <w:noWrap/>
            <w:vAlign w:val="center"/>
            <w:hideMark/>
          </w:tcPr>
          <w:p w14:paraId="6B53D34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9DE2D0F"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B734422" w14:textId="39E543C3"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13E8D9A" w14:textId="77777777" w:rsidTr="003635E9">
        <w:trPr>
          <w:trHeight w:val="300"/>
          <w:jc w:val="center"/>
        </w:trPr>
        <w:tc>
          <w:tcPr>
            <w:tcW w:w="500" w:type="dxa"/>
            <w:shd w:val="clear" w:color="auto" w:fill="auto"/>
            <w:noWrap/>
            <w:vAlign w:val="center"/>
            <w:hideMark/>
          </w:tcPr>
          <w:p w14:paraId="0CA11E55" w14:textId="77777777" w:rsidR="00102238" w:rsidRPr="003635E9" w:rsidRDefault="00102238" w:rsidP="003635E9">
            <w:pPr>
              <w:jc w:val="cente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2</w:t>
            </w:r>
          </w:p>
        </w:tc>
        <w:tc>
          <w:tcPr>
            <w:tcW w:w="4855" w:type="dxa"/>
            <w:shd w:val="clear" w:color="auto" w:fill="auto"/>
            <w:vAlign w:val="center"/>
            <w:hideMark/>
          </w:tcPr>
          <w:p w14:paraId="1C154A25" w14:textId="77777777" w:rsidR="00102238" w:rsidRPr="003635E9" w:rsidRDefault="00102238" w:rsidP="003635E9">
            <w:pP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ÐáÕ³ÏóáõÙ  ³ÝÏÛáõÝ³ÏÇó 50*50*5</w:t>
            </w:r>
            <w:r w:rsidRPr="003635E9">
              <w:rPr>
                <w:rFonts w:ascii="Arial" w:hAnsi="Arial" w:cs="Arial"/>
                <w:color w:val="000000"/>
                <w:sz w:val="16"/>
                <w:szCs w:val="16"/>
                <w:lang w:val="en-GB" w:eastAsia="en-GB"/>
              </w:rPr>
              <w:t>մմ</w:t>
            </w:r>
            <w:r w:rsidRPr="003635E9">
              <w:rPr>
                <w:rFonts w:ascii="Arial LatArm" w:hAnsi="Arial LatArm" w:cs="Calibri"/>
                <w:color w:val="000000"/>
                <w:sz w:val="16"/>
                <w:szCs w:val="16"/>
                <w:lang w:val="en-GB" w:eastAsia="en-GB"/>
              </w:rPr>
              <w:t xml:space="preserve">  L=1,0Ù</w:t>
            </w:r>
          </w:p>
        </w:tc>
        <w:tc>
          <w:tcPr>
            <w:tcW w:w="836" w:type="dxa"/>
            <w:shd w:val="clear" w:color="auto" w:fill="auto"/>
            <w:noWrap/>
            <w:vAlign w:val="center"/>
            <w:hideMark/>
          </w:tcPr>
          <w:p w14:paraId="77CA3577" w14:textId="77777777" w:rsidR="00102238" w:rsidRPr="003635E9" w:rsidRDefault="00102238" w:rsidP="003635E9">
            <w:pPr>
              <w:jc w:val="cente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10Ñï</w:t>
            </w:r>
          </w:p>
        </w:tc>
        <w:tc>
          <w:tcPr>
            <w:tcW w:w="980" w:type="dxa"/>
            <w:shd w:val="clear" w:color="auto" w:fill="auto"/>
            <w:vAlign w:val="center"/>
            <w:hideMark/>
          </w:tcPr>
          <w:p w14:paraId="2371FD99" w14:textId="77777777" w:rsidR="00102238" w:rsidRPr="003635E9" w:rsidRDefault="00102238" w:rsidP="003635E9">
            <w:pPr>
              <w:jc w:val="center"/>
              <w:rPr>
                <w:rFonts w:ascii="Arial LatArm" w:hAnsi="Arial LatArm" w:cs="Calibri"/>
                <w:color w:val="000000"/>
                <w:sz w:val="16"/>
                <w:szCs w:val="16"/>
                <w:lang w:val="en-GB" w:eastAsia="en-GB"/>
              </w:rPr>
            </w:pPr>
            <w:r w:rsidRPr="003635E9">
              <w:rPr>
                <w:rFonts w:ascii="Arial LatArm" w:hAnsi="Arial LatArm" w:cs="Calibri"/>
                <w:color w:val="000000"/>
                <w:sz w:val="16"/>
                <w:szCs w:val="16"/>
                <w:lang w:val="en-GB" w:eastAsia="en-GB"/>
              </w:rPr>
              <w:t>0.4</w:t>
            </w:r>
          </w:p>
        </w:tc>
        <w:tc>
          <w:tcPr>
            <w:tcW w:w="940" w:type="dxa"/>
            <w:shd w:val="clear" w:color="auto" w:fill="auto"/>
            <w:noWrap/>
            <w:vAlign w:val="center"/>
            <w:hideMark/>
          </w:tcPr>
          <w:p w14:paraId="671A8CE7"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009C6E3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0C3CBD80" w14:textId="691E80B6" w:rsidR="00102238" w:rsidRPr="003635E9" w:rsidRDefault="00102238" w:rsidP="003635E9">
            <w:pPr>
              <w:jc w:val="center"/>
              <w:rPr>
                <w:rFonts w:ascii="Calibri" w:hAnsi="Calibri" w:cs="Calibri"/>
                <w:color w:val="000000"/>
                <w:sz w:val="22"/>
                <w:szCs w:val="22"/>
                <w:lang w:val="en-GB" w:eastAsia="en-GB"/>
              </w:rPr>
            </w:pPr>
          </w:p>
        </w:tc>
      </w:tr>
      <w:tr w:rsidR="00102238" w:rsidRPr="003635E9" w14:paraId="7ACCDE5F" w14:textId="77777777" w:rsidTr="003635E9">
        <w:trPr>
          <w:trHeight w:val="300"/>
          <w:jc w:val="center"/>
        </w:trPr>
        <w:tc>
          <w:tcPr>
            <w:tcW w:w="500" w:type="dxa"/>
            <w:shd w:val="clear" w:color="auto" w:fill="auto"/>
            <w:vAlign w:val="center"/>
            <w:hideMark/>
          </w:tcPr>
          <w:p w14:paraId="27CB1178"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3</w:t>
            </w:r>
          </w:p>
        </w:tc>
        <w:tc>
          <w:tcPr>
            <w:tcW w:w="4855" w:type="dxa"/>
            <w:shd w:val="clear" w:color="auto" w:fill="auto"/>
            <w:vAlign w:val="center"/>
            <w:hideMark/>
          </w:tcPr>
          <w:p w14:paraId="3469F37C" w14:textId="77777777" w:rsidR="00102238" w:rsidRPr="003635E9" w:rsidRDefault="00102238" w:rsidP="003635E9">
            <w:pPr>
              <w:rPr>
                <w:rFonts w:ascii="Arial LatArm" w:hAnsi="Arial LatArm" w:cs="Calibri"/>
                <w:sz w:val="16"/>
                <w:szCs w:val="16"/>
                <w:lang w:val="en-GB" w:eastAsia="en-GB"/>
              </w:rPr>
            </w:pPr>
            <w:r w:rsidRPr="003635E9">
              <w:rPr>
                <w:rFonts w:ascii="Arial" w:hAnsi="Arial" w:cs="Arial"/>
                <w:sz w:val="16"/>
                <w:szCs w:val="16"/>
                <w:lang w:val="en-GB" w:eastAsia="en-GB"/>
              </w:rPr>
              <w:t>Հաղորդալար</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ալյումինե</w:t>
            </w:r>
            <w:r w:rsidRPr="003635E9">
              <w:rPr>
                <w:rFonts w:ascii="Arial LatArm" w:hAnsi="Arial LatArm" w:cs="Calibri"/>
                <w:sz w:val="16"/>
                <w:szCs w:val="16"/>
                <w:lang w:val="en-GB" w:eastAsia="en-GB"/>
              </w:rPr>
              <w:t xml:space="preserve"> </w:t>
            </w:r>
            <w:r w:rsidRPr="003635E9">
              <w:rPr>
                <w:rFonts w:ascii="Arial" w:hAnsi="Arial" w:cs="Arial"/>
                <w:sz w:val="16"/>
                <w:szCs w:val="16"/>
                <w:lang w:val="en-GB" w:eastAsia="en-GB"/>
              </w:rPr>
              <w:t>ԱՊՎ</w:t>
            </w:r>
            <w:r w:rsidRPr="003635E9">
              <w:rPr>
                <w:rFonts w:ascii="Arial LatArm" w:hAnsi="Arial LatArm" w:cs="Calibri"/>
                <w:sz w:val="16"/>
                <w:szCs w:val="16"/>
                <w:lang w:val="en-GB" w:eastAsia="en-GB"/>
              </w:rPr>
              <w:t xml:space="preserve"> 1*10 </w:t>
            </w:r>
            <w:r w:rsidRPr="003635E9">
              <w:rPr>
                <w:rFonts w:ascii="Arial" w:hAnsi="Arial" w:cs="Arial"/>
                <w:sz w:val="16"/>
                <w:szCs w:val="16"/>
                <w:lang w:val="en-GB" w:eastAsia="en-GB"/>
              </w:rPr>
              <w:t>մմ</w:t>
            </w:r>
            <w:r w:rsidRPr="003635E9">
              <w:rPr>
                <w:rFonts w:ascii="Arial LatArm" w:hAnsi="Arial LatArm" w:cs="Calibri"/>
                <w:sz w:val="16"/>
                <w:szCs w:val="16"/>
                <w:vertAlign w:val="superscript"/>
                <w:lang w:val="en-GB" w:eastAsia="en-GB"/>
              </w:rPr>
              <w:t>2</w:t>
            </w:r>
          </w:p>
        </w:tc>
        <w:tc>
          <w:tcPr>
            <w:tcW w:w="836" w:type="dxa"/>
            <w:shd w:val="clear" w:color="auto" w:fill="auto"/>
            <w:vAlign w:val="center"/>
            <w:hideMark/>
          </w:tcPr>
          <w:p w14:paraId="5FAEB7CC"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ÏÙ</w:t>
            </w:r>
          </w:p>
        </w:tc>
        <w:tc>
          <w:tcPr>
            <w:tcW w:w="980" w:type="dxa"/>
            <w:shd w:val="clear" w:color="auto" w:fill="auto"/>
            <w:vAlign w:val="center"/>
            <w:hideMark/>
          </w:tcPr>
          <w:p w14:paraId="4CCDE3D7"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0.012</w:t>
            </w:r>
          </w:p>
        </w:tc>
        <w:tc>
          <w:tcPr>
            <w:tcW w:w="940" w:type="dxa"/>
            <w:shd w:val="clear" w:color="auto" w:fill="auto"/>
            <w:noWrap/>
            <w:vAlign w:val="center"/>
            <w:hideMark/>
          </w:tcPr>
          <w:p w14:paraId="11AA7F5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54E48E23"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5F2DCAE0" w14:textId="33A914C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3D4B8BDF" w14:textId="77777777" w:rsidTr="003635E9">
        <w:trPr>
          <w:trHeight w:val="420"/>
          <w:jc w:val="center"/>
        </w:trPr>
        <w:tc>
          <w:tcPr>
            <w:tcW w:w="500" w:type="dxa"/>
            <w:shd w:val="clear" w:color="auto" w:fill="auto"/>
            <w:vAlign w:val="center"/>
            <w:hideMark/>
          </w:tcPr>
          <w:p w14:paraId="207BCB0A"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4</w:t>
            </w:r>
          </w:p>
        </w:tc>
        <w:tc>
          <w:tcPr>
            <w:tcW w:w="4855" w:type="dxa"/>
            <w:shd w:val="clear" w:color="auto" w:fill="auto"/>
            <w:vAlign w:val="center"/>
            <w:hideMark/>
          </w:tcPr>
          <w:p w14:paraId="48290118" w14:textId="77777777" w:rsidR="00102238" w:rsidRPr="003635E9" w:rsidRDefault="00102238" w:rsidP="003635E9">
            <w:pPr>
              <w:rPr>
                <w:rFonts w:ascii="Arial LatArm" w:hAnsi="Arial LatArm" w:cs="Calibri"/>
                <w:sz w:val="16"/>
                <w:szCs w:val="16"/>
                <w:lang w:val="en-GB" w:eastAsia="en-GB"/>
              </w:rPr>
            </w:pPr>
            <w:r w:rsidRPr="003635E9">
              <w:rPr>
                <w:rFonts w:ascii="Arial LatArm" w:hAnsi="Arial LatArm" w:cs="Calibri"/>
                <w:sz w:val="16"/>
                <w:szCs w:val="16"/>
                <w:lang w:val="en-GB" w:eastAsia="en-GB"/>
              </w:rPr>
              <w:t xml:space="preserve">äáÉÇ¿ÃÇÉ»Ý³ÛÇÝ ¿É»Ïïñ³ï»ËÝÇÏ³Ï³Ý ·áýñ» ËáÕáí³ÏÝ»ñÇ ï»Õ³¹ñáõÙ ö20ÙÙ </w:t>
            </w:r>
          </w:p>
        </w:tc>
        <w:tc>
          <w:tcPr>
            <w:tcW w:w="836" w:type="dxa"/>
            <w:shd w:val="clear" w:color="auto" w:fill="auto"/>
            <w:noWrap/>
            <w:vAlign w:val="center"/>
            <w:hideMark/>
          </w:tcPr>
          <w:p w14:paraId="681BD3FA"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100Ù</w:t>
            </w:r>
          </w:p>
        </w:tc>
        <w:tc>
          <w:tcPr>
            <w:tcW w:w="980" w:type="dxa"/>
            <w:shd w:val="clear" w:color="auto" w:fill="auto"/>
            <w:vAlign w:val="center"/>
            <w:hideMark/>
          </w:tcPr>
          <w:p w14:paraId="0EA00AFF"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0.12</w:t>
            </w:r>
          </w:p>
        </w:tc>
        <w:tc>
          <w:tcPr>
            <w:tcW w:w="940" w:type="dxa"/>
            <w:shd w:val="clear" w:color="auto" w:fill="auto"/>
            <w:noWrap/>
            <w:vAlign w:val="center"/>
            <w:hideMark/>
          </w:tcPr>
          <w:p w14:paraId="2CD27EB4"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22537D5C"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77FCEE36" w14:textId="34691D1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E7E32EA" w14:textId="77777777" w:rsidTr="003635E9">
        <w:trPr>
          <w:trHeight w:val="300"/>
          <w:jc w:val="center"/>
        </w:trPr>
        <w:tc>
          <w:tcPr>
            <w:tcW w:w="500" w:type="dxa"/>
            <w:shd w:val="clear" w:color="auto" w:fill="auto"/>
            <w:vAlign w:val="center"/>
            <w:hideMark/>
          </w:tcPr>
          <w:p w14:paraId="1641C667" w14:textId="77777777" w:rsidR="00102238" w:rsidRPr="003635E9" w:rsidRDefault="00102238" w:rsidP="003635E9">
            <w:pPr>
              <w:jc w:val="center"/>
              <w:rPr>
                <w:rFonts w:ascii="Arial LatArm" w:hAnsi="Arial LatArm" w:cs="Calibri"/>
                <w:sz w:val="16"/>
                <w:szCs w:val="16"/>
                <w:lang w:val="en-GB" w:eastAsia="en-GB"/>
              </w:rPr>
            </w:pPr>
            <w:r w:rsidRPr="003635E9">
              <w:rPr>
                <w:rFonts w:ascii="Arial LatArm" w:hAnsi="Arial LatArm" w:cs="Calibri"/>
                <w:sz w:val="16"/>
                <w:szCs w:val="16"/>
                <w:lang w:val="en-GB" w:eastAsia="en-GB"/>
              </w:rPr>
              <w:t>5</w:t>
            </w:r>
          </w:p>
        </w:tc>
        <w:tc>
          <w:tcPr>
            <w:tcW w:w="4855" w:type="dxa"/>
            <w:shd w:val="clear" w:color="auto" w:fill="auto"/>
            <w:vAlign w:val="center"/>
            <w:hideMark/>
          </w:tcPr>
          <w:p w14:paraId="74650F78"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²í³½ ß»ñï</w:t>
            </w:r>
          </w:p>
        </w:tc>
        <w:tc>
          <w:tcPr>
            <w:tcW w:w="836" w:type="dxa"/>
            <w:shd w:val="clear" w:color="auto" w:fill="auto"/>
            <w:vAlign w:val="center"/>
            <w:hideMark/>
          </w:tcPr>
          <w:p w14:paraId="640F5552"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Armenian" w:hAnsi="Arial Armenian" w:cs="Calibri"/>
                <w:sz w:val="16"/>
                <w:szCs w:val="16"/>
                <w:vertAlign w:val="superscript"/>
                <w:lang w:val="en-GB" w:eastAsia="en-GB"/>
              </w:rPr>
              <w:t>3</w:t>
            </w:r>
          </w:p>
        </w:tc>
        <w:tc>
          <w:tcPr>
            <w:tcW w:w="980" w:type="dxa"/>
            <w:shd w:val="clear" w:color="auto" w:fill="auto"/>
            <w:vAlign w:val="center"/>
            <w:hideMark/>
          </w:tcPr>
          <w:p w14:paraId="3B4905D4"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0.4</w:t>
            </w:r>
          </w:p>
        </w:tc>
        <w:tc>
          <w:tcPr>
            <w:tcW w:w="940" w:type="dxa"/>
            <w:shd w:val="clear" w:color="auto" w:fill="auto"/>
            <w:noWrap/>
            <w:vAlign w:val="center"/>
            <w:hideMark/>
          </w:tcPr>
          <w:p w14:paraId="7B71641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4819AA8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1BB01E11" w14:textId="25F74D7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636F3CAA" w14:textId="77777777" w:rsidTr="003635E9">
        <w:trPr>
          <w:trHeight w:val="420"/>
          <w:jc w:val="center"/>
        </w:trPr>
        <w:tc>
          <w:tcPr>
            <w:tcW w:w="500" w:type="dxa"/>
            <w:shd w:val="clear" w:color="auto" w:fill="auto"/>
            <w:vAlign w:val="center"/>
            <w:hideMark/>
          </w:tcPr>
          <w:p w14:paraId="5A741273"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6</w:t>
            </w:r>
          </w:p>
        </w:tc>
        <w:tc>
          <w:tcPr>
            <w:tcW w:w="4855" w:type="dxa"/>
            <w:shd w:val="clear" w:color="auto" w:fill="auto"/>
            <w:vAlign w:val="center"/>
            <w:hideMark/>
          </w:tcPr>
          <w:p w14:paraId="31F49EA5"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öáëáñ³ÏÝ»ñÇ ÷áñáõÙ ÙÇ³óÙ³Ý Ñ³ÝáõÛóÝ»ñÇ Ñ³Ù³ñ</w:t>
            </w:r>
          </w:p>
        </w:tc>
        <w:tc>
          <w:tcPr>
            <w:tcW w:w="836" w:type="dxa"/>
            <w:shd w:val="clear" w:color="auto" w:fill="auto"/>
            <w:vAlign w:val="center"/>
            <w:hideMark/>
          </w:tcPr>
          <w:p w14:paraId="1076E3C1"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Ù3</w:t>
            </w:r>
          </w:p>
        </w:tc>
        <w:tc>
          <w:tcPr>
            <w:tcW w:w="980" w:type="dxa"/>
            <w:shd w:val="clear" w:color="auto" w:fill="auto"/>
            <w:noWrap/>
            <w:vAlign w:val="center"/>
            <w:hideMark/>
          </w:tcPr>
          <w:p w14:paraId="3C0C255A"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0.13</w:t>
            </w:r>
          </w:p>
        </w:tc>
        <w:tc>
          <w:tcPr>
            <w:tcW w:w="940" w:type="dxa"/>
            <w:shd w:val="clear" w:color="auto" w:fill="auto"/>
            <w:noWrap/>
            <w:vAlign w:val="center"/>
            <w:hideMark/>
          </w:tcPr>
          <w:p w14:paraId="3901B70D"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11D840E5"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303E5C7F" w14:textId="1AA03AB4"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6EC636D" w14:textId="77777777" w:rsidTr="003635E9">
        <w:trPr>
          <w:trHeight w:val="420"/>
          <w:jc w:val="center"/>
        </w:trPr>
        <w:tc>
          <w:tcPr>
            <w:tcW w:w="500" w:type="dxa"/>
            <w:shd w:val="clear" w:color="auto" w:fill="auto"/>
            <w:noWrap/>
            <w:vAlign w:val="center"/>
            <w:hideMark/>
          </w:tcPr>
          <w:p w14:paraId="3D773F5E"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7</w:t>
            </w:r>
          </w:p>
        </w:tc>
        <w:tc>
          <w:tcPr>
            <w:tcW w:w="4855" w:type="dxa"/>
            <w:shd w:val="clear" w:color="auto" w:fill="auto"/>
            <w:vAlign w:val="center"/>
            <w:hideMark/>
          </w:tcPr>
          <w:p w14:paraId="22C6CB6C"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Êñ³ÙáõÕáõ Ùß³ÏáõÙ 1-ÇÝ Ï³ñ· µÝ³ÑáÕ»ñáõÙ Ó»éùáí , ÏáÕÉÇóùáí 0,3*0,5*16</w:t>
            </w:r>
          </w:p>
        </w:tc>
        <w:tc>
          <w:tcPr>
            <w:tcW w:w="836" w:type="dxa"/>
            <w:shd w:val="clear" w:color="auto" w:fill="auto"/>
            <w:noWrap/>
            <w:vAlign w:val="center"/>
            <w:hideMark/>
          </w:tcPr>
          <w:p w14:paraId="3F76B2A5"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47B03790"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2.4</w:t>
            </w:r>
          </w:p>
        </w:tc>
        <w:tc>
          <w:tcPr>
            <w:tcW w:w="940" w:type="dxa"/>
            <w:shd w:val="clear" w:color="auto" w:fill="auto"/>
            <w:noWrap/>
            <w:vAlign w:val="center"/>
            <w:hideMark/>
          </w:tcPr>
          <w:p w14:paraId="4E505E1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C3561FA"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26FCAFAE" w14:textId="0B44EE3E" w:rsidR="00102238" w:rsidRPr="003635E9" w:rsidRDefault="00102238" w:rsidP="003635E9">
            <w:pPr>
              <w:jc w:val="center"/>
              <w:rPr>
                <w:rFonts w:ascii="Calibri" w:hAnsi="Calibri" w:cs="Calibri"/>
                <w:color w:val="000000"/>
                <w:sz w:val="22"/>
                <w:szCs w:val="22"/>
                <w:lang w:val="en-GB" w:eastAsia="en-GB"/>
              </w:rPr>
            </w:pPr>
          </w:p>
        </w:tc>
      </w:tr>
      <w:tr w:rsidR="00102238" w:rsidRPr="003635E9" w14:paraId="1A1EA0D0" w14:textId="77777777" w:rsidTr="003635E9">
        <w:trPr>
          <w:trHeight w:val="300"/>
          <w:jc w:val="center"/>
        </w:trPr>
        <w:tc>
          <w:tcPr>
            <w:tcW w:w="500" w:type="dxa"/>
            <w:shd w:val="clear" w:color="auto" w:fill="auto"/>
            <w:noWrap/>
            <w:vAlign w:val="center"/>
            <w:hideMark/>
          </w:tcPr>
          <w:p w14:paraId="75AF35CB"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8</w:t>
            </w:r>
          </w:p>
        </w:tc>
        <w:tc>
          <w:tcPr>
            <w:tcW w:w="4855" w:type="dxa"/>
            <w:shd w:val="clear" w:color="auto" w:fill="auto"/>
            <w:noWrap/>
            <w:vAlign w:val="center"/>
            <w:hideMark/>
          </w:tcPr>
          <w:p w14:paraId="5DAFADD9"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´Ý³ÑáÕÇ »ïÉÇóù Ó»éùáí</w:t>
            </w:r>
          </w:p>
        </w:tc>
        <w:tc>
          <w:tcPr>
            <w:tcW w:w="836" w:type="dxa"/>
            <w:shd w:val="clear" w:color="auto" w:fill="auto"/>
            <w:noWrap/>
            <w:vAlign w:val="center"/>
            <w:hideMark/>
          </w:tcPr>
          <w:p w14:paraId="37AD367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w:hAnsi="Arial" w:cs="Arial"/>
                <w:sz w:val="16"/>
                <w:szCs w:val="16"/>
                <w:lang w:val="en-GB" w:eastAsia="en-GB"/>
              </w:rPr>
              <w:t>³</w:t>
            </w:r>
          </w:p>
        </w:tc>
        <w:tc>
          <w:tcPr>
            <w:tcW w:w="980" w:type="dxa"/>
            <w:shd w:val="clear" w:color="auto" w:fill="auto"/>
            <w:noWrap/>
            <w:vAlign w:val="center"/>
            <w:hideMark/>
          </w:tcPr>
          <w:p w14:paraId="0B0F953B"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4.2</w:t>
            </w:r>
          </w:p>
        </w:tc>
        <w:tc>
          <w:tcPr>
            <w:tcW w:w="940" w:type="dxa"/>
            <w:shd w:val="clear" w:color="auto" w:fill="auto"/>
            <w:noWrap/>
            <w:vAlign w:val="center"/>
            <w:hideMark/>
          </w:tcPr>
          <w:p w14:paraId="6FDCA0AB"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E0CAEB6"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bottom"/>
            <w:hideMark/>
          </w:tcPr>
          <w:p w14:paraId="47978037" w14:textId="6B93EED2" w:rsidR="00102238" w:rsidRPr="003635E9" w:rsidRDefault="00102238" w:rsidP="003635E9">
            <w:pPr>
              <w:jc w:val="center"/>
              <w:rPr>
                <w:rFonts w:ascii="Calibri" w:hAnsi="Calibri" w:cs="Calibri"/>
                <w:color w:val="000000"/>
                <w:sz w:val="22"/>
                <w:szCs w:val="22"/>
                <w:lang w:val="en-GB" w:eastAsia="en-GB"/>
              </w:rPr>
            </w:pPr>
          </w:p>
        </w:tc>
      </w:tr>
      <w:tr w:rsidR="00102238" w:rsidRPr="003635E9" w14:paraId="4CF2072E" w14:textId="77777777" w:rsidTr="003635E9">
        <w:trPr>
          <w:trHeight w:val="300"/>
          <w:jc w:val="center"/>
        </w:trPr>
        <w:tc>
          <w:tcPr>
            <w:tcW w:w="500" w:type="dxa"/>
            <w:shd w:val="clear" w:color="auto" w:fill="auto"/>
            <w:noWrap/>
            <w:vAlign w:val="center"/>
            <w:hideMark/>
          </w:tcPr>
          <w:p w14:paraId="240C1572"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9</w:t>
            </w:r>
          </w:p>
        </w:tc>
        <w:tc>
          <w:tcPr>
            <w:tcW w:w="4855" w:type="dxa"/>
            <w:shd w:val="clear" w:color="auto" w:fill="auto"/>
            <w:noWrap/>
            <w:vAlign w:val="center"/>
            <w:hideMark/>
          </w:tcPr>
          <w:p w14:paraId="7E9F6DA2" w14:textId="77777777" w:rsidR="00102238" w:rsidRPr="003635E9" w:rsidRDefault="00102238" w:rsidP="003635E9">
            <w:pPr>
              <w:rPr>
                <w:rFonts w:ascii="Arial Armenian" w:hAnsi="Arial Armenian" w:cs="Calibri"/>
                <w:sz w:val="16"/>
                <w:szCs w:val="16"/>
                <w:lang w:val="en-GB" w:eastAsia="en-GB"/>
              </w:rPr>
            </w:pPr>
            <w:r w:rsidRPr="003635E9">
              <w:rPr>
                <w:rFonts w:ascii="Arial Armenian" w:hAnsi="Arial Armenian" w:cs="Calibri"/>
                <w:sz w:val="16"/>
                <w:szCs w:val="16"/>
                <w:lang w:val="en-GB" w:eastAsia="en-GB"/>
              </w:rPr>
              <w:t xml:space="preserve">²í»Éáñ¹  ÑáÕÇ  ÷éáõÙ  ï»ÕáõÙ </w:t>
            </w:r>
          </w:p>
        </w:tc>
        <w:tc>
          <w:tcPr>
            <w:tcW w:w="836" w:type="dxa"/>
            <w:shd w:val="clear" w:color="auto" w:fill="auto"/>
            <w:noWrap/>
            <w:vAlign w:val="center"/>
            <w:hideMark/>
          </w:tcPr>
          <w:p w14:paraId="453DDB09"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Ù</w:t>
            </w:r>
            <w:r w:rsidRPr="003635E9">
              <w:rPr>
                <w:rFonts w:ascii="Arial Armenian" w:hAnsi="Arial Armenian" w:cs="Calibri"/>
                <w:sz w:val="16"/>
                <w:szCs w:val="16"/>
                <w:vertAlign w:val="superscript"/>
                <w:lang w:val="en-GB" w:eastAsia="en-GB"/>
              </w:rPr>
              <w:t>3</w:t>
            </w:r>
          </w:p>
        </w:tc>
        <w:tc>
          <w:tcPr>
            <w:tcW w:w="980" w:type="dxa"/>
            <w:shd w:val="clear" w:color="auto" w:fill="auto"/>
            <w:noWrap/>
            <w:vAlign w:val="center"/>
            <w:hideMark/>
          </w:tcPr>
          <w:p w14:paraId="7108B36C" w14:textId="77777777" w:rsidR="00102238" w:rsidRPr="003635E9" w:rsidRDefault="00102238" w:rsidP="003635E9">
            <w:pPr>
              <w:jc w:val="center"/>
              <w:rPr>
                <w:rFonts w:ascii="Arial Armenian" w:hAnsi="Arial Armenian" w:cs="Calibri"/>
                <w:sz w:val="16"/>
                <w:szCs w:val="16"/>
                <w:lang w:val="en-GB" w:eastAsia="en-GB"/>
              </w:rPr>
            </w:pPr>
            <w:r w:rsidRPr="003635E9">
              <w:rPr>
                <w:rFonts w:ascii="Arial Armenian" w:hAnsi="Arial Armenian" w:cs="Calibri"/>
                <w:sz w:val="16"/>
                <w:szCs w:val="16"/>
                <w:lang w:val="en-GB" w:eastAsia="en-GB"/>
              </w:rPr>
              <w:t>1.2</w:t>
            </w:r>
          </w:p>
        </w:tc>
        <w:tc>
          <w:tcPr>
            <w:tcW w:w="940" w:type="dxa"/>
            <w:shd w:val="clear" w:color="auto" w:fill="auto"/>
            <w:noWrap/>
            <w:vAlign w:val="center"/>
            <w:hideMark/>
          </w:tcPr>
          <w:p w14:paraId="75D81730"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56" w:type="dxa"/>
            <w:shd w:val="clear" w:color="auto" w:fill="auto"/>
            <w:noWrap/>
            <w:vAlign w:val="center"/>
            <w:hideMark/>
          </w:tcPr>
          <w:p w14:paraId="7DFE8E49" w14:textId="77777777" w:rsidR="00102238" w:rsidRPr="003635E9" w:rsidRDefault="00102238" w:rsidP="003635E9">
            <w:pPr>
              <w:rPr>
                <w:rFonts w:ascii="Calibri" w:hAnsi="Calibri" w:cs="Calibri"/>
                <w:color w:val="000000"/>
                <w:sz w:val="22"/>
                <w:szCs w:val="22"/>
                <w:lang w:val="en-GB" w:eastAsia="en-GB"/>
              </w:rPr>
            </w:pPr>
            <w:r w:rsidRPr="003635E9">
              <w:rPr>
                <w:rFonts w:ascii="Calibri" w:hAnsi="Calibri" w:cs="Calibri"/>
                <w:color w:val="000000"/>
                <w:sz w:val="22"/>
                <w:szCs w:val="22"/>
                <w:lang w:val="en-GB" w:eastAsia="en-GB"/>
              </w:rPr>
              <w:t> </w:t>
            </w:r>
          </w:p>
        </w:tc>
        <w:tc>
          <w:tcPr>
            <w:tcW w:w="1060" w:type="dxa"/>
            <w:vMerge/>
            <w:shd w:val="clear" w:color="auto" w:fill="auto"/>
            <w:noWrap/>
            <w:vAlign w:val="center"/>
            <w:hideMark/>
          </w:tcPr>
          <w:p w14:paraId="29A57E7B" w14:textId="540BE581" w:rsidR="00102238" w:rsidRPr="003635E9" w:rsidRDefault="00102238" w:rsidP="003635E9">
            <w:pPr>
              <w:jc w:val="center"/>
              <w:rPr>
                <w:rFonts w:ascii="Calibri" w:hAnsi="Calibri" w:cs="Calibri"/>
                <w:b/>
                <w:color w:val="000000"/>
                <w:sz w:val="22"/>
                <w:szCs w:val="22"/>
                <w:lang w:val="en-GB" w:eastAsia="en-GB"/>
              </w:rPr>
            </w:pPr>
          </w:p>
        </w:tc>
      </w:tr>
      <w:tr w:rsidR="003635E9" w:rsidRPr="003635E9" w14:paraId="4C60DDB3" w14:textId="77777777" w:rsidTr="003635E9">
        <w:trPr>
          <w:trHeight w:val="60"/>
          <w:jc w:val="center"/>
        </w:trPr>
        <w:tc>
          <w:tcPr>
            <w:tcW w:w="500" w:type="dxa"/>
            <w:shd w:val="clear" w:color="auto" w:fill="auto"/>
            <w:vAlign w:val="center"/>
            <w:hideMark/>
          </w:tcPr>
          <w:p w14:paraId="7C0A4906" w14:textId="77777777" w:rsidR="003635E9" w:rsidRPr="003635E9" w:rsidRDefault="003635E9" w:rsidP="003635E9">
            <w:pPr>
              <w:jc w:val="center"/>
              <w:rPr>
                <w:rFonts w:ascii="Arial Armenian" w:hAnsi="Arial Armenian" w:cs="Calibri"/>
                <w:sz w:val="18"/>
                <w:szCs w:val="18"/>
                <w:lang w:val="en-GB" w:eastAsia="en-GB"/>
              </w:rPr>
            </w:pPr>
          </w:p>
        </w:tc>
        <w:tc>
          <w:tcPr>
            <w:tcW w:w="4855" w:type="dxa"/>
            <w:shd w:val="clear" w:color="auto" w:fill="auto"/>
            <w:noWrap/>
            <w:vAlign w:val="center"/>
            <w:hideMark/>
          </w:tcPr>
          <w:p w14:paraId="31A058CD" w14:textId="77777777" w:rsidR="003635E9" w:rsidRPr="003635E9" w:rsidRDefault="003635E9" w:rsidP="003635E9">
            <w:pPr>
              <w:rPr>
                <w:rFonts w:ascii="Arial Armenian" w:hAnsi="Arial Armenian" w:cs="Calibri"/>
                <w:sz w:val="18"/>
                <w:szCs w:val="18"/>
                <w:lang w:val="en-GB" w:eastAsia="en-GB"/>
              </w:rPr>
            </w:pPr>
            <w:r w:rsidRPr="003635E9">
              <w:rPr>
                <w:rFonts w:ascii="Arial Armenian" w:hAnsi="Arial Armenian" w:cs="Calibri"/>
                <w:sz w:val="18"/>
                <w:szCs w:val="18"/>
                <w:lang w:val="en-GB" w:eastAsia="en-GB"/>
              </w:rPr>
              <w:t xml:space="preserve">ÀÝ¹³Ù»ÝÁ </w:t>
            </w:r>
            <w:r w:rsidRPr="003635E9">
              <w:rPr>
                <w:rFonts w:ascii="Arial" w:hAnsi="Arial" w:cs="Arial"/>
                <w:sz w:val="18"/>
                <w:szCs w:val="18"/>
                <w:lang w:val="en-GB" w:eastAsia="en-GB"/>
              </w:rPr>
              <w:t>ներառյալ</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ԱԱՀ</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և</w:t>
            </w:r>
            <w:r w:rsidRPr="003635E9">
              <w:rPr>
                <w:rFonts w:ascii="Arial Armenian" w:hAnsi="Arial Armenian" w:cs="Calibri"/>
                <w:sz w:val="18"/>
                <w:szCs w:val="18"/>
                <w:lang w:val="en-GB" w:eastAsia="en-GB"/>
              </w:rPr>
              <w:t xml:space="preserve">  </w:t>
            </w:r>
            <w:r w:rsidRPr="003635E9">
              <w:rPr>
                <w:rFonts w:ascii="Arial" w:hAnsi="Arial" w:cs="Arial"/>
                <w:sz w:val="18"/>
                <w:szCs w:val="18"/>
                <w:lang w:val="en-GB" w:eastAsia="en-GB"/>
              </w:rPr>
              <w:t>շահույթը</w:t>
            </w:r>
          </w:p>
        </w:tc>
        <w:tc>
          <w:tcPr>
            <w:tcW w:w="836" w:type="dxa"/>
            <w:shd w:val="clear" w:color="auto" w:fill="auto"/>
            <w:noWrap/>
            <w:vAlign w:val="bottom"/>
            <w:hideMark/>
          </w:tcPr>
          <w:p w14:paraId="6F7B806B" w14:textId="57FF0EDB" w:rsidR="003635E9" w:rsidRPr="003635E9" w:rsidRDefault="003635E9" w:rsidP="003635E9">
            <w:pPr>
              <w:rPr>
                <w:rFonts w:ascii="Calibri" w:hAnsi="Calibri" w:cs="Calibri"/>
                <w:color w:val="000000"/>
                <w:sz w:val="22"/>
                <w:szCs w:val="22"/>
                <w:lang w:val="en-GB" w:eastAsia="en-GB"/>
              </w:rPr>
            </w:pPr>
            <w:r>
              <w:rPr>
                <w:rFonts w:ascii="Calibri" w:hAnsi="Calibri" w:cs="Calibri"/>
                <w:noProof/>
                <w:color w:val="000000"/>
                <w:sz w:val="22"/>
                <w:szCs w:val="22"/>
                <w:lang w:val="en-GB" w:eastAsia="en-GB"/>
              </w:rPr>
              <mc:AlternateContent>
                <mc:Choice Requires="wps">
                  <w:drawing>
                    <wp:anchor distT="0" distB="0" distL="114300" distR="114300" simplePos="0" relativeHeight="251661312" behindDoc="0" locked="0" layoutInCell="1" allowOverlap="1" wp14:anchorId="66C636CF" wp14:editId="3696F342">
                      <wp:simplePos x="0" y="0"/>
                      <wp:positionH relativeFrom="column">
                        <wp:posOffset>0</wp:posOffset>
                      </wp:positionH>
                      <wp:positionV relativeFrom="paragraph">
                        <wp:posOffset>0</wp:posOffset>
                      </wp:positionV>
                      <wp:extent cx="76200" cy="200025"/>
                      <wp:effectExtent l="19050" t="0" r="19050" b="9525"/>
                      <wp:wrapNone/>
                      <wp:docPr id="779" name="Поле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79" o:spid="_x0000_s1026" type="#_x0000_t202" style="position:absolute;margin-left:0;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8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yNyv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2336" behindDoc="0" locked="0" layoutInCell="1" allowOverlap="1" wp14:anchorId="5D318282" wp14:editId="26F11437">
                      <wp:simplePos x="0" y="0"/>
                      <wp:positionH relativeFrom="column">
                        <wp:posOffset>0</wp:posOffset>
                      </wp:positionH>
                      <wp:positionV relativeFrom="paragraph">
                        <wp:posOffset>0</wp:posOffset>
                      </wp:positionV>
                      <wp:extent cx="76200" cy="200025"/>
                      <wp:effectExtent l="19050" t="0" r="19050" b="9525"/>
                      <wp:wrapNone/>
                      <wp:docPr id="780" name="Поле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0" o:spid="_x0000_s1026" type="#_x0000_t202" style="position:absolute;margin-left:0;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IW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YCF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3360" behindDoc="0" locked="0" layoutInCell="1" allowOverlap="1" wp14:anchorId="4F6890DD" wp14:editId="270969B2">
                      <wp:simplePos x="0" y="0"/>
                      <wp:positionH relativeFrom="column">
                        <wp:posOffset>0</wp:posOffset>
                      </wp:positionH>
                      <wp:positionV relativeFrom="paragraph">
                        <wp:posOffset>0</wp:posOffset>
                      </wp:positionV>
                      <wp:extent cx="76200" cy="200025"/>
                      <wp:effectExtent l="19050" t="0" r="19050" b="9525"/>
                      <wp:wrapNone/>
                      <wp:docPr id="781" name="Поле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1" o:spid="_x0000_s1026" type="#_x0000_t202" style="position:absolute;margin-left:0;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PM/rL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4384" behindDoc="0" locked="0" layoutInCell="1" allowOverlap="1" wp14:anchorId="798A4DBE" wp14:editId="0C797E17">
                      <wp:simplePos x="0" y="0"/>
                      <wp:positionH relativeFrom="column">
                        <wp:posOffset>0</wp:posOffset>
                      </wp:positionH>
                      <wp:positionV relativeFrom="paragraph">
                        <wp:posOffset>0</wp:posOffset>
                      </wp:positionV>
                      <wp:extent cx="76200" cy="200025"/>
                      <wp:effectExtent l="19050" t="0" r="19050" b="9525"/>
                      <wp:wrapNone/>
                      <wp:docPr id="782" name="Поле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2" o:spid="_x0000_s1026" type="#_x0000_t202" style="position:absolute;margin-left:0;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bTQY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5408" behindDoc="0" locked="0" layoutInCell="1" allowOverlap="1" wp14:anchorId="49D55B99" wp14:editId="36C24990">
                      <wp:simplePos x="0" y="0"/>
                      <wp:positionH relativeFrom="column">
                        <wp:posOffset>0</wp:posOffset>
                      </wp:positionH>
                      <wp:positionV relativeFrom="paragraph">
                        <wp:posOffset>0</wp:posOffset>
                      </wp:positionV>
                      <wp:extent cx="76200" cy="200025"/>
                      <wp:effectExtent l="19050" t="0" r="19050" b="9525"/>
                      <wp:wrapNone/>
                      <wp:docPr id="783" name="Поле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3" o:spid="_x0000_s1026" type="#_x0000_t202" style="position:absolute;margin-left:0;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wp05W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6432" behindDoc="0" locked="0" layoutInCell="1" allowOverlap="1" wp14:anchorId="1927D3E0" wp14:editId="6B807E68">
                      <wp:simplePos x="0" y="0"/>
                      <wp:positionH relativeFrom="column">
                        <wp:posOffset>0</wp:posOffset>
                      </wp:positionH>
                      <wp:positionV relativeFrom="paragraph">
                        <wp:posOffset>0</wp:posOffset>
                      </wp:positionV>
                      <wp:extent cx="76200" cy="200025"/>
                      <wp:effectExtent l="19050" t="0" r="19050" b="9525"/>
                      <wp:wrapNone/>
                      <wp:docPr id="784" name="Поле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4" o:spid="_x0000_s1026" type="#_x0000_t202" style="position:absolute;margin-left:0;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9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0Om/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7456" behindDoc="0" locked="0" layoutInCell="1" allowOverlap="1" wp14:anchorId="27F8034E" wp14:editId="519C1D70">
                      <wp:simplePos x="0" y="0"/>
                      <wp:positionH relativeFrom="column">
                        <wp:posOffset>0</wp:posOffset>
                      </wp:positionH>
                      <wp:positionV relativeFrom="paragraph">
                        <wp:posOffset>0</wp:posOffset>
                      </wp:positionV>
                      <wp:extent cx="76200" cy="200025"/>
                      <wp:effectExtent l="19050" t="0" r="19050" b="9525"/>
                      <wp:wrapNone/>
                      <wp:docPr id="785" name="Поле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5" o:spid="_x0000_s1026" type="#_x0000_t202" style="position:absolute;margin-left:0;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MBqT8d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8480" behindDoc="0" locked="0" layoutInCell="1" allowOverlap="1" wp14:anchorId="70A39363" wp14:editId="1C406852">
                      <wp:simplePos x="0" y="0"/>
                      <wp:positionH relativeFrom="column">
                        <wp:posOffset>0</wp:posOffset>
                      </wp:positionH>
                      <wp:positionV relativeFrom="paragraph">
                        <wp:posOffset>0</wp:posOffset>
                      </wp:positionV>
                      <wp:extent cx="76200" cy="200025"/>
                      <wp:effectExtent l="19050" t="0" r="19050" b="9525"/>
                      <wp:wrapNone/>
                      <wp:docPr id="786" name="Поле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6" o:spid="_x0000_s1026" type="#_x0000_t202" style="position:absolute;margin-left:0;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RF0i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69504" behindDoc="0" locked="0" layoutInCell="1" allowOverlap="1" wp14:anchorId="4E5A24D1" wp14:editId="79A48F93">
                      <wp:simplePos x="0" y="0"/>
                      <wp:positionH relativeFrom="column">
                        <wp:posOffset>0</wp:posOffset>
                      </wp:positionH>
                      <wp:positionV relativeFrom="paragraph">
                        <wp:posOffset>0</wp:posOffset>
                      </wp:positionV>
                      <wp:extent cx="76200" cy="200025"/>
                      <wp:effectExtent l="19050" t="0" r="19050" b="9525"/>
                      <wp:wrapNone/>
                      <wp:docPr id="787" name="Поле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7" o:spid="_x0000_s1026" type="#_x0000_t202" style="position:absolute;margin-left:0;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y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Pjids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0528" behindDoc="0" locked="0" layoutInCell="1" allowOverlap="1" wp14:anchorId="73433652" wp14:editId="17D1E797">
                      <wp:simplePos x="0" y="0"/>
                      <wp:positionH relativeFrom="column">
                        <wp:posOffset>0</wp:posOffset>
                      </wp:positionH>
                      <wp:positionV relativeFrom="paragraph">
                        <wp:posOffset>0</wp:posOffset>
                      </wp:positionV>
                      <wp:extent cx="76200" cy="200025"/>
                      <wp:effectExtent l="19050" t="0" r="19050" b="9525"/>
                      <wp:wrapNone/>
                      <wp:docPr id="788" name="Поле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8" o:spid="_x0000_s1026" type="#_x0000_t202" style="position:absolute;margin-left:0;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oabQ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6qzoa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1552" behindDoc="0" locked="0" layoutInCell="1" allowOverlap="1" wp14:anchorId="7487E42B" wp14:editId="4D34826D">
                      <wp:simplePos x="0" y="0"/>
                      <wp:positionH relativeFrom="column">
                        <wp:posOffset>0</wp:posOffset>
                      </wp:positionH>
                      <wp:positionV relativeFrom="paragraph">
                        <wp:posOffset>0</wp:posOffset>
                      </wp:positionV>
                      <wp:extent cx="76200" cy="200025"/>
                      <wp:effectExtent l="19050" t="0" r="19050" b="9525"/>
                      <wp:wrapNone/>
                      <wp:docPr id="789" name="Поле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89" o:spid="_x0000_s1026" type="#_x0000_t202" style="position:absolute;margin-left:0;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Mg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hYLTI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2576" behindDoc="0" locked="0" layoutInCell="1" allowOverlap="1" wp14:anchorId="1C49338B" wp14:editId="1A042E96">
                      <wp:simplePos x="0" y="0"/>
                      <wp:positionH relativeFrom="column">
                        <wp:posOffset>0</wp:posOffset>
                      </wp:positionH>
                      <wp:positionV relativeFrom="paragraph">
                        <wp:posOffset>0</wp:posOffset>
                      </wp:positionV>
                      <wp:extent cx="76200" cy="200025"/>
                      <wp:effectExtent l="19050" t="0" r="19050" b="9525"/>
                      <wp:wrapNone/>
                      <wp:docPr id="790" name="Поле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0" o:spid="_x0000_s1026" type="#_x0000_t202" style="position:absolute;margin-left:0;margin-top:0;width: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W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x2OC1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3600" behindDoc="0" locked="0" layoutInCell="1" allowOverlap="1" wp14:anchorId="3F4B20F4" wp14:editId="37128F32">
                      <wp:simplePos x="0" y="0"/>
                      <wp:positionH relativeFrom="column">
                        <wp:posOffset>0</wp:posOffset>
                      </wp:positionH>
                      <wp:positionV relativeFrom="paragraph">
                        <wp:posOffset>0</wp:posOffset>
                      </wp:positionV>
                      <wp:extent cx="76200" cy="200025"/>
                      <wp:effectExtent l="19050" t="0" r="19050" b="9525"/>
                      <wp:wrapNone/>
                      <wp:docPr id="791" name="Поле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1" o:spid="_x0000_s1026" type="#_x0000_t202" style="position:absolute;margin-left:0;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vs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WTO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S3E8&#10;Ah0dnd9yA63he8mNJA038HjUvEnx9BxEEmvAlaBOWkN43c8vWmHLf2oFyH0S2tnVOrT36lrS/b2y&#10;1rE2hhvoDh1fC3vFL/9d1NObNv8F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uEpr7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4624" behindDoc="0" locked="0" layoutInCell="1" allowOverlap="1" wp14:anchorId="403C1917" wp14:editId="05F6D08A">
                      <wp:simplePos x="0" y="0"/>
                      <wp:positionH relativeFrom="column">
                        <wp:posOffset>0</wp:posOffset>
                      </wp:positionH>
                      <wp:positionV relativeFrom="paragraph">
                        <wp:posOffset>0</wp:posOffset>
                      </wp:positionV>
                      <wp:extent cx="76200" cy="200025"/>
                      <wp:effectExtent l="19050" t="0" r="19050" b="9525"/>
                      <wp:wrapNone/>
                      <wp:docPr id="792" name="Поле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2" o:spid="_x0000_s1026" type="#_x0000_t202" style="position:absolute;margin-left:0;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5MVC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5648" behindDoc="0" locked="0" layoutInCell="1" allowOverlap="1" wp14:anchorId="5C9B6923" wp14:editId="0B58FF66">
                      <wp:simplePos x="0" y="0"/>
                      <wp:positionH relativeFrom="column">
                        <wp:posOffset>0</wp:posOffset>
                      </wp:positionH>
                      <wp:positionV relativeFrom="paragraph">
                        <wp:posOffset>0</wp:posOffset>
                      </wp:positionV>
                      <wp:extent cx="76200" cy="200025"/>
                      <wp:effectExtent l="19050" t="0" r="19050" b="9525"/>
                      <wp:wrapNone/>
                      <wp:docPr id="793" name="Поле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3" o:spid="_x0000_s1026" type="#_x0000_t202" style="position:absolute;margin-left:0;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Rhi5m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6672" behindDoc="0" locked="0" layoutInCell="1" allowOverlap="1" wp14:anchorId="511D3F20" wp14:editId="19C45A40">
                      <wp:simplePos x="0" y="0"/>
                      <wp:positionH relativeFrom="column">
                        <wp:posOffset>0</wp:posOffset>
                      </wp:positionH>
                      <wp:positionV relativeFrom="paragraph">
                        <wp:posOffset>0</wp:posOffset>
                      </wp:positionV>
                      <wp:extent cx="76200" cy="200025"/>
                      <wp:effectExtent l="19050" t="0" r="19050" b="9525"/>
                      <wp:wrapNone/>
                      <wp:docPr id="794" name="Поле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4" o:spid="_x0000_s1026" type="#_x0000_t202" style="position:absolute;margin-left:0;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Y9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O8YmP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7696" behindDoc="0" locked="0" layoutInCell="1" allowOverlap="1" wp14:anchorId="6A0B9F8A" wp14:editId="4B52AB21">
                      <wp:simplePos x="0" y="0"/>
                      <wp:positionH relativeFrom="column">
                        <wp:posOffset>0</wp:posOffset>
                      </wp:positionH>
                      <wp:positionV relativeFrom="paragraph">
                        <wp:posOffset>0</wp:posOffset>
                      </wp:positionV>
                      <wp:extent cx="76200" cy="200025"/>
                      <wp:effectExtent l="19050" t="0" r="19050" b="9525"/>
                      <wp:wrapNone/>
                      <wp:docPr id="795" name="Поле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5" o:spid="_x0000_s1026" type="#_x0000_t202" style="position:absolute;margin-left:0;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ETvzwd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8720" behindDoc="0" locked="0" layoutInCell="1" allowOverlap="1" wp14:anchorId="5AF46712" wp14:editId="4525CABB">
                      <wp:simplePos x="0" y="0"/>
                      <wp:positionH relativeFrom="column">
                        <wp:posOffset>0</wp:posOffset>
                      </wp:positionH>
                      <wp:positionV relativeFrom="paragraph">
                        <wp:posOffset>0</wp:posOffset>
                      </wp:positionV>
                      <wp:extent cx="76200" cy="200025"/>
                      <wp:effectExtent l="19050" t="0" r="19050" b="9525"/>
                      <wp:wrapNone/>
                      <wp:docPr id="796" name="Поле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6" o:spid="_x0000_s1026" type="#_x0000_t202" style="position:absolute;margin-left:0;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xZT0S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79744" behindDoc="0" locked="0" layoutInCell="1" allowOverlap="1" wp14:anchorId="6D22F3A1" wp14:editId="28FF2D74">
                      <wp:simplePos x="0" y="0"/>
                      <wp:positionH relativeFrom="column">
                        <wp:posOffset>0</wp:posOffset>
                      </wp:positionH>
                      <wp:positionV relativeFrom="paragraph">
                        <wp:posOffset>0</wp:posOffset>
                      </wp:positionV>
                      <wp:extent cx="76200" cy="200025"/>
                      <wp:effectExtent l="19050" t="0" r="19050" b="9525"/>
                      <wp:wrapNone/>
                      <wp:docPr id="797" name="Поле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7" o:spid="_x0000_s1026" type="#_x0000_t202" style="position:absolute;margin-left:0;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1y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ur0dc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0768" behindDoc="0" locked="0" layoutInCell="1" allowOverlap="1" wp14:anchorId="70E95C60" wp14:editId="7A45D5FE">
                      <wp:simplePos x="0" y="0"/>
                      <wp:positionH relativeFrom="column">
                        <wp:posOffset>0</wp:posOffset>
                      </wp:positionH>
                      <wp:positionV relativeFrom="paragraph">
                        <wp:posOffset>0</wp:posOffset>
                      </wp:positionV>
                      <wp:extent cx="76200" cy="200025"/>
                      <wp:effectExtent l="19050" t="0" r="19050" b="9525"/>
                      <wp:wrapNone/>
                      <wp:docPr id="798" name="Поле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8" o:spid="_x0000_s1026" type="#_x0000_t202" style="position:absolute;margin-left:0;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abQ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Lrra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1792" behindDoc="0" locked="0" layoutInCell="1" allowOverlap="1" wp14:anchorId="4389B680" wp14:editId="659CE54D">
                      <wp:simplePos x="0" y="0"/>
                      <wp:positionH relativeFrom="column">
                        <wp:posOffset>0</wp:posOffset>
                      </wp:positionH>
                      <wp:positionV relativeFrom="paragraph">
                        <wp:posOffset>0</wp:posOffset>
                      </wp:positionV>
                      <wp:extent cx="76200" cy="200025"/>
                      <wp:effectExtent l="19050" t="0" r="19050" b="9525"/>
                      <wp:wrapNone/>
                      <wp:docPr id="799" name="Поле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799" o:spid="_x0000_s1026" type="#_x0000_t202" style="position:absolute;margin-left:0;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AQdT4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2816" behindDoc="0" locked="0" layoutInCell="1" allowOverlap="1" wp14:anchorId="152B2E6F" wp14:editId="4D012A5C">
                      <wp:simplePos x="0" y="0"/>
                      <wp:positionH relativeFrom="column">
                        <wp:posOffset>0</wp:posOffset>
                      </wp:positionH>
                      <wp:positionV relativeFrom="paragraph">
                        <wp:posOffset>0</wp:posOffset>
                      </wp:positionV>
                      <wp:extent cx="76200" cy="200025"/>
                      <wp:effectExtent l="19050" t="0" r="19050" b="9525"/>
                      <wp:wrapNone/>
                      <wp:docPr id="800" name="Поле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0" o:spid="_x0000_s1026" type="#_x0000_t202" style="position:absolute;margin-left:0;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Ni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A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469x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1rSN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3840" behindDoc="0" locked="0" layoutInCell="1" allowOverlap="1" wp14:anchorId="34A11B50" wp14:editId="39F8A662">
                      <wp:simplePos x="0" y="0"/>
                      <wp:positionH relativeFrom="column">
                        <wp:posOffset>0</wp:posOffset>
                      </wp:positionH>
                      <wp:positionV relativeFrom="paragraph">
                        <wp:posOffset>0</wp:posOffset>
                      </wp:positionV>
                      <wp:extent cx="76200" cy="200025"/>
                      <wp:effectExtent l="19050" t="0" r="19050" b="9525"/>
                      <wp:wrapNone/>
                      <wp:docPr id="801" name="Поле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1" o:spid="_x0000_s1026" type="#_x0000_t202" style="position:absolute;margin-left:0;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pY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TI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S3E8&#10;Ah0dnd9yA63he8mNJA038HjUvLHuPQWRxBpwJaiT1hBe9/OLVtjyn1oBcp+Edna1Du29upZ0f6+s&#10;dayN4Qa6Q8fXwl7xy38X9fSmzX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SoTKW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4864" behindDoc="0" locked="0" layoutInCell="1" allowOverlap="1" wp14:anchorId="23A18E60" wp14:editId="44799028">
                      <wp:simplePos x="0" y="0"/>
                      <wp:positionH relativeFrom="column">
                        <wp:posOffset>0</wp:posOffset>
                      </wp:positionH>
                      <wp:positionV relativeFrom="paragraph">
                        <wp:posOffset>0</wp:posOffset>
                      </wp:positionV>
                      <wp:extent cx="76200" cy="200025"/>
                      <wp:effectExtent l="19050" t="0" r="19050" b="9525"/>
                      <wp:wrapNone/>
                      <wp:docPr id="802" name="Поле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2" o:spid="_x0000_s1026" type="#_x0000_t202" style="position:absolute;margin-left:0;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4EE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vr3l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L//EX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5888" behindDoc="0" locked="0" layoutInCell="1" allowOverlap="1" wp14:anchorId="07DFC934" wp14:editId="4629EF71">
                      <wp:simplePos x="0" y="0"/>
                      <wp:positionH relativeFrom="column">
                        <wp:posOffset>0</wp:posOffset>
                      </wp:positionH>
                      <wp:positionV relativeFrom="paragraph">
                        <wp:posOffset>0</wp:posOffset>
                      </wp:positionV>
                      <wp:extent cx="76200" cy="200025"/>
                      <wp:effectExtent l="19050" t="0" r="19050" b="9525"/>
                      <wp:wrapNone/>
                      <wp:docPr id="803" name="Поле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3" o:spid="_x0000_s1026" type="#_x0000_t202" style="position:absolute;margin-left:0;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gt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4AY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LoU&#10;xyPQ0dH5LTfQGr6X3EjScAOPR80b695TEEmsAVeCOmkN4XU/v2iFLf9XK0Duk9DOrtahvVfXku4f&#10;1MnGcAPdoeNrYa/45T/ML9+0+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tNYYL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6912" behindDoc="0" locked="0" layoutInCell="1" allowOverlap="1" wp14:anchorId="2F367894" wp14:editId="0124520D">
                      <wp:simplePos x="0" y="0"/>
                      <wp:positionH relativeFrom="column">
                        <wp:posOffset>0</wp:posOffset>
                      </wp:positionH>
                      <wp:positionV relativeFrom="paragraph">
                        <wp:posOffset>0</wp:posOffset>
                      </wp:positionV>
                      <wp:extent cx="76200" cy="200025"/>
                      <wp:effectExtent l="19050" t="0" r="19050" b="9525"/>
                      <wp:wrapNone/>
                      <wp:docPr id="804" name="Поле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4" o:spid="_x0000_s1026" type="#_x0000_t202" style="position:absolute;margin-left:0;margin-top:0;width: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eJ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EG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y17j0F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JCIe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7936" behindDoc="0" locked="0" layoutInCell="1" allowOverlap="1" wp14:anchorId="57BC9171" wp14:editId="68984CA6">
                      <wp:simplePos x="0" y="0"/>
                      <wp:positionH relativeFrom="column">
                        <wp:posOffset>0</wp:posOffset>
                      </wp:positionH>
                      <wp:positionV relativeFrom="paragraph">
                        <wp:posOffset>0</wp:posOffset>
                      </wp:positionV>
                      <wp:extent cx="76200" cy="200025"/>
                      <wp:effectExtent l="19050" t="0" r="19050" b="9525"/>
                      <wp:wrapNone/>
                      <wp:docPr id="805" name="Поле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5" o:spid="_x0000_s1026" type="#_x0000_t202" style="position:absolute;margin-left:0;margin-top:0;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6z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LYhbrN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8960" behindDoc="0" locked="0" layoutInCell="1" allowOverlap="1" wp14:anchorId="7824876B" wp14:editId="3556CD5D">
                      <wp:simplePos x="0" y="0"/>
                      <wp:positionH relativeFrom="column">
                        <wp:posOffset>0</wp:posOffset>
                      </wp:positionH>
                      <wp:positionV relativeFrom="paragraph">
                        <wp:posOffset>0</wp:posOffset>
                      </wp:positionV>
                      <wp:extent cx="76200" cy="200025"/>
                      <wp:effectExtent l="19050" t="0" r="19050" b="9525"/>
                      <wp:wrapNone/>
                      <wp:docPr id="806" name="Поле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6" o:spid="_x0000_s1026" type="#_x0000_t202" style="position:absolute;margin-left:0;margin-top:0;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X8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I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y17j0F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3WlX8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89984" behindDoc="0" locked="0" layoutInCell="1" allowOverlap="1" wp14:anchorId="2C6C1F3D" wp14:editId="73A68753">
                      <wp:simplePos x="0" y="0"/>
                      <wp:positionH relativeFrom="column">
                        <wp:posOffset>0</wp:posOffset>
                      </wp:positionH>
                      <wp:positionV relativeFrom="paragraph">
                        <wp:posOffset>0</wp:posOffset>
                      </wp:positionV>
                      <wp:extent cx="76200" cy="200025"/>
                      <wp:effectExtent l="19050" t="0" r="19050" b="9525"/>
                      <wp:wrapNone/>
                      <wp:docPr id="807" name="Поле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7" o:spid="_x0000_s1026" type="#_x0000_t202" style="position:absolute;margin-left:0;margin-top:0;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zGbg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M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hr3XsKIqk14FJQJ60hvDnML1phy//VCpD7JLSzq3XowasrSXf3&#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SHO8x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1008" behindDoc="0" locked="0" layoutInCell="1" allowOverlap="1" wp14:anchorId="4AF73B4E" wp14:editId="204DDEE5">
                      <wp:simplePos x="0" y="0"/>
                      <wp:positionH relativeFrom="column">
                        <wp:posOffset>0</wp:posOffset>
                      </wp:positionH>
                      <wp:positionV relativeFrom="paragraph">
                        <wp:posOffset>0</wp:posOffset>
                      </wp:positionV>
                      <wp:extent cx="76200" cy="200025"/>
                      <wp:effectExtent l="19050" t="0" r="19050" b="9525"/>
                      <wp:wrapNone/>
                      <wp:docPr id="808" name="Поле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8" o:spid="_x0000_s1026" type="#_x0000_t202" style="position:absolute;margin-left:0;margin-top:0;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tu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A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jOc&#10;jEBHR+e33EBr+F5yI2nLDTweDW+te0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M4Btu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2032" behindDoc="0" locked="0" layoutInCell="1" allowOverlap="1" wp14:anchorId="09AAF881" wp14:editId="70BEBD73">
                      <wp:simplePos x="0" y="0"/>
                      <wp:positionH relativeFrom="column">
                        <wp:posOffset>0</wp:posOffset>
                      </wp:positionH>
                      <wp:positionV relativeFrom="paragraph">
                        <wp:posOffset>0</wp:posOffset>
                      </wp:positionV>
                      <wp:extent cx="76200" cy="200025"/>
                      <wp:effectExtent l="19050" t="0" r="19050" b="9525"/>
                      <wp:wrapNone/>
                      <wp:docPr id="809" name="Поле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09" o:spid="_x0000_s1026" type="#_x0000_t202" style="position:absolute;margin-left:0;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JU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k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y17j0F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zyfJU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3056" behindDoc="0" locked="0" layoutInCell="1" allowOverlap="1" wp14:anchorId="7F0C262E" wp14:editId="5A4406A0">
                      <wp:simplePos x="0" y="0"/>
                      <wp:positionH relativeFrom="column">
                        <wp:posOffset>0</wp:posOffset>
                      </wp:positionH>
                      <wp:positionV relativeFrom="paragraph">
                        <wp:posOffset>0</wp:posOffset>
                      </wp:positionV>
                      <wp:extent cx="76200" cy="200025"/>
                      <wp:effectExtent l="19050" t="0" r="19050" b="9525"/>
                      <wp:wrapNone/>
                      <wp:docPr id="810" name="Поле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0" o:spid="_x0000_s1026" type="#_x0000_t202" style="position:absolute;margin-left:0;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Oi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C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xKKO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4080" behindDoc="0" locked="0" layoutInCell="1" allowOverlap="1" wp14:anchorId="1021B131" wp14:editId="21B88282">
                      <wp:simplePos x="0" y="0"/>
                      <wp:positionH relativeFrom="column">
                        <wp:posOffset>0</wp:posOffset>
                      </wp:positionH>
                      <wp:positionV relativeFrom="paragraph">
                        <wp:posOffset>0</wp:posOffset>
                      </wp:positionV>
                      <wp:extent cx="76200" cy="200025"/>
                      <wp:effectExtent l="19050" t="0" r="19050" b="9525"/>
                      <wp:wrapNone/>
                      <wp:docPr id="811" name="Поле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1" o:spid="_x0000_s1026" type="#_x0000_t202" style="position:absolute;margin-left:0;margin-top:0;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qY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TM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S3E8&#10;Ah0dnd9yA63he8mNJA038HjUvAH3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zgFKm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5104" behindDoc="0" locked="0" layoutInCell="1" allowOverlap="1" wp14:anchorId="77976FA7" wp14:editId="10956CE9">
                      <wp:simplePos x="0" y="0"/>
                      <wp:positionH relativeFrom="column">
                        <wp:posOffset>0</wp:posOffset>
                      </wp:positionH>
                      <wp:positionV relativeFrom="paragraph">
                        <wp:posOffset>0</wp:posOffset>
                      </wp:positionV>
                      <wp:extent cx="76200" cy="200025"/>
                      <wp:effectExtent l="19050" t="0" r="19050" b="9525"/>
                      <wp:wrapNone/>
                      <wp:docPr id="812" name="Поле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2" o:spid="_x0000_s1026" type="#_x0000_t202" style="position:absolute;margin-left:0;margin-top:0;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HX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6EE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tw7z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PenHX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6128" behindDoc="0" locked="0" layoutInCell="1" allowOverlap="1" wp14:anchorId="07A3451E" wp14:editId="348908D4">
                      <wp:simplePos x="0" y="0"/>
                      <wp:positionH relativeFrom="column">
                        <wp:posOffset>0</wp:posOffset>
                      </wp:positionH>
                      <wp:positionV relativeFrom="paragraph">
                        <wp:posOffset>0</wp:posOffset>
                      </wp:positionV>
                      <wp:extent cx="76200" cy="200025"/>
                      <wp:effectExtent l="19050" t="0" r="19050" b="9525"/>
                      <wp:wrapNone/>
                      <wp:docPr id="813" name="Поле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3" o:spid="_x0000_s1026" type="#_x0000_t202" style="position:absolute;margin-left:0;margin-top:0;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jt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8AY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LoU&#10;xyPQ0dH5LTfQGr6X3EjScAOPR80bcO8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FOY7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7152" behindDoc="0" locked="0" layoutInCell="1" allowOverlap="1" wp14:anchorId="1D9F5582" wp14:editId="7924BCBB">
                      <wp:simplePos x="0" y="0"/>
                      <wp:positionH relativeFrom="column">
                        <wp:posOffset>0</wp:posOffset>
                      </wp:positionH>
                      <wp:positionV relativeFrom="paragraph">
                        <wp:posOffset>0</wp:posOffset>
                      </wp:positionV>
                      <wp:extent cx="76200" cy="200025"/>
                      <wp:effectExtent l="19050" t="0" r="19050" b="9525"/>
                      <wp:wrapNone/>
                      <wp:docPr id="814" name="Поле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4" o:spid="_x0000_s1026" type="#_x0000_t202" style="position:absolute;margin-left:0;margin-top:0;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dJ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GG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NjQd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8176" behindDoc="0" locked="0" layoutInCell="1" allowOverlap="1" wp14:anchorId="04A02C41" wp14:editId="5990DBB4">
                      <wp:simplePos x="0" y="0"/>
                      <wp:positionH relativeFrom="column">
                        <wp:posOffset>0</wp:posOffset>
                      </wp:positionH>
                      <wp:positionV relativeFrom="paragraph">
                        <wp:posOffset>0</wp:posOffset>
                      </wp:positionV>
                      <wp:extent cx="76200" cy="200025"/>
                      <wp:effectExtent l="19050" t="0" r="19050" b="9525"/>
                      <wp:wrapNone/>
                      <wp:docPr id="815" name="Поле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5" o:spid="_x0000_s1026" type="#_x0000_t202" style="position:absolute;margin-left:0;margin-top:0;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5z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DKk7nN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699200" behindDoc="0" locked="0" layoutInCell="1" allowOverlap="1" wp14:anchorId="0FCE6CCB" wp14:editId="3C39D179">
                      <wp:simplePos x="0" y="0"/>
                      <wp:positionH relativeFrom="column">
                        <wp:posOffset>0</wp:posOffset>
                      </wp:positionH>
                      <wp:positionV relativeFrom="paragraph">
                        <wp:posOffset>0</wp:posOffset>
                      </wp:positionV>
                      <wp:extent cx="76200" cy="200025"/>
                      <wp:effectExtent l="19050" t="0" r="19050" b="9525"/>
                      <wp:wrapNone/>
                      <wp:docPr id="816" name="Поле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6" o:spid="_x0000_s1026" type="#_x0000_t202" style="position:absolute;margin-left:0;margin-top:0;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U8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M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z39U8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0224" behindDoc="0" locked="0" layoutInCell="1" allowOverlap="1" wp14:anchorId="7D305D8B" wp14:editId="78F0DF5E">
                      <wp:simplePos x="0" y="0"/>
                      <wp:positionH relativeFrom="column">
                        <wp:posOffset>0</wp:posOffset>
                      </wp:positionH>
                      <wp:positionV relativeFrom="paragraph">
                        <wp:posOffset>0</wp:posOffset>
                      </wp:positionV>
                      <wp:extent cx="76200" cy="200025"/>
                      <wp:effectExtent l="19050" t="0" r="19050" b="9525"/>
                      <wp:wrapNone/>
                      <wp:docPr id="817" name="Поле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7" o:spid="_x0000_s1026" type="#_x0000_t202" style="position:absolute;margin-left:0;margin-top:0;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wG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O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M9jwG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1248" behindDoc="0" locked="0" layoutInCell="1" allowOverlap="1" wp14:anchorId="4381875F" wp14:editId="0B093A60">
                      <wp:simplePos x="0" y="0"/>
                      <wp:positionH relativeFrom="column">
                        <wp:posOffset>0</wp:posOffset>
                      </wp:positionH>
                      <wp:positionV relativeFrom="paragraph">
                        <wp:posOffset>0</wp:posOffset>
                      </wp:positionV>
                      <wp:extent cx="76200" cy="200025"/>
                      <wp:effectExtent l="19050" t="0" r="19050" b="9525"/>
                      <wp:wrapNone/>
                      <wp:docPr id="818" name="Поле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8" o:spid="_x0000_s1026" type="#_x0000_t202" style="position:absolute;margin-left:0;margin-top:0;width:6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uu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C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jOc&#10;jEBHR+e33EBr+F5yI2nLDTweDW/Bve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IZZuu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2272" behindDoc="0" locked="0" layoutInCell="1" allowOverlap="1" wp14:anchorId="5B331450" wp14:editId="77B43EC8">
                      <wp:simplePos x="0" y="0"/>
                      <wp:positionH relativeFrom="column">
                        <wp:posOffset>0</wp:posOffset>
                      </wp:positionH>
                      <wp:positionV relativeFrom="paragraph">
                        <wp:posOffset>0</wp:posOffset>
                      </wp:positionV>
                      <wp:extent cx="76200" cy="200025"/>
                      <wp:effectExtent l="19050" t="0" r="19050" b="9525"/>
                      <wp:wrapNone/>
                      <wp:docPr id="819" name="Поле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19" o:spid="_x0000_s1026" type="#_x0000_t202" style="position:absolute;margin-left:0;margin-top:0;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KU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m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3THKU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3296" behindDoc="0" locked="0" layoutInCell="1" allowOverlap="1" wp14:anchorId="519F21DE" wp14:editId="54BA4422">
                      <wp:simplePos x="0" y="0"/>
                      <wp:positionH relativeFrom="column">
                        <wp:posOffset>0</wp:posOffset>
                      </wp:positionH>
                      <wp:positionV relativeFrom="paragraph">
                        <wp:posOffset>0</wp:posOffset>
                      </wp:positionV>
                      <wp:extent cx="76200" cy="200025"/>
                      <wp:effectExtent l="19050" t="0" r="19050" b="9525"/>
                      <wp:wrapNone/>
                      <wp:docPr id="820" name="Поле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0" o:spid="_x0000_s1026" type="#_x0000_t202" style="position:absolute;margin-left:0;margin-top:0;width:6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M4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8oFM4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4320" behindDoc="0" locked="0" layoutInCell="1" allowOverlap="1" wp14:anchorId="60E33590" wp14:editId="3DF55BC4">
                      <wp:simplePos x="0" y="0"/>
                      <wp:positionH relativeFrom="column">
                        <wp:posOffset>0</wp:posOffset>
                      </wp:positionH>
                      <wp:positionV relativeFrom="paragraph">
                        <wp:posOffset>0</wp:posOffset>
                      </wp:positionV>
                      <wp:extent cx="76200" cy="200025"/>
                      <wp:effectExtent l="19050" t="0" r="19050" b="9525"/>
                      <wp:wrapNone/>
                      <wp:docPr id="821" name="Поле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1" o:spid="_x0000_s1026" type="#_x0000_t202" style="position:absolute;margin-left:0;margin-top:0;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A4m6A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5344" behindDoc="0" locked="0" layoutInCell="1" allowOverlap="1" wp14:anchorId="078AAF15" wp14:editId="536C2A93">
                      <wp:simplePos x="0" y="0"/>
                      <wp:positionH relativeFrom="column">
                        <wp:posOffset>0</wp:posOffset>
                      </wp:positionH>
                      <wp:positionV relativeFrom="paragraph">
                        <wp:posOffset>0</wp:posOffset>
                      </wp:positionV>
                      <wp:extent cx="76200" cy="200025"/>
                      <wp:effectExtent l="19050" t="0" r="19050" b="9525"/>
                      <wp:wrapNone/>
                      <wp:docPr id="822" name="Поле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2" o:spid="_x0000_s1026" type="#_x0000_t202" style="position:absolute;margin-left:0;margin-top:0;width:6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FN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5EE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tw7z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C8oF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6368" behindDoc="0" locked="0" layoutInCell="1" allowOverlap="1" wp14:anchorId="6E6B5CF7" wp14:editId="52832AE2">
                      <wp:simplePos x="0" y="0"/>
                      <wp:positionH relativeFrom="column">
                        <wp:posOffset>0</wp:posOffset>
                      </wp:positionH>
                      <wp:positionV relativeFrom="paragraph">
                        <wp:posOffset>0</wp:posOffset>
                      </wp:positionV>
                      <wp:extent cx="76200" cy="200025"/>
                      <wp:effectExtent l="19050" t="0" r="19050" b="9525"/>
                      <wp:wrapNone/>
                      <wp:docPr id="823" name="Поле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3" o:spid="_x0000_s1026" type="#_x0000_t202" style="position:absolute;margin-left:0;margin-top:0;width: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&#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922h3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7392" behindDoc="0" locked="0" layoutInCell="1" allowOverlap="1" wp14:anchorId="27DA739B" wp14:editId="4F964BFF">
                      <wp:simplePos x="0" y="0"/>
                      <wp:positionH relativeFrom="column">
                        <wp:posOffset>0</wp:posOffset>
                      </wp:positionH>
                      <wp:positionV relativeFrom="paragraph">
                        <wp:posOffset>0</wp:posOffset>
                      </wp:positionV>
                      <wp:extent cx="76200" cy="200025"/>
                      <wp:effectExtent l="19050" t="0" r="19050" b="9525"/>
                      <wp:wrapNone/>
                      <wp:docPr id="824" name="Поле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4" o:spid="_x0000_s1026" type="#_x0000_t202" style="position:absolute;margin-left:0;margin-top:0;width:6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fT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5EM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tw7z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ABffT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8416" behindDoc="0" locked="0" layoutInCell="1" allowOverlap="1" wp14:anchorId="0291CF2A" wp14:editId="11915F90">
                      <wp:simplePos x="0" y="0"/>
                      <wp:positionH relativeFrom="column">
                        <wp:posOffset>0</wp:posOffset>
                      </wp:positionH>
                      <wp:positionV relativeFrom="paragraph">
                        <wp:posOffset>0</wp:posOffset>
                      </wp:positionV>
                      <wp:extent cx="76200" cy="200025"/>
                      <wp:effectExtent l="19050" t="0" r="19050" b="9525"/>
                      <wp:wrapNone/>
                      <wp:docPr id="825" name="Поле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5" o:spid="_x0000_s1026" type="#_x0000_t202" style="position:absolute;margin-left:0;margin-top:0;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ywe6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09440" behindDoc="0" locked="0" layoutInCell="1" allowOverlap="1" wp14:anchorId="2EC5272C" wp14:editId="07A815C0">
                      <wp:simplePos x="0" y="0"/>
                      <wp:positionH relativeFrom="column">
                        <wp:posOffset>0</wp:posOffset>
                      </wp:positionH>
                      <wp:positionV relativeFrom="paragraph">
                        <wp:posOffset>0</wp:posOffset>
                      </wp:positionV>
                      <wp:extent cx="76200" cy="200025"/>
                      <wp:effectExtent l="19050" t="0" r="19050" b="9525"/>
                      <wp:wrapNone/>
                      <wp:docPr id="826" name="Поле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6" o:spid="_x0000_s1026" type="#_x0000_t202" style="position:absolute;margin-left:0;margin-top:0;width:6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VyW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0464" behindDoc="0" locked="0" layoutInCell="1" allowOverlap="1" wp14:anchorId="5C7C7D34" wp14:editId="635FCF67">
                      <wp:simplePos x="0" y="0"/>
                      <wp:positionH relativeFrom="column">
                        <wp:posOffset>0</wp:posOffset>
                      </wp:positionH>
                      <wp:positionV relativeFrom="paragraph">
                        <wp:posOffset>0</wp:posOffset>
                      </wp:positionV>
                      <wp:extent cx="76200" cy="200025"/>
                      <wp:effectExtent l="19050" t="0" r="19050" b="9525"/>
                      <wp:wrapNone/>
                      <wp:docPr id="827" name="Поле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7" o:spid="_x0000_s1026" type="#_x0000_t202" style="position:absolute;margin-left:0;margin-top:0;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yc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Bfsyc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1488" behindDoc="0" locked="0" layoutInCell="1" allowOverlap="1" wp14:anchorId="2EDC29E7" wp14:editId="078FAE57">
                      <wp:simplePos x="0" y="0"/>
                      <wp:positionH relativeFrom="column">
                        <wp:posOffset>0</wp:posOffset>
                      </wp:positionH>
                      <wp:positionV relativeFrom="paragraph">
                        <wp:posOffset>0</wp:posOffset>
                      </wp:positionV>
                      <wp:extent cx="76200" cy="200025"/>
                      <wp:effectExtent l="19050" t="0" r="19050" b="9525"/>
                      <wp:wrapNone/>
                      <wp:docPr id="828" name="Поле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8" o:spid="_x0000_s1026" type="#_x0000_t202" style="position:absolute;margin-left:0;margin-top:0;width:6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s0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F7Ws0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2512" behindDoc="0" locked="0" layoutInCell="1" allowOverlap="1" wp14:anchorId="4F405FFA" wp14:editId="577820AF">
                      <wp:simplePos x="0" y="0"/>
                      <wp:positionH relativeFrom="column">
                        <wp:posOffset>0</wp:posOffset>
                      </wp:positionH>
                      <wp:positionV relativeFrom="paragraph">
                        <wp:posOffset>0</wp:posOffset>
                      </wp:positionV>
                      <wp:extent cx="76200" cy="200025"/>
                      <wp:effectExtent l="19050" t="0" r="19050" b="9525"/>
                      <wp:wrapNone/>
                      <wp:docPr id="829" name="Поле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29" o:spid="_x0000_s1026" type="#_x0000_t202" style="position:absolute;margin-left:0;margin-top:0;width:6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IO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5EC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tw7z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6xIIO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3536" behindDoc="0" locked="0" layoutInCell="1" allowOverlap="1" wp14:anchorId="73AEEA96" wp14:editId="41EFD662">
                      <wp:simplePos x="0" y="0"/>
                      <wp:positionH relativeFrom="column">
                        <wp:posOffset>0</wp:posOffset>
                      </wp:positionH>
                      <wp:positionV relativeFrom="paragraph">
                        <wp:posOffset>0</wp:posOffset>
                      </wp:positionV>
                      <wp:extent cx="76200" cy="200025"/>
                      <wp:effectExtent l="19050" t="0" r="19050" b="9525"/>
                      <wp:wrapNone/>
                      <wp:docPr id="830" name="Поле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0" o:spid="_x0000_s1026" type="#_x0000_t202" style="position:absolute;margin-left:0;margin-top:0;width:6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P4bQ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4JdP4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4560" behindDoc="0" locked="0" layoutInCell="1" allowOverlap="1" wp14:anchorId="186A647F" wp14:editId="303F3BEE">
                      <wp:simplePos x="0" y="0"/>
                      <wp:positionH relativeFrom="column">
                        <wp:posOffset>0</wp:posOffset>
                      </wp:positionH>
                      <wp:positionV relativeFrom="paragraph">
                        <wp:posOffset>0</wp:posOffset>
                      </wp:positionV>
                      <wp:extent cx="76200" cy="200025"/>
                      <wp:effectExtent l="19050" t="0" r="19050" b="9525"/>
                      <wp:wrapNone/>
                      <wp:docPr id="831" name="Поле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1" o:spid="_x0000_s1026" type="#_x0000_t202" style="position:absolute;margin-left:0;margin-top:0;width:6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hww6w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5584" behindDoc="0" locked="0" layoutInCell="1" allowOverlap="1" wp14:anchorId="449E141C" wp14:editId="795D5F85">
                      <wp:simplePos x="0" y="0"/>
                      <wp:positionH relativeFrom="column">
                        <wp:posOffset>0</wp:posOffset>
                      </wp:positionH>
                      <wp:positionV relativeFrom="paragraph">
                        <wp:posOffset>0</wp:posOffset>
                      </wp:positionV>
                      <wp:extent cx="76200" cy="200025"/>
                      <wp:effectExtent l="19050" t="0" r="19050" b="9525"/>
                      <wp:wrapNone/>
                      <wp:docPr id="832" name="Поле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2" o:spid="_x0000_s1026" type="#_x0000_t202" style="position:absolute;margin-left:0;margin-top:0;width:6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&#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GdwG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6608" behindDoc="0" locked="0" layoutInCell="1" allowOverlap="1" wp14:anchorId="7F7643F2" wp14:editId="3DD3E33E">
                      <wp:simplePos x="0" y="0"/>
                      <wp:positionH relativeFrom="column">
                        <wp:posOffset>0</wp:posOffset>
                      </wp:positionH>
                      <wp:positionV relativeFrom="paragraph">
                        <wp:posOffset>0</wp:posOffset>
                      </wp:positionV>
                      <wp:extent cx="76200" cy="200025"/>
                      <wp:effectExtent l="19050" t="0" r="19050" b="9525"/>
                      <wp:wrapNone/>
                      <wp:docPr id="833" name="Поле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3" o:spid="_x0000_s1026" type="#_x0000_t202" style="position:absolute;margin-left:0;margin-top:0;width:6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5Xui3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7632" behindDoc="0" locked="0" layoutInCell="1" allowOverlap="1" wp14:anchorId="77198995" wp14:editId="4FD90FC0">
                      <wp:simplePos x="0" y="0"/>
                      <wp:positionH relativeFrom="column">
                        <wp:posOffset>0</wp:posOffset>
                      </wp:positionH>
                      <wp:positionV relativeFrom="paragraph">
                        <wp:posOffset>0</wp:posOffset>
                      </wp:positionV>
                      <wp:extent cx="76200" cy="200025"/>
                      <wp:effectExtent l="19050" t="0" r="19050" b="9525"/>
                      <wp:wrapNone/>
                      <wp:docPr id="834" name="Поле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4" o:spid="_x0000_s1026" type="#_x0000_t202" style="position:absolute;margin-left:0;margin-top:0;width:6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cT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mwg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LoU&#10;xyPQ0dH5LTfQGr6X3EjScAOPR80bcO8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BIB3E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8656" behindDoc="0" locked="0" layoutInCell="1" allowOverlap="1" wp14:anchorId="29BFFDE9" wp14:editId="762E0A8A">
                      <wp:simplePos x="0" y="0"/>
                      <wp:positionH relativeFrom="column">
                        <wp:posOffset>0</wp:posOffset>
                      </wp:positionH>
                      <wp:positionV relativeFrom="paragraph">
                        <wp:posOffset>0</wp:posOffset>
                      </wp:positionV>
                      <wp:extent cx="76200" cy="200025"/>
                      <wp:effectExtent l="19050" t="0" r="19050" b="9525"/>
                      <wp:wrapNone/>
                      <wp:docPr id="835" name="Поле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5" o:spid="_x0000_s1026" type="#_x0000_t202" style="position:absolute;margin-left:0;margin-top:0;width:6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Hupnil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19680" behindDoc="0" locked="0" layoutInCell="1" allowOverlap="1" wp14:anchorId="457C92F5" wp14:editId="545BE47A">
                      <wp:simplePos x="0" y="0"/>
                      <wp:positionH relativeFrom="column">
                        <wp:posOffset>0</wp:posOffset>
                      </wp:positionH>
                      <wp:positionV relativeFrom="paragraph">
                        <wp:posOffset>0</wp:posOffset>
                      </wp:positionV>
                      <wp:extent cx="76200" cy="200025"/>
                      <wp:effectExtent l="19050" t="0" r="19050" b="9525"/>
                      <wp:wrapNone/>
                      <wp:docPr id="836" name="Поле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6" o:spid="_x0000_s1026" type="#_x0000_t202" style="position:absolute;margin-left:0;margin-top:0;width:6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&#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tKlZ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0704" behindDoc="0" locked="0" layoutInCell="1" allowOverlap="1" wp14:anchorId="571EAD80" wp14:editId="2D11BDAC">
                      <wp:simplePos x="0" y="0"/>
                      <wp:positionH relativeFrom="column">
                        <wp:posOffset>0</wp:posOffset>
                      </wp:positionH>
                      <wp:positionV relativeFrom="paragraph">
                        <wp:posOffset>0</wp:posOffset>
                      </wp:positionV>
                      <wp:extent cx="76200" cy="200025"/>
                      <wp:effectExtent l="19050" t="0" r="19050" b="9525"/>
                      <wp:wrapNone/>
                      <wp:docPr id="837" name="Поле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7" o:spid="_x0000_s1026" type="#_x0000_t202" style="position:absolute;margin-left:0;margin-top:0;width:6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c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hftMX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1728" behindDoc="0" locked="0" layoutInCell="1" allowOverlap="1" wp14:anchorId="4EF2E1F0" wp14:editId="078BBB66">
                      <wp:simplePos x="0" y="0"/>
                      <wp:positionH relativeFrom="column">
                        <wp:posOffset>0</wp:posOffset>
                      </wp:positionH>
                      <wp:positionV relativeFrom="paragraph">
                        <wp:posOffset>0</wp:posOffset>
                      </wp:positionV>
                      <wp:extent cx="76200" cy="200025"/>
                      <wp:effectExtent l="19050" t="0" r="19050" b="9525"/>
                      <wp:wrapNone/>
                      <wp:docPr id="838" name="Поле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8" o:spid="_x0000_s1026" type="#_x0000_t202" style="position:absolute;margin-left:0;margin-top:0;width:6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v0bQ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&#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BaOv0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2752" behindDoc="0" locked="0" layoutInCell="1" allowOverlap="1" wp14:anchorId="56D2973E" wp14:editId="6E57FCF1">
                      <wp:simplePos x="0" y="0"/>
                      <wp:positionH relativeFrom="column">
                        <wp:posOffset>0</wp:posOffset>
                      </wp:positionH>
                      <wp:positionV relativeFrom="paragraph">
                        <wp:posOffset>0</wp:posOffset>
                      </wp:positionV>
                      <wp:extent cx="76200" cy="200025"/>
                      <wp:effectExtent l="19050" t="0" r="19050" b="9525"/>
                      <wp:wrapNone/>
                      <wp:docPr id="839" name="Поле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39" o:spid="_x0000_s1026" type="#_x0000_t202" style="position:absolute;margin-left:0;margin-top:0;width:6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O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mxg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LoU&#10;xyPQ0dH5LTfQGr6X3EjScAOPR80bcO8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PkECz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3776" behindDoc="0" locked="0" layoutInCell="1" allowOverlap="1" wp14:anchorId="6801044E" wp14:editId="2CAD4431">
                      <wp:simplePos x="0" y="0"/>
                      <wp:positionH relativeFrom="column">
                        <wp:posOffset>0</wp:posOffset>
                      </wp:positionH>
                      <wp:positionV relativeFrom="paragraph">
                        <wp:posOffset>0</wp:posOffset>
                      </wp:positionV>
                      <wp:extent cx="76200" cy="200025"/>
                      <wp:effectExtent l="19050" t="0" r="19050" b="9525"/>
                      <wp:wrapNone/>
                      <wp:docPr id="840" name="Поле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0" o:spid="_x0000_s1026" type="#_x0000_t202" style="position:absolute;margin-left:0;margin-top:0;width:6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PW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B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nt8PW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4800" behindDoc="0" locked="0" layoutInCell="1" allowOverlap="1" wp14:anchorId="0A0F1BED" wp14:editId="4FD4FB96">
                      <wp:simplePos x="0" y="0"/>
                      <wp:positionH relativeFrom="column">
                        <wp:posOffset>0</wp:posOffset>
                      </wp:positionH>
                      <wp:positionV relativeFrom="paragraph">
                        <wp:posOffset>0</wp:posOffset>
                      </wp:positionV>
                      <wp:extent cx="76200" cy="200025"/>
                      <wp:effectExtent l="19050" t="0" r="19050" b="9525"/>
                      <wp:wrapNone/>
                      <wp:docPr id="841" name="Поле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1" o:spid="_x0000_s1026" type="#_x0000_t202" style="position:absolute;margin-left:0;margin-top:0;width:6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rs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TK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S3E8&#10;Ah0dnd9yA63he8mNJA038HjUvAH3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2J4q7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5824" behindDoc="0" locked="0" layoutInCell="1" allowOverlap="1" wp14:anchorId="00AF02AE" wp14:editId="2E5DA018">
                      <wp:simplePos x="0" y="0"/>
                      <wp:positionH relativeFrom="column">
                        <wp:posOffset>0</wp:posOffset>
                      </wp:positionH>
                      <wp:positionV relativeFrom="paragraph">
                        <wp:posOffset>0</wp:posOffset>
                      </wp:positionV>
                      <wp:extent cx="76200" cy="200025"/>
                      <wp:effectExtent l="19050" t="0" r="19050" b="9525"/>
                      <wp:wrapNone/>
                      <wp:docPr id="842" name="Поле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2" o:spid="_x0000_s1026" type="#_x0000_t202" style="position:absolute;margin-left:0;margin-top:0;width:6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Gj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7EE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tw7z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Z5RG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6848" behindDoc="0" locked="0" layoutInCell="1" allowOverlap="1" wp14:anchorId="55068DCC" wp14:editId="5484688A">
                      <wp:simplePos x="0" y="0"/>
                      <wp:positionH relativeFrom="column">
                        <wp:posOffset>0</wp:posOffset>
                      </wp:positionH>
                      <wp:positionV relativeFrom="paragraph">
                        <wp:posOffset>0</wp:posOffset>
                      </wp:positionV>
                      <wp:extent cx="76200" cy="200025"/>
                      <wp:effectExtent l="19050" t="0" r="19050" b="9525"/>
                      <wp:wrapNone/>
                      <wp:docPr id="843" name="Поле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3" o:spid="_x0000_s1026" type="#_x0000_t202" style="position:absolute;margin-left:0;margin-top:0;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iZ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6AY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LoU&#10;xyPQ0dH5LTfQGr6X3EjScAOPR80bcO8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Jsz4m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7872" behindDoc="0" locked="0" layoutInCell="1" allowOverlap="1" wp14:anchorId="777ABAFA" wp14:editId="5B7C49B7">
                      <wp:simplePos x="0" y="0"/>
                      <wp:positionH relativeFrom="column">
                        <wp:posOffset>0</wp:posOffset>
                      </wp:positionH>
                      <wp:positionV relativeFrom="paragraph">
                        <wp:posOffset>0</wp:posOffset>
                      </wp:positionV>
                      <wp:extent cx="76200" cy="200025"/>
                      <wp:effectExtent l="19050" t="0" r="19050" b="9525"/>
                      <wp:wrapNone/>
                      <wp:docPr id="844" name="Поле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4" o:spid="_x0000_s1026" type="#_x0000_t202" style="position:absolute;margin-left:0;margin-top:0;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bEmc9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8896" behindDoc="0" locked="0" layoutInCell="1" allowOverlap="1" wp14:anchorId="3A63F564" wp14:editId="20763654">
                      <wp:simplePos x="0" y="0"/>
                      <wp:positionH relativeFrom="column">
                        <wp:posOffset>0</wp:posOffset>
                      </wp:positionH>
                      <wp:positionV relativeFrom="paragraph">
                        <wp:posOffset>0</wp:posOffset>
                      </wp:positionV>
                      <wp:extent cx="76200" cy="200025"/>
                      <wp:effectExtent l="19050" t="0" r="19050" b="9525"/>
                      <wp:wrapNone/>
                      <wp:docPr id="845" name="Поле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5" o:spid="_x0000_s1026" type="#_x0000_t202" style="position:absolute;margin-left:0;margin-top:0;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4H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CQ7jgd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29920" behindDoc="0" locked="0" layoutInCell="1" allowOverlap="1" wp14:anchorId="27C9DED0" wp14:editId="5E7E8315">
                      <wp:simplePos x="0" y="0"/>
                      <wp:positionH relativeFrom="column">
                        <wp:posOffset>0</wp:posOffset>
                      </wp:positionH>
                      <wp:positionV relativeFrom="paragraph">
                        <wp:posOffset>0</wp:posOffset>
                      </wp:positionV>
                      <wp:extent cx="76200" cy="200025"/>
                      <wp:effectExtent l="19050" t="0" r="19050" b="9525"/>
                      <wp:wrapNone/>
                      <wp:docPr id="846" name="Поле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6" o:spid="_x0000_s1026" type="#_x0000_t202" style="position:absolute;margin-left:0;margin-top:0;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VI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K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lQLV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0944" behindDoc="0" locked="0" layoutInCell="1" allowOverlap="1" wp14:anchorId="0675911B" wp14:editId="2B729A16">
                      <wp:simplePos x="0" y="0"/>
                      <wp:positionH relativeFrom="column">
                        <wp:posOffset>0</wp:posOffset>
                      </wp:positionH>
                      <wp:positionV relativeFrom="paragraph">
                        <wp:posOffset>0</wp:posOffset>
                      </wp:positionV>
                      <wp:extent cx="76200" cy="200025"/>
                      <wp:effectExtent l="19050" t="0" r="19050" b="9525"/>
                      <wp:wrapNone/>
                      <wp:docPr id="847" name="Поле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7" o:spid="_x0000_s1026" type="#_x0000_t202" style="position:absolute;margin-left:0;margin-top:0;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xy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N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aaVxy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1968" behindDoc="0" locked="0" layoutInCell="1" allowOverlap="1" wp14:anchorId="674C6D7B" wp14:editId="62C59DB3">
                      <wp:simplePos x="0" y="0"/>
                      <wp:positionH relativeFrom="column">
                        <wp:posOffset>0</wp:posOffset>
                      </wp:positionH>
                      <wp:positionV relativeFrom="paragraph">
                        <wp:posOffset>0</wp:posOffset>
                      </wp:positionV>
                      <wp:extent cx="76200" cy="200025"/>
                      <wp:effectExtent l="19050" t="0" r="19050" b="9525"/>
                      <wp:wrapNone/>
                      <wp:docPr id="848" name="Поле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8" o:spid="_x0000_s1026" type="#_x0000_t202" style="position:absolute;margin-left:0;margin-top:0;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a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B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jOc&#10;jEBHR+e33EBr+F5yI2nLDTweDW/Bve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e+vva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2992" behindDoc="0" locked="0" layoutInCell="1" allowOverlap="1" wp14:anchorId="7A10FC1E" wp14:editId="4DFC2A6B">
                      <wp:simplePos x="0" y="0"/>
                      <wp:positionH relativeFrom="column">
                        <wp:posOffset>0</wp:posOffset>
                      </wp:positionH>
                      <wp:positionV relativeFrom="paragraph">
                        <wp:posOffset>0</wp:posOffset>
                      </wp:positionV>
                      <wp:extent cx="76200" cy="200025"/>
                      <wp:effectExtent l="19050" t="0" r="19050" b="9525"/>
                      <wp:wrapNone/>
                      <wp:docPr id="849" name="Поле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49" o:spid="_x0000_s1026" type="#_x0000_t202" style="position:absolute;margin-left:0;margin-top:0;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Lg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l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h0xLg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4016" behindDoc="0" locked="0" layoutInCell="1" allowOverlap="1" wp14:anchorId="78A51570" wp14:editId="14FF0325">
                      <wp:simplePos x="0" y="0"/>
                      <wp:positionH relativeFrom="column">
                        <wp:posOffset>0</wp:posOffset>
                      </wp:positionH>
                      <wp:positionV relativeFrom="paragraph">
                        <wp:posOffset>0</wp:posOffset>
                      </wp:positionV>
                      <wp:extent cx="76200" cy="200025"/>
                      <wp:effectExtent l="19050" t="0" r="19050" b="9525"/>
                      <wp:wrapNone/>
                      <wp:docPr id="850" name="Поле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0" o:spid="_x0000_s1026" type="#_x0000_t202" style="position:absolute;margin-left:0;margin-top:0;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MW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CPojSAsi7b/tf+y/75+QXYMO9Z1OIfChg1CzncstKO3Y6u5Olp81EnJRE7Fmt0rJ&#10;vmaEQoWhPelfHD3gaAuy6t9JConIo5EOaFup1rYPGoIAHSrZ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jMkMW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5040" behindDoc="0" locked="0" layoutInCell="1" allowOverlap="1" wp14:anchorId="70346458" wp14:editId="30AD0131">
                      <wp:simplePos x="0" y="0"/>
                      <wp:positionH relativeFrom="column">
                        <wp:posOffset>0</wp:posOffset>
                      </wp:positionH>
                      <wp:positionV relativeFrom="paragraph">
                        <wp:posOffset>0</wp:posOffset>
                      </wp:positionV>
                      <wp:extent cx="76200" cy="200025"/>
                      <wp:effectExtent l="19050" t="0" r="19050" b="9525"/>
                      <wp:wrapNone/>
                      <wp:docPr id="851" name="Поле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1" o:spid="_x0000_s1026" type="#_x0000_t202" style="position:absolute;margin-left:0;margin-top:0;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os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XBuqL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6064" behindDoc="0" locked="0" layoutInCell="1" allowOverlap="1" wp14:anchorId="24FA6B26" wp14:editId="78620C89">
                      <wp:simplePos x="0" y="0"/>
                      <wp:positionH relativeFrom="column">
                        <wp:posOffset>0</wp:posOffset>
                      </wp:positionH>
                      <wp:positionV relativeFrom="paragraph">
                        <wp:posOffset>0</wp:posOffset>
                      </wp:positionV>
                      <wp:extent cx="76200" cy="200025"/>
                      <wp:effectExtent l="19050" t="0" r="19050" b="9525"/>
                      <wp:wrapNone/>
                      <wp:docPr id="852" name="Поле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2" o:spid="_x0000_s1026" type="#_x0000_t202" style="position:absolute;margin-left:0;margin-top:0;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Fj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dYJF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7088" behindDoc="0" locked="0" layoutInCell="1" allowOverlap="1" wp14:anchorId="35ED48ED" wp14:editId="4976CA41">
                      <wp:simplePos x="0" y="0"/>
                      <wp:positionH relativeFrom="column">
                        <wp:posOffset>0</wp:posOffset>
                      </wp:positionH>
                      <wp:positionV relativeFrom="paragraph">
                        <wp:posOffset>0</wp:posOffset>
                      </wp:positionV>
                      <wp:extent cx="76200" cy="200025"/>
                      <wp:effectExtent l="19050" t="0" r="19050" b="9525"/>
                      <wp:wrapNone/>
                      <wp:docPr id="853" name="Поле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3" o:spid="_x0000_s1026" type="#_x0000_t202" style="position:absolute;margin-left:0;margin-top:0;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hZ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okl4W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8112" behindDoc="0" locked="0" layoutInCell="1" allowOverlap="1" wp14:anchorId="6B1387CF" wp14:editId="79DB2A1A">
                      <wp:simplePos x="0" y="0"/>
                      <wp:positionH relativeFrom="column">
                        <wp:posOffset>0</wp:posOffset>
                      </wp:positionH>
                      <wp:positionV relativeFrom="paragraph">
                        <wp:posOffset>0</wp:posOffset>
                      </wp:positionV>
                      <wp:extent cx="76200" cy="200025"/>
                      <wp:effectExtent l="19050" t="0" r="19050" b="9525"/>
                      <wp:wrapNone/>
                      <wp:docPr id="854" name="Поле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4" o:spid="_x0000_s1026" type="#_x0000_t202" style="position:absolute;margin-left:0;margin-top:0;width:6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9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KMJ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fl+f9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39136" behindDoc="0" locked="0" layoutInCell="1" allowOverlap="1" wp14:anchorId="674DF6A0" wp14:editId="206D7183">
                      <wp:simplePos x="0" y="0"/>
                      <wp:positionH relativeFrom="column">
                        <wp:posOffset>0</wp:posOffset>
                      </wp:positionH>
                      <wp:positionV relativeFrom="paragraph">
                        <wp:posOffset>0</wp:posOffset>
                      </wp:positionV>
                      <wp:extent cx="76200" cy="200025"/>
                      <wp:effectExtent l="19050" t="0" r="19050" b="9525"/>
                      <wp:wrapNone/>
                      <wp:docPr id="855" name="Поле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5" o:spid="_x0000_s1026" type="#_x0000_t202" style="position:absolute;margin-left:0;margin-top:0;width:6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7H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KC+Dsd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0160" behindDoc="0" locked="0" layoutInCell="1" allowOverlap="1" wp14:anchorId="34FB3DA7" wp14:editId="6EAFF60B">
                      <wp:simplePos x="0" y="0"/>
                      <wp:positionH relativeFrom="column">
                        <wp:posOffset>0</wp:posOffset>
                      </wp:positionH>
                      <wp:positionV relativeFrom="paragraph">
                        <wp:posOffset>0</wp:posOffset>
                      </wp:positionV>
                      <wp:extent cx="76200" cy="200025"/>
                      <wp:effectExtent l="19050" t="0" r="19050" b="9525"/>
                      <wp:wrapNone/>
                      <wp:docPr id="856" name="Поле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6" o:spid="_x0000_s1026" type="#_x0000_t202" style="position:absolute;margin-left:0;margin-top:0;width:6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WI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hxTW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1184" behindDoc="0" locked="0" layoutInCell="1" allowOverlap="1" wp14:anchorId="25790E3B" wp14:editId="5994099A">
                      <wp:simplePos x="0" y="0"/>
                      <wp:positionH relativeFrom="column">
                        <wp:posOffset>0</wp:posOffset>
                      </wp:positionH>
                      <wp:positionV relativeFrom="paragraph">
                        <wp:posOffset>0</wp:posOffset>
                      </wp:positionV>
                      <wp:extent cx="76200" cy="200025"/>
                      <wp:effectExtent l="19050" t="0" r="19050" b="9525"/>
                      <wp:wrapNone/>
                      <wp:docPr id="857" name="Поле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7" o:spid="_x0000_s1026" type="#_x0000_t202" style="position:absolute;margin-left:0;margin-top:0;width:6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yybg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&#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Xuzcs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2208" behindDoc="0" locked="0" layoutInCell="1" allowOverlap="1" wp14:anchorId="3023A9C1" wp14:editId="5D295322">
                      <wp:simplePos x="0" y="0"/>
                      <wp:positionH relativeFrom="column">
                        <wp:posOffset>0</wp:posOffset>
                      </wp:positionH>
                      <wp:positionV relativeFrom="paragraph">
                        <wp:posOffset>0</wp:posOffset>
                      </wp:positionV>
                      <wp:extent cx="76200" cy="200025"/>
                      <wp:effectExtent l="19050" t="0" r="19050" b="9525"/>
                      <wp:wrapNone/>
                      <wp:docPr id="858" name="Поле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8" o:spid="_x0000_s1026" type="#_x0000_t202" style="position:absolute;margin-left:0;margin-top:0;width:6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sa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CKQSpAWR9t/2P/bf90/IrkGH+k6nEPjQQajZzuUWlHZsdXcny88aCbmoiVizW6Vk&#10;XzNCocLQnvQvjh5wtAVZ9e8khUTk0UgHtK1Ua9sHDUGADkrt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af3sa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3232" behindDoc="0" locked="0" layoutInCell="1" allowOverlap="1" wp14:anchorId="63340D0E" wp14:editId="0F70B0E6">
                      <wp:simplePos x="0" y="0"/>
                      <wp:positionH relativeFrom="column">
                        <wp:posOffset>0</wp:posOffset>
                      </wp:positionH>
                      <wp:positionV relativeFrom="paragraph">
                        <wp:posOffset>0</wp:posOffset>
                      </wp:positionV>
                      <wp:extent cx="76200" cy="200025"/>
                      <wp:effectExtent l="19050" t="0" r="19050" b="9525"/>
                      <wp:wrapNone/>
                      <wp:docPr id="859" name="Поле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59" o:spid="_x0000_s1026" type="#_x0000_t202" style="position:absolute;margin-left:0;margin-top:0;width:6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Ig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K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lVpIg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4256" behindDoc="0" locked="0" layoutInCell="1" allowOverlap="1" wp14:anchorId="5EE5B7E9" wp14:editId="416FAD2D">
                      <wp:simplePos x="0" y="0"/>
                      <wp:positionH relativeFrom="column">
                        <wp:posOffset>0</wp:posOffset>
                      </wp:positionH>
                      <wp:positionV relativeFrom="paragraph">
                        <wp:posOffset>0</wp:posOffset>
                      </wp:positionV>
                      <wp:extent cx="76200" cy="200025"/>
                      <wp:effectExtent l="19050" t="0" r="19050" b="9525"/>
                      <wp:wrapNone/>
                      <wp:docPr id="860" name="Поле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0" o:spid="_x0000_s1026" type="#_x0000_t202" style="position:absolute;margin-left:0;margin-top:0;width:6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OM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uurO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5280" behindDoc="0" locked="0" layoutInCell="1" allowOverlap="1" wp14:anchorId="2DCD6014" wp14:editId="7ED83FE6">
                      <wp:simplePos x="0" y="0"/>
                      <wp:positionH relativeFrom="column">
                        <wp:posOffset>0</wp:posOffset>
                      </wp:positionH>
                      <wp:positionV relativeFrom="paragraph">
                        <wp:posOffset>0</wp:posOffset>
                      </wp:positionV>
                      <wp:extent cx="76200" cy="200025"/>
                      <wp:effectExtent l="19050" t="0" r="19050" b="9525"/>
                      <wp:wrapNone/>
                      <wp:docPr id="861" name="Поле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1" o:spid="_x0000_s1026" type="#_x0000_t202" style="position:absolute;margin-left:0;margin-top:0;width: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kZNat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6304" behindDoc="0" locked="0" layoutInCell="1" allowOverlap="1" wp14:anchorId="3AEBB176" wp14:editId="5241B0B9">
                      <wp:simplePos x="0" y="0"/>
                      <wp:positionH relativeFrom="column">
                        <wp:posOffset>0</wp:posOffset>
                      </wp:positionH>
                      <wp:positionV relativeFrom="paragraph">
                        <wp:posOffset>0</wp:posOffset>
                      </wp:positionV>
                      <wp:extent cx="76200" cy="200025"/>
                      <wp:effectExtent l="19050" t="0" r="19050" b="9525"/>
                      <wp:wrapNone/>
                      <wp:docPr id="862" name="Поле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2" o:spid="_x0000_s1026" type="#_x0000_t202" style="position:absolute;margin-left:0;margin-top:0;width:6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Q6GH5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7328" behindDoc="0" locked="0" layoutInCell="1" allowOverlap="1" wp14:anchorId="7F03DFAB" wp14:editId="46E6DE80">
                      <wp:simplePos x="0" y="0"/>
                      <wp:positionH relativeFrom="column">
                        <wp:posOffset>0</wp:posOffset>
                      </wp:positionH>
                      <wp:positionV relativeFrom="paragraph">
                        <wp:posOffset>0</wp:posOffset>
                      </wp:positionV>
                      <wp:extent cx="76200" cy="200025"/>
                      <wp:effectExtent l="19050" t="0" r="19050" b="9525"/>
                      <wp:wrapNone/>
                      <wp:docPr id="863" name="Поле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3" o:spid="_x0000_s1026" type="#_x0000_t202" style="position:absolute;margin-left:0;margin-top:0;width:6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&#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b8GIw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8352" behindDoc="0" locked="0" layoutInCell="1" allowOverlap="1" wp14:anchorId="52A8A139" wp14:editId="5AE6062F">
                      <wp:simplePos x="0" y="0"/>
                      <wp:positionH relativeFrom="column">
                        <wp:posOffset>0</wp:posOffset>
                      </wp:positionH>
                      <wp:positionV relativeFrom="paragraph">
                        <wp:posOffset>0</wp:posOffset>
                      </wp:positionV>
                      <wp:extent cx="76200" cy="200025"/>
                      <wp:effectExtent l="19050" t="0" r="19050" b="9525"/>
                      <wp:wrapNone/>
                      <wp:docPr id="864" name="Поле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4" o:spid="_x0000_s1026" type="#_x0000_t202" style="position:absolute;margin-left:0;margin-top:0;width:6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n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OMJ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SHxd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49376" behindDoc="0" locked="0" layoutInCell="1" allowOverlap="1" wp14:anchorId="2A3DFC86" wp14:editId="402BE56B">
                      <wp:simplePos x="0" y="0"/>
                      <wp:positionH relativeFrom="column">
                        <wp:posOffset>0</wp:posOffset>
                      </wp:positionH>
                      <wp:positionV relativeFrom="paragraph">
                        <wp:posOffset>0</wp:posOffset>
                      </wp:positionV>
                      <wp:extent cx="76200" cy="200025"/>
                      <wp:effectExtent l="19050" t="0" r="19050" b="9525"/>
                      <wp:wrapNone/>
                      <wp:docPr id="865" name="Поле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5" o:spid="_x0000_s1026" type="#_x0000_t202" style="position:absolute;margin-left:0;margin-top:0;width:6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G02/l1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0400" behindDoc="0" locked="0" layoutInCell="1" allowOverlap="1" wp14:anchorId="270D5AFA" wp14:editId="4EB99B30">
                      <wp:simplePos x="0" y="0"/>
                      <wp:positionH relativeFrom="column">
                        <wp:posOffset>0</wp:posOffset>
                      </wp:positionH>
                      <wp:positionV relativeFrom="paragraph">
                        <wp:posOffset>0</wp:posOffset>
                      </wp:positionV>
                      <wp:extent cx="76200" cy="200025"/>
                      <wp:effectExtent l="19050" t="0" r="19050" b="9525"/>
                      <wp:wrapNone/>
                      <wp:docPr id="866" name="Поле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6" o:spid="_x0000_s1026" type="#_x0000_t202" style="position:absolute;margin-left:0;margin-top:0;width:6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US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O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sTcUS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1424" behindDoc="0" locked="0" layoutInCell="1" allowOverlap="1" wp14:anchorId="4667E86F" wp14:editId="2291A319">
                      <wp:simplePos x="0" y="0"/>
                      <wp:positionH relativeFrom="column">
                        <wp:posOffset>0</wp:posOffset>
                      </wp:positionH>
                      <wp:positionV relativeFrom="paragraph">
                        <wp:posOffset>0</wp:posOffset>
                      </wp:positionV>
                      <wp:extent cx="76200" cy="200025"/>
                      <wp:effectExtent l="19050" t="0" r="19050" b="9525"/>
                      <wp:wrapNone/>
                      <wp:docPr id="867" name="Поле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7" o:spid="_x0000_s1026" type="#_x0000_t202" style="position:absolute;margin-left:0;margin-top:0;width:6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wo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TZCwo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2448" behindDoc="0" locked="0" layoutInCell="1" allowOverlap="1" wp14:anchorId="1B4CCC55" wp14:editId="10978E19">
                      <wp:simplePos x="0" y="0"/>
                      <wp:positionH relativeFrom="column">
                        <wp:posOffset>0</wp:posOffset>
                      </wp:positionH>
                      <wp:positionV relativeFrom="paragraph">
                        <wp:posOffset>0</wp:posOffset>
                      </wp:positionV>
                      <wp:extent cx="76200" cy="200025"/>
                      <wp:effectExtent l="19050" t="0" r="19050" b="9525"/>
                      <wp:wrapNone/>
                      <wp:docPr id="868" name="Поле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8" o:spid="_x0000_s1026" type="#_x0000_t202" style="position:absolute;margin-left:0;margin-top:0;width:6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uA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X94uA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3472" behindDoc="0" locked="0" layoutInCell="1" allowOverlap="1" wp14:anchorId="6C47A2D5" wp14:editId="13544E44">
                      <wp:simplePos x="0" y="0"/>
                      <wp:positionH relativeFrom="column">
                        <wp:posOffset>0</wp:posOffset>
                      </wp:positionH>
                      <wp:positionV relativeFrom="paragraph">
                        <wp:posOffset>0</wp:posOffset>
                      </wp:positionV>
                      <wp:extent cx="76200" cy="200025"/>
                      <wp:effectExtent l="19050" t="0" r="19050" b="9525"/>
                      <wp:wrapNone/>
                      <wp:docPr id="869" name="Поле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69" o:spid="_x0000_s1026" type="#_x0000_t202" style="position:absolute;margin-left:0;margin-top:0;width:6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K6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OMF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o3mK6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4496" behindDoc="0" locked="0" layoutInCell="1" allowOverlap="1" wp14:anchorId="133EA9F0" wp14:editId="057FD21B">
                      <wp:simplePos x="0" y="0"/>
                      <wp:positionH relativeFrom="column">
                        <wp:posOffset>0</wp:posOffset>
                      </wp:positionH>
                      <wp:positionV relativeFrom="paragraph">
                        <wp:posOffset>0</wp:posOffset>
                      </wp:positionV>
                      <wp:extent cx="76200" cy="200025"/>
                      <wp:effectExtent l="19050" t="0" r="19050" b="9525"/>
                      <wp:wrapNone/>
                      <wp:docPr id="870" name="Поле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0" o:spid="_x0000_s1026" type="#_x0000_t202" style="position:absolute;margin-left:0;margin-top:0;width:6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N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BPojSAsi7b/tf+y/75+QXYMO9Z1OIfChg1CzncstKO3Y6u5Olp81EnJRE7Fmt0rJ&#10;vmaEQoWhPelfHD3gaAuy6t9JConIo5EOaFup1rYPGoIAHSrZ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qPzN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5520" behindDoc="0" locked="0" layoutInCell="1" allowOverlap="1" wp14:anchorId="660A0685" wp14:editId="4BE2B599">
                      <wp:simplePos x="0" y="0"/>
                      <wp:positionH relativeFrom="column">
                        <wp:posOffset>0</wp:posOffset>
                      </wp:positionH>
                      <wp:positionV relativeFrom="paragraph">
                        <wp:posOffset>0</wp:posOffset>
                      </wp:positionV>
                      <wp:extent cx="76200" cy="200025"/>
                      <wp:effectExtent l="19050" t="0" r="19050" b="9525"/>
                      <wp:wrapNone/>
                      <wp:docPr id="871" name="Поле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1" o:spid="_x0000_s1026" type="#_x0000_t202" style="position:absolute;margin-left:0;margin-top:0;width:6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p2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FRbad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6544" behindDoc="0" locked="0" layoutInCell="1" allowOverlap="1" wp14:anchorId="29A90E36" wp14:editId="5A5F0667">
                      <wp:simplePos x="0" y="0"/>
                      <wp:positionH relativeFrom="column">
                        <wp:posOffset>0</wp:posOffset>
                      </wp:positionH>
                      <wp:positionV relativeFrom="paragraph">
                        <wp:posOffset>0</wp:posOffset>
                      </wp:positionV>
                      <wp:extent cx="76200" cy="200025"/>
                      <wp:effectExtent l="19050" t="0" r="19050" b="9525"/>
                      <wp:wrapNone/>
                      <wp:docPr id="872" name="Поле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2" o:spid="_x0000_s1026" type="#_x0000_t202" style="position:absolute;margin-left:0;margin-top:0;width:6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E5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UbeE5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7568" behindDoc="0" locked="0" layoutInCell="1" allowOverlap="1" wp14:anchorId="5592E4B0" wp14:editId="0C85BA40">
                      <wp:simplePos x="0" y="0"/>
                      <wp:positionH relativeFrom="column">
                        <wp:posOffset>0</wp:posOffset>
                      </wp:positionH>
                      <wp:positionV relativeFrom="paragraph">
                        <wp:posOffset>0</wp:posOffset>
                      </wp:positionV>
                      <wp:extent cx="76200" cy="200025"/>
                      <wp:effectExtent l="19050" t="0" r="19050" b="9525"/>
                      <wp:wrapNone/>
                      <wp:docPr id="873" name="Поле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3" o:spid="_x0000_s1026" type="#_x0000_t202" style="position:absolute;margin-left:0;margin-top:0;width:6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gD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60QIA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8592" behindDoc="0" locked="0" layoutInCell="1" allowOverlap="1" wp14:anchorId="7F5C212E" wp14:editId="28CF40A9">
                      <wp:simplePos x="0" y="0"/>
                      <wp:positionH relativeFrom="column">
                        <wp:posOffset>0</wp:posOffset>
                      </wp:positionH>
                      <wp:positionV relativeFrom="paragraph">
                        <wp:posOffset>0</wp:posOffset>
                      </wp:positionV>
                      <wp:extent cx="76200" cy="200025"/>
                      <wp:effectExtent l="19050" t="0" r="19050" b="9525"/>
                      <wp:wrapNone/>
                      <wp:docPr id="874" name="Поле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4" o:spid="_x0000_s1026" type="#_x0000_t202" style="position:absolute;margin-left:0;margin-top:0;width:6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en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JMJ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Wmpe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59616" behindDoc="0" locked="0" layoutInCell="1" allowOverlap="1" wp14:anchorId="0C71DB79" wp14:editId="377376F4">
                      <wp:simplePos x="0" y="0"/>
                      <wp:positionH relativeFrom="column">
                        <wp:posOffset>0</wp:posOffset>
                      </wp:positionH>
                      <wp:positionV relativeFrom="paragraph">
                        <wp:posOffset>0</wp:posOffset>
                      </wp:positionV>
                      <wp:extent cx="76200" cy="200025"/>
                      <wp:effectExtent l="19050" t="0" r="19050" b="9525"/>
                      <wp:wrapNone/>
                      <wp:docPr id="875" name="Поле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5" o:spid="_x0000_s1026" type="#_x0000_t202" style="position:absolute;margin-left:0;margin-top:0;width:6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6d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Omzfp1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0640" behindDoc="0" locked="0" layoutInCell="1" allowOverlap="1" wp14:anchorId="06FD6AE1" wp14:editId="0B673C71">
                      <wp:simplePos x="0" y="0"/>
                      <wp:positionH relativeFrom="column">
                        <wp:posOffset>0</wp:posOffset>
                      </wp:positionH>
                      <wp:positionV relativeFrom="paragraph">
                        <wp:posOffset>0</wp:posOffset>
                      </wp:positionV>
                      <wp:extent cx="76200" cy="200025"/>
                      <wp:effectExtent l="19050" t="0" r="19050" b="9525"/>
                      <wp:wrapNone/>
                      <wp:docPr id="876" name="Поле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6" o:spid="_x0000_s1026" type="#_x0000_t202" style="position:absolute;margin-left:0;margin-top:0;width:6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XS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oyEXS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1664" behindDoc="0" locked="0" layoutInCell="1" allowOverlap="1" wp14:anchorId="42F9FCE0" wp14:editId="6790DB68">
                      <wp:simplePos x="0" y="0"/>
                      <wp:positionH relativeFrom="column">
                        <wp:posOffset>0</wp:posOffset>
                      </wp:positionH>
                      <wp:positionV relativeFrom="paragraph">
                        <wp:posOffset>0</wp:posOffset>
                      </wp:positionV>
                      <wp:extent cx="76200" cy="200025"/>
                      <wp:effectExtent l="19050" t="0" r="19050" b="9525"/>
                      <wp:wrapNone/>
                      <wp:docPr id="877" name="Поле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7" o:spid="_x0000_s1026" type="#_x0000_t202" style="position:absolute;margin-left:0;margin-top:0;width:6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zobg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&#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F+Gs6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2688" behindDoc="0" locked="0" layoutInCell="1" allowOverlap="1" wp14:anchorId="0B66EDA0" wp14:editId="37858FBF">
                      <wp:simplePos x="0" y="0"/>
                      <wp:positionH relativeFrom="column">
                        <wp:posOffset>0</wp:posOffset>
                      </wp:positionH>
                      <wp:positionV relativeFrom="paragraph">
                        <wp:posOffset>0</wp:posOffset>
                      </wp:positionV>
                      <wp:extent cx="76200" cy="200025"/>
                      <wp:effectExtent l="19050" t="0" r="19050" b="9525"/>
                      <wp:wrapNone/>
                      <wp:docPr id="878" name="Поле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8" o:spid="_x0000_s1026" type="#_x0000_t202" style="position:absolute;margin-left:0;margin-top:0;width:6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tA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BKQSpAWR9t/2P/bf90/IrkGH+k6nEPjQQajZzuUWlHZsdXcny88aCbmoiVizW6Vk&#10;XzNCocLQnvQvjh5wtAVZ9e8khUTk0UgHtK1Ua9sHDUGADkrt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TcgtA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3712" behindDoc="0" locked="0" layoutInCell="1" allowOverlap="1" wp14:anchorId="06B6DB36" wp14:editId="23DAD3C4">
                      <wp:simplePos x="0" y="0"/>
                      <wp:positionH relativeFrom="column">
                        <wp:posOffset>0</wp:posOffset>
                      </wp:positionH>
                      <wp:positionV relativeFrom="paragraph">
                        <wp:posOffset>0</wp:posOffset>
                      </wp:positionV>
                      <wp:extent cx="76200" cy="200025"/>
                      <wp:effectExtent l="19050" t="0" r="19050" b="9525"/>
                      <wp:wrapNone/>
                      <wp:docPr id="879" name="Поле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79" o:spid="_x0000_s1026" type="#_x0000_t202" style="position:absolute;margin-left:0;margin-top:0;width:6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6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xJ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sW+J6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4736" behindDoc="0" locked="0" layoutInCell="1" allowOverlap="1" wp14:anchorId="3004500E" wp14:editId="32C4987F">
                      <wp:simplePos x="0" y="0"/>
                      <wp:positionH relativeFrom="column">
                        <wp:posOffset>0</wp:posOffset>
                      </wp:positionH>
                      <wp:positionV relativeFrom="paragraph">
                        <wp:posOffset>0</wp:posOffset>
                      </wp:positionV>
                      <wp:extent cx="76200" cy="200025"/>
                      <wp:effectExtent l="19050" t="0" r="19050" b="9525"/>
                      <wp:wrapNone/>
                      <wp:docPr id="880" name="Поле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0" o:spid="_x0000_s1026" type="#_x0000_t202" style="position:absolute;margin-left:0;margin-top:0;width:6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LQ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D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QnpLQ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5760" behindDoc="0" locked="0" layoutInCell="1" allowOverlap="1" wp14:anchorId="307FEDB9" wp14:editId="2104221F">
                      <wp:simplePos x="0" y="0"/>
                      <wp:positionH relativeFrom="column">
                        <wp:posOffset>0</wp:posOffset>
                      </wp:positionH>
                      <wp:positionV relativeFrom="paragraph">
                        <wp:posOffset>0</wp:posOffset>
                      </wp:positionV>
                      <wp:extent cx="76200" cy="200025"/>
                      <wp:effectExtent l="19050" t="0" r="19050" b="9525"/>
                      <wp:wrapNone/>
                      <wp:docPr id="881" name="Поле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1" o:spid="_x0000_s1026" type="#_x0000_t202" style="position:absolute;margin-left:0;margin-top:0;width:6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L7d76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6784" behindDoc="0" locked="0" layoutInCell="1" allowOverlap="1" wp14:anchorId="36CF945F" wp14:editId="4243B6D3">
                      <wp:simplePos x="0" y="0"/>
                      <wp:positionH relativeFrom="column">
                        <wp:posOffset>0</wp:posOffset>
                      </wp:positionH>
                      <wp:positionV relativeFrom="paragraph">
                        <wp:posOffset>0</wp:posOffset>
                      </wp:positionV>
                      <wp:extent cx="76200" cy="200025"/>
                      <wp:effectExtent l="19050" t="0" r="19050" b="9525"/>
                      <wp:wrapNone/>
                      <wp:docPr id="882" name="Поле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2" o:spid="_x0000_s1026" type="#_x0000_t202" style="position:absolute;margin-left:0;margin-top:0;width:6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&#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uzECl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7808" behindDoc="0" locked="0" layoutInCell="1" allowOverlap="1" wp14:anchorId="547BC2E6" wp14:editId="012B4C72">
                      <wp:simplePos x="0" y="0"/>
                      <wp:positionH relativeFrom="column">
                        <wp:posOffset>0</wp:posOffset>
                      </wp:positionH>
                      <wp:positionV relativeFrom="paragraph">
                        <wp:posOffset>0</wp:posOffset>
                      </wp:positionV>
                      <wp:extent cx="76200" cy="200025"/>
                      <wp:effectExtent l="19050" t="0" r="19050" b="9525"/>
                      <wp:wrapNone/>
                      <wp:docPr id="883" name="Поле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3" o:spid="_x0000_s1026" type="#_x0000_t202" style="position:absolute;margin-left:0;margin-top:0;width:6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&#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0eWpn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8832" behindDoc="0" locked="0" layoutInCell="1" allowOverlap="1" wp14:anchorId="2AF0C8D9" wp14:editId="6F14FF1A">
                      <wp:simplePos x="0" y="0"/>
                      <wp:positionH relativeFrom="column">
                        <wp:posOffset>0</wp:posOffset>
                      </wp:positionH>
                      <wp:positionV relativeFrom="paragraph">
                        <wp:posOffset>0</wp:posOffset>
                      </wp:positionV>
                      <wp:extent cx="76200" cy="200025"/>
                      <wp:effectExtent l="19050" t="0" r="19050" b="9525"/>
                      <wp:wrapNone/>
                      <wp:docPr id="884" name="Поле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4" o:spid="_x0000_s1026" type="#_x0000_t202" style="position:absolute;margin-left:0;margin-top:0;width:6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Y7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HG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sOzY7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69856" behindDoc="0" locked="0" layoutInCell="1" allowOverlap="1" wp14:anchorId="7255F7C2" wp14:editId="0514A582">
                      <wp:simplePos x="0" y="0"/>
                      <wp:positionH relativeFrom="column">
                        <wp:posOffset>0</wp:posOffset>
                      </wp:positionH>
                      <wp:positionV relativeFrom="paragraph">
                        <wp:posOffset>0</wp:posOffset>
                      </wp:positionV>
                      <wp:extent cx="76200" cy="200025"/>
                      <wp:effectExtent l="19050" t="0" r="19050" b="9525"/>
                      <wp:wrapNone/>
                      <wp:docPr id="885" name="Поле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5" o:spid="_x0000_s1026" type="#_x0000_t202" style="position:absolute;margin-left:0;margin-top:0;width:6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0880" behindDoc="0" locked="0" layoutInCell="1" allowOverlap="1" wp14:anchorId="670EBFE4" wp14:editId="57E3A03F">
                      <wp:simplePos x="0" y="0"/>
                      <wp:positionH relativeFrom="column">
                        <wp:posOffset>0</wp:posOffset>
                      </wp:positionH>
                      <wp:positionV relativeFrom="paragraph">
                        <wp:posOffset>0</wp:posOffset>
                      </wp:positionV>
                      <wp:extent cx="76200" cy="200025"/>
                      <wp:effectExtent l="19050" t="0" r="19050" b="9525"/>
                      <wp:wrapNone/>
                      <wp:docPr id="886" name="Поле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6" o:spid="_x0000_s1026" type="#_x0000_t202" style="position:absolute;margin-left:0;margin-top:0;width:6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UmnkT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1904" behindDoc="0" locked="0" layoutInCell="1" allowOverlap="1" wp14:anchorId="3BE475C1" wp14:editId="6A61FEF6">
                      <wp:simplePos x="0" y="0"/>
                      <wp:positionH relativeFrom="column">
                        <wp:posOffset>0</wp:posOffset>
                      </wp:positionH>
                      <wp:positionV relativeFrom="paragraph">
                        <wp:posOffset>0</wp:posOffset>
                      </wp:positionV>
                      <wp:extent cx="76200" cy="200025"/>
                      <wp:effectExtent l="19050" t="0" r="19050" b="9525"/>
                      <wp:wrapNone/>
                      <wp:docPr id="887" name="Поле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7" o:spid="_x0000_s1026" type="#_x0000_t202" style="position:absolute;margin-left:0;margin-top:0;width:6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10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P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tQA10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2928" behindDoc="0" locked="0" layoutInCell="1" allowOverlap="1" wp14:anchorId="4686447B" wp14:editId="03B54509">
                      <wp:simplePos x="0" y="0"/>
                      <wp:positionH relativeFrom="column">
                        <wp:posOffset>0</wp:posOffset>
                      </wp:positionH>
                      <wp:positionV relativeFrom="paragraph">
                        <wp:posOffset>0</wp:posOffset>
                      </wp:positionV>
                      <wp:extent cx="76200" cy="200025"/>
                      <wp:effectExtent l="19050" t="0" r="19050" b="9525"/>
                      <wp:wrapNone/>
                      <wp:docPr id="888" name="Поле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8" o:spid="_x0000_s1026" type="#_x0000_t202" style="position:absolute;margin-left:0;margin-top:0;width:6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rc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D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jOc&#10;jEBHR+e33EBr+F5yI2nLDTweDW/Bve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p06rc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3952" behindDoc="0" locked="0" layoutInCell="1" allowOverlap="1" wp14:anchorId="27FDF495" wp14:editId="383762B3">
                      <wp:simplePos x="0" y="0"/>
                      <wp:positionH relativeFrom="column">
                        <wp:posOffset>0</wp:posOffset>
                      </wp:positionH>
                      <wp:positionV relativeFrom="paragraph">
                        <wp:posOffset>0</wp:posOffset>
                      </wp:positionV>
                      <wp:extent cx="76200" cy="200025"/>
                      <wp:effectExtent l="19050" t="0" r="19050" b="9525"/>
                      <wp:wrapNone/>
                      <wp:docPr id="889" name="Поле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89" o:spid="_x0000_s1026" type="#_x0000_t202" style="position:absolute;margin-left:0;margin-top:0;width:6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n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W+kP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4976" behindDoc="0" locked="0" layoutInCell="1" allowOverlap="1" wp14:anchorId="549CC00F" wp14:editId="51F86377">
                      <wp:simplePos x="0" y="0"/>
                      <wp:positionH relativeFrom="column">
                        <wp:posOffset>0</wp:posOffset>
                      </wp:positionH>
                      <wp:positionV relativeFrom="paragraph">
                        <wp:posOffset>0</wp:posOffset>
                      </wp:positionV>
                      <wp:extent cx="76200" cy="200025"/>
                      <wp:effectExtent l="19050" t="0" r="19050" b="9525"/>
                      <wp:wrapNone/>
                      <wp:docPr id="890" name="Поле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0" o:spid="_x0000_s1026" type="#_x0000_t202" style="position:absolute;margin-left:0;margin-top:0;width:6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IQ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Av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Gc4&#10;GYGOjs5vuYHW8L3kRtKWG3g8Gt6Ce8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UGxIQ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6000" behindDoc="0" locked="0" layoutInCell="1" allowOverlap="1" wp14:anchorId="1C80E7AD" wp14:editId="4C635CA2">
                      <wp:simplePos x="0" y="0"/>
                      <wp:positionH relativeFrom="column">
                        <wp:posOffset>0</wp:posOffset>
                      </wp:positionH>
                      <wp:positionV relativeFrom="paragraph">
                        <wp:posOffset>0</wp:posOffset>
                      </wp:positionV>
                      <wp:extent cx="76200" cy="200025"/>
                      <wp:effectExtent l="19050" t="0" r="19050" b="9525"/>
                      <wp:wrapNone/>
                      <wp:docPr id="891" name="Поле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1" o:spid="_x0000_s1026" type="#_x0000_t202" style="position:absolute;margin-left:0;margin-top:0;width:6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sq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TO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S3E8&#10;Ah0dnd9yA63he8mNJA038HjUvAH3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zL7K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7024" behindDoc="0" locked="0" layoutInCell="1" allowOverlap="1" wp14:anchorId="1844A4BA" wp14:editId="0221BF31">
                      <wp:simplePos x="0" y="0"/>
                      <wp:positionH relativeFrom="column">
                        <wp:posOffset>0</wp:posOffset>
                      </wp:positionH>
                      <wp:positionV relativeFrom="paragraph">
                        <wp:posOffset>0</wp:posOffset>
                      </wp:positionV>
                      <wp:extent cx="76200" cy="200025"/>
                      <wp:effectExtent l="19050" t="0" r="19050" b="9525"/>
                      <wp:wrapNone/>
                      <wp:docPr id="892" name="Поле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2" o:spid="_x0000_s1026" type="#_x0000_t202" style="position:absolute;margin-left:0;margin-top:0;width:6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Bl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Z4kE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gwn&#10;Q9DR0fktN9AavpfcSNpyA49Hw1tw7z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qScBl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8048" behindDoc="0" locked="0" layoutInCell="1" allowOverlap="1" wp14:anchorId="1C7034FC" wp14:editId="28038A7B">
                      <wp:simplePos x="0" y="0"/>
                      <wp:positionH relativeFrom="column">
                        <wp:posOffset>0</wp:posOffset>
                      </wp:positionH>
                      <wp:positionV relativeFrom="paragraph">
                        <wp:posOffset>0</wp:posOffset>
                      </wp:positionV>
                      <wp:extent cx="76200" cy="200025"/>
                      <wp:effectExtent l="19050" t="0" r="19050" b="9525"/>
                      <wp:wrapNone/>
                      <wp:docPr id="893" name="Поле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3" o:spid="_x0000_s1026" type="#_x0000_t202" style="position:absolute;margin-left:0;margin-top:0;width:6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lf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T+AY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LoU&#10;xyPQ0dH5LTfQGr6X3EjScAOPR80bcO8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WApX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79072" behindDoc="0" locked="0" layoutInCell="1" allowOverlap="1" wp14:anchorId="17AD70FB" wp14:editId="739B229B">
                      <wp:simplePos x="0" y="0"/>
                      <wp:positionH relativeFrom="column">
                        <wp:posOffset>0</wp:posOffset>
                      </wp:positionH>
                      <wp:positionV relativeFrom="paragraph">
                        <wp:posOffset>0</wp:posOffset>
                      </wp:positionV>
                      <wp:extent cx="76200" cy="200025"/>
                      <wp:effectExtent l="19050" t="0" r="19050" b="9525"/>
                      <wp:wrapNone/>
                      <wp:docPr id="894" name="Поле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4" o:spid="_x0000_s1026" type="#_x0000_t202" style="position:absolute;margin-left:0;margin-top:0;width:6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b7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Em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ovrb7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0096" behindDoc="0" locked="0" layoutInCell="1" allowOverlap="1" wp14:anchorId="73D400F5" wp14:editId="666ECAB5">
                      <wp:simplePos x="0" y="0"/>
                      <wp:positionH relativeFrom="column">
                        <wp:posOffset>0</wp:posOffset>
                      </wp:positionH>
                      <wp:positionV relativeFrom="paragraph">
                        <wp:posOffset>0</wp:posOffset>
                      </wp:positionV>
                      <wp:extent cx="76200" cy="200025"/>
                      <wp:effectExtent l="19050" t="0" r="19050" b="9525"/>
                      <wp:wrapNone/>
                      <wp:docPr id="895" name="Поле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5" o:spid="_x0000_s1026" type="#_x0000_t202" style="position:absolute;margin-left:0;margin-top:0;width:6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B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FeXX8F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1120" behindDoc="0" locked="0" layoutInCell="1" allowOverlap="1" wp14:anchorId="2735A48D" wp14:editId="6520D9E9">
                      <wp:simplePos x="0" y="0"/>
                      <wp:positionH relativeFrom="column">
                        <wp:posOffset>0</wp:posOffset>
                      </wp:positionH>
                      <wp:positionV relativeFrom="paragraph">
                        <wp:posOffset>0</wp:posOffset>
                      </wp:positionV>
                      <wp:extent cx="76200" cy="200025"/>
                      <wp:effectExtent l="19050" t="0" r="19050" b="9525"/>
                      <wp:wrapNone/>
                      <wp:docPr id="896" name="Поле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6" o:spid="_x0000_s1026" type="#_x0000_t202" style="position:absolute;margin-left:0;margin-top:0;width:6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SO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OTJ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W7GSO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2144" behindDoc="0" locked="0" layoutInCell="1" allowOverlap="1" wp14:anchorId="4FF67E21" wp14:editId="18DC0DA7">
                      <wp:simplePos x="0" y="0"/>
                      <wp:positionH relativeFrom="column">
                        <wp:posOffset>0</wp:posOffset>
                      </wp:positionH>
                      <wp:positionV relativeFrom="paragraph">
                        <wp:posOffset>0</wp:posOffset>
                      </wp:positionV>
                      <wp:extent cx="76200" cy="200025"/>
                      <wp:effectExtent l="19050" t="0" r="19050" b="9525"/>
                      <wp:wrapNone/>
                      <wp:docPr id="897" name="Поле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7" o:spid="_x0000_s1026" type="#_x0000_t202" style="position:absolute;margin-left:0;margin-top:0;width:6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20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Ms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J/h&#10;ZAQ6Ojq/5QZaw/eSG0lbbuDxaHgL7j0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pxY20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3168" behindDoc="0" locked="0" layoutInCell="1" allowOverlap="1" wp14:anchorId="3E5187B6" wp14:editId="293A8A1D">
                      <wp:simplePos x="0" y="0"/>
                      <wp:positionH relativeFrom="column">
                        <wp:posOffset>0</wp:posOffset>
                      </wp:positionH>
                      <wp:positionV relativeFrom="paragraph">
                        <wp:posOffset>0</wp:posOffset>
                      </wp:positionV>
                      <wp:extent cx="76200" cy="200025"/>
                      <wp:effectExtent l="19050" t="0" r="19050" b="9525"/>
                      <wp:wrapNone/>
                      <wp:docPr id="898" name="Поле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8" o:spid="_x0000_s1026" type="#_x0000_t202" style="position:absolute;margin-left:0;margin-top:0;width:6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c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Al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jOc&#10;jEBHR+e33EBr+F5yI2nLDTweDW/Bve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tVioc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4192" behindDoc="0" locked="0" layoutInCell="1" allowOverlap="1" wp14:anchorId="58D03525" wp14:editId="59DBD6B6">
                      <wp:simplePos x="0" y="0"/>
                      <wp:positionH relativeFrom="column">
                        <wp:posOffset>0</wp:posOffset>
                      </wp:positionH>
                      <wp:positionV relativeFrom="paragraph">
                        <wp:posOffset>0</wp:posOffset>
                      </wp:positionV>
                      <wp:extent cx="76200" cy="200025"/>
                      <wp:effectExtent l="19050" t="0" r="19050" b="9525"/>
                      <wp:wrapNone/>
                      <wp:docPr id="899" name="Поле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899" o:spid="_x0000_s1026" type="#_x0000_t202" style="position:absolute;margin-left:0;margin-top:0;width:6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M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xkm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M9w&#10;MgIdHZ3fcgOt4XvJjaQtN/B4NLwF956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Sf8M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5216" behindDoc="0" locked="0" layoutInCell="1" allowOverlap="1" wp14:anchorId="4693B916" wp14:editId="1D3A3A6D">
                      <wp:simplePos x="0" y="0"/>
                      <wp:positionH relativeFrom="column">
                        <wp:posOffset>0</wp:posOffset>
                      </wp:positionH>
                      <wp:positionV relativeFrom="paragraph">
                        <wp:posOffset>0</wp:posOffset>
                      </wp:positionV>
                      <wp:extent cx="76200" cy="200025"/>
                      <wp:effectExtent l="19050" t="0" r="19050" b="9525"/>
                      <wp:wrapNone/>
                      <wp:docPr id="900" name="Поле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0" o:spid="_x0000_s1026" type="#_x0000_t202" style="position:absolute;margin-left:0;margin-top:0;width:6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aI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A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IPr&#10;RqCjo/NbbqA1fC+5kbTlBh6PhrcZjs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Jaja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6240" behindDoc="0" locked="0" layoutInCell="1" allowOverlap="1" wp14:anchorId="2C30695E" wp14:editId="0B393517">
                      <wp:simplePos x="0" y="0"/>
                      <wp:positionH relativeFrom="column">
                        <wp:posOffset>0</wp:posOffset>
                      </wp:positionH>
                      <wp:positionV relativeFrom="paragraph">
                        <wp:posOffset>0</wp:posOffset>
                      </wp:positionV>
                      <wp:extent cx="76200" cy="200025"/>
                      <wp:effectExtent l="19050" t="0" r="19050" b="9525"/>
                      <wp:wrapNone/>
                      <wp:docPr id="901" name="Поле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1" o:spid="_x0000_s1026" type="#_x0000_t202" style="position:absolute;margin-left:0;margin-top:0;width:6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y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9kPfs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7264" behindDoc="0" locked="0" layoutInCell="1" allowOverlap="1" wp14:anchorId="584715F6" wp14:editId="75A33667">
                      <wp:simplePos x="0" y="0"/>
                      <wp:positionH relativeFrom="column">
                        <wp:posOffset>0</wp:posOffset>
                      </wp:positionH>
                      <wp:positionV relativeFrom="paragraph">
                        <wp:posOffset>0</wp:posOffset>
                      </wp:positionV>
                      <wp:extent cx="76200" cy="200025"/>
                      <wp:effectExtent l="19050" t="0" r="19050" b="9525"/>
                      <wp:wrapNone/>
                      <wp:docPr id="902" name="Поле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2" o:spid="_x0000_s1026" type="#_x0000_t202" style="position:absolute;margin-left:0;margin-top:0;width:6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T9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6CC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3OOT9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8288" behindDoc="0" locked="0" layoutInCell="1" allowOverlap="1" wp14:anchorId="3A225DE7" wp14:editId="57CBFFA7">
                      <wp:simplePos x="0" y="0"/>
                      <wp:positionH relativeFrom="column">
                        <wp:posOffset>0</wp:posOffset>
                      </wp:positionH>
                      <wp:positionV relativeFrom="paragraph">
                        <wp:posOffset>0</wp:posOffset>
                      </wp:positionV>
                      <wp:extent cx="76200" cy="200025"/>
                      <wp:effectExtent l="19050" t="0" r="19050" b="9525"/>
                      <wp:wrapNone/>
                      <wp:docPr id="903" name="Поле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3" o:spid="_x0000_s1026" type="#_x0000_t202" style="position:absolute;margin-left:0;margin-top:0;width:6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3H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CBENx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89312" behindDoc="0" locked="0" layoutInCell="1" allowOverlap="1" wp14:anchorId="53793119" wp14:editId="2791EBB0">
                      <wp:simplePos x="0" y="0"/>
                      <wp:positionH relativeFrom="column">
                        <wp:posOffset>0</wp:posOffset>
                      </wp:positionH>
                      <wp:positionV relativeFrom="paragraph">
                        <wp:posOffset>0</wp:posOffset>
                      </wp:positionV>
                      <wp:extent cx="76200" cy="200025"/>
                      <wp:effectExtent l="19050" t="0" r="19050" b="9525"/>
                      <wp:wrapNone/>
                      <wp:docPr id="904" name="Поле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4" o:spid="_x0000_s1026" type="#_x0000_t202" style="position:absolute;margin-left:0;margin-top:0;width:6pt;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Jj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EG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1z5J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0336" behindDoc="0" locked="0" layoutInCell="1" allowOverlap="1" wp14:anchorId="6B5D5F2D" wp14:editId="0C2F39E2">
                      <wp:simplePos x="0" y="0"/>
                      <wp:positionH relativeFrom="column">
                        <wp:posOffset>0</wp:posOffset>
                      </wp:positionH>
                      <wp:positionV relativeFrom="paragraph">
                        <wp:posOffset>0</wp:posOffset>
                      </wp:positionV>
                      <wp:extent cx="76200" cy="200025"/>
                      <wp:effectExtent l="19050" t="0" r="19050" b="9525"/>
                      <wp:wrapNone/>
                      <wp:docPr id="905" name="Поле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5" o:spid="_x0000_s1026" type="#_x0000_t202" style="position:absolute;margin-left:0;margin-top:0;width:6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tZ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Arme1l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1360" behindDoc="0" locked="0" layoutInCell="1" allowOverlap="1" wp14:anchorId="78192C0B" wp14:editId="23854662">
                      <wp:simplePos x="0" y="0"/>
                      <wp:positionH relativeFrom="column">
                        <wp:posOffset>0</wp:posOffset>
                      </wp:positionH>
                      <wp:positionV relativeFrom="paragraph">
                        <wp:posOffset>0</wp:posOffset>
                      </wp:positionV>
                      <wp:extent cx="76200" cy="200025"/>
                      <wp:effectExtent l="19050" t="0" r="19050" b="9525"/>
                      <wp:wrapNone/>
                      <wp:docPr id="906" name="Поле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6" o:spid="_x0000_s1026" type="#_x0000_t202" style="position:absolute;margin-left:0;margin-top:0;width:6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W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EGM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LnUAW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2384" behindDoc="0" locked="0" layoutInCell="1" allowOverlap="1" wp14:anchorId="78BB9502" wp14:editId="73ED9C43">
                      <wp:simplePos x="0" y="0"/>
                      <wp:positionH relativeFrom="column">
                        <wp:posOffset>0</wp:posOffset>
                      </wp:positionH>
                      <wp:positionV relativeFrom="paragraph">
                        <wp:posOffset>0</wp:posOffset>
                      </wp:positionV>
                      <wp:extent cx="76200" cy="200025"/>
                      <wp:effectExtent l="19050" t="0" r="19050" b="9525"/>
                      <wp:wrapNone/>
                      <wp:docPr id="907" name="Поле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7" o:spid="_x0000_s1026" type="#_x0000_t202" style="position:absolute;margin-left:0;margin-top:0;width:6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ks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M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0tKks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3408" behindDoc="0" locked="0" layoutInCell="1" allowOverlap="1" wp14:anchorId="4F506709" wp14:editId="737AEA2F">
                      <wp:simplePos x="0" y="0"/>
                      <wp:positionH relativeFrom="column">
                        <wp:posOffset>0</wp:posOffset>
                      </wp:positionH>
                      <wp:positionV relativeFrom="paragraph">
                        <wp:posOffset>0</wp:posOffset>
                      </wp:positionV>
                      <wp:extent cx="76200" cy="200025"/>
                      <wp:effectExtent l="19050" t="0" r="19050" b="9525"/>
                      <wp:wrapNone/>
                      <wp:docPr id="908" name="Поле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8" o:spid="_x0000_s1026" type="#_x0000_t202" style="position:absolute;margin-left:0;margin-top:0;width:6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6E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A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sF1&#10;I9DR0fktN9AavpfcSNpyA49Hw9sMx+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wJw6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4432" behindDoc="0" locked="0" layoutInCell="1" allowOverlap="1" wp14:anchorId="5A8DA11B" wp14:editId="3E29386C">
                      <wp:simplePos x="0" y="0"/>
                      <wp:positionH relativeFrom="column">
                        <wp:posOffset>0</wp:posOffset>
                      </wp:positionH>
                      <wp:positionV relativeFrom="paragraph">
                        <wp:posOffset>0</wp:posOffset>
                      </wp:positionV>
                      <wp:extent cx="76200" cy="200025"/>
                      <wp:effectExtent l="19050" t="0" r="19050" b="9525"/>
                      <wp:wrapNone/>
                      <wp:docPr id="909" name="Поле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09" o:spid="_x0000_s1026" type="#_x0000_t202" style="position:absolute;margin-left:0;margin-top:0;width:6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e+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PDu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5456" behindDoc="0" locked="0" layoutInCell="1" allowOverlap="1" wp14:anchorId="066A64AD" wp14:editId="41F958A8">
                      <wp:simplePos x="0" y="0"/>
                      <wp:positionH relativeFrom="column">
                        <wp:posOffset>0</wp:posOffset>
                      </wp:positionH>
                      <wp:positionV relativeFrom="paragraph">
                        <wp:posOffset>0</wp:posOffset>
                      </wp:positionV>
                      <wp:extent cx="76200" cy="200025"/>
                      <wp:effectExtent l="19050" t="0" r="19050" b="9525"/>
                      <wp:wrapNone/>
                      <wp:docPr id="910" name="Поле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0" o:spid="_x0000_s1026" type="#_x0000_t202" style="position:absolute;margin-left:0;margin-top:0;width:6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ZI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C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IPr&#10;RqCjo/NbbqA1fC+5kbTlBh6PhrcZjs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N77Z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6480" behindDoc="0" locked="0" layoutInCell="1" allowOverlap="1" wp14:anchorId="3AA4E87C" wp14:editId="7EBAD551">
                      <wp:simplePos x="0" y="0"/>
                      <wp:positionH relativeFrom="column">
                        <wp:posOffset>0</wp:posOffset>
                      </wp:positionH>
                      <wp:positionV relativeFrom="paragraph">
                        <wp:posOffset>0</wp:posOffset>
                      </wp:positionV>
                      <wp:extent cx="76200" cy="200025"/>
                      <wp:effectExtent l="19050" t="0" r="19050" b="9525"/>
                      <wp:wrapNone/>
                      <wp:docPr id="911" name="Поле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1" o:spid="_x0000_s1026" type="#_x0000_t202" style="position:absolute;margin-left:0;margin-top:0;width:6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9y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csZfc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7504" behindDoc="0" locked="0" layoutInCell="1" allowOverlap="1" wp14:anchorId="6377BA41" wp14:editId="6448499A">
                      <wp:simplePos x="0" y="0"/>
                      <wp:positionH relativeFrom="column">
                        <wp:posOffset>0</wp:posOffset>
                      </wp:positionH>
                      <wp:positionV relativeFrom="paragraph">
                        <wp:posOffset>0</wp:posOffset>
                      </wp:positionV>
                      <wp:extent cx="76200" cy="200025"/>
                      <wp:effectExtent l="19050" t="0" r="19050" b="9525"/>
                      <wp:wrapNone/>
                      <wp:docPr id="912" name="Поле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2" o:spid="_x0000_s1026" type="#_x0000_t202" style="position:absolute;margin-left:0;margin-top:0;width:6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Q9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7CC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zvWQ9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8528" behindDoc="0" locked="0" layoutInCell="1" allowOverlap="1" wp14:anchorId="03314E52" wp14:editId="3E80717E">
                      <wp:simplePos x="0" y="0"/>
                      <wp:positionH relativeFrom="column">
                        <wp:posOffset>0</wp:posOffset>
                      </wp:positionH>
                      <wp:positionV relativeFrom="paragraph">
                        <wp:posOffset>0</wp:posOffset>
                      </wp:positionV>
                      <wp:extent cx="76200" cy="200025"/>
                      <wp:effectExtent l="19050" t="0" r="19050" b="9525"/>
                      <wp:wrapNone/>
                      <wp:docPr id="913" name="Поле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3" o:spid="_x0000_s1026" type="#_x0000_t202" style="position:absolute;margin-left:0;margin-top:0;width:6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0H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jJSNB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799552" behindDoc="0" locked="0" layoutInCell="1" allowOverlap="1" wp14:anchorId="15965930" wp14:editId="61657A51">
                      <wp:simplePos x="0" y="0"/>
                      <wp:positionH relativeFrom="column">
                        <wp:posOffset>0</wp:posOffset>
                      </wp:positionH>
                      <wp:positionV relativeFrom="paragraph">
                        <wp:posOffset>0</wp:posOffset>
                      </wp:positionV>
                      <wp:extent cx="76200" cy="200025"/>
                      <wp:effectExtent l="19050" t="0" r="19050" b="9525"/>
                      <wp:wrapNone/>
                      <wp:docPr id="914" name="Поле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4" o:spid="_x0000_s1026" type="#_x0000_t202" style="position:absolute;margin-left:0;margin-top:0;width:6pt;height:1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Kj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GG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xShK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0576" behindDoc="0" locked="0" layoutInCell="1" allowOverlap="1" wp14:anchorId="43E83F29" wp14:editId="0FFC3D32">
                      <wp:simplePos x="0" y="0"/>
                      <wp:positionH relativeFrom="column">
                        <wp:posOffset>0</wp:posOffset>
                      </wp:positionH>
                      <wp:positionV relativeFrom="paragraph">
                        <wp:posOffset>0</wp:posOffset>
                      </wp:positionV>
                      <wp:extent cx="76200" cy="200025"/>
                      <wp:effectExtent l="19050" t="0" r="19050" b="9525"/>
                      <wp:wrapNone/>
                      <wp:docPr id="915" name="Поле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5" o:spid="_x0000_s1026" type="#_x0000_t202" style="position:absolute;margin-left:0;margin-top:0;width:6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Z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I5j+5l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1600" behindDoc="0" locked="0" layoutInCell="1" allowOverlap="1" wp14:anchorId="3FCBE5A1" wp14:editId="2A5C2149">
                      <wp:simplePos x="0" y="0"/>
                      <wp:positionH relativeFrom="column">
                        <wp:posOffset>0</wp:posOffset>
                      </wp:positionH>
                      <wp:positionV relativeFrom="paragraph">
                        <wp:posOffset>0</wp:posOffset>
                      </wp:positionV>
                      <wp:extent cx="76200" cy="200025"/>
                      <wp:effectExtent l="19050" t="0" r="19050" b="9525"/>
                      <wp:wrapNone/>
                      <wp:docPr id="916" name="Поле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6" o:spid="_x0000_s1026" type="#_x0000_t202" style="position:absolute;margin-left:0;margin-top:0;width:6pt;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DW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GGM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PGMDW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2624" behindDoc="0" locked="0" layoutInCell="1" allowOverlap="1" wp14:anchorId="0C35343F" wp14:editId="0FC96122">
                      <wp:simplePos x="0" y="0"/>
                      <wp:positionH relativeFrom="column">
                        <wp:posOffset>0</wp:posOffset>
                      </wp:positionH>
                      <wp:positionV relativeFrom="paragraph">
                        <wp:posOffset>0</wp:posOffset>
                      </wp:positionV>
                      <wp:extent cx="76200" cy="200025"/>
                      <wp:effectExtent l="19050" t="0" r="19050" b="9525"/>
                      <wp:wrapNone/>
                      <wp:docPr id="917" name="Поле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7" o:spid="_x0000_s1026" type="#_x0000_t202" style="position:absolute;margin-left:0;margin-top:0;width:6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ns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O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wMSns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3648" behindDoc="0" locked="0" layoutInCell="1" allowOverlap="1" wp14:anchorId="702217CC" wp14:editId="58B23E11">
                      <wp:simplePos x="0" y="0"/>
                      <wp:positionH relativeFrom="column">
                        <wp:posOffset>0</wp:posOffset>
                      </wp:positionH>
                      <wp:positionV relativeFrom="paragraph">
                        <wp:posOffset>0</wp:posOffset>
                      </wp:positionV>
                      <wp:extent cx="76200" cy="200025"/>
                      <wp:effectExtent l="19050" t="0" r="19050" b="9525"/>
                      <wp:wrapNone/>
                      <wp:docPr id="918" name="Поле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8" o:spid="_x0000_s1026" type="#_x0000_t202" style="position:absolute;margin-left:0;margin-top:0;width:6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5E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C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sF1&#10;I9DR0fktN9AavpfcSNpyA49Hw9sMx+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0oo5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4672" behindDoc="0" locked="0" layoutInCell="1" allowOverlap="1" wp14:anchorId="66F7CED0" wp14:editId="12C7E8AC">
                      <wp:simplePos x="0" y="0"/>
                      <wp:positionH relativeFrom="column">
                        <wp:posOffset>0</wp:posOffset>
                      </wp:positionH>
                      <wp:positionV relativeFrom="paragraph">
                        <wp:posOffset>0</wp:posOffset>
                      </wp:positionV>
                      <wp:extent cx="76200" cy="200025"/>
                      <wp:effectExtent l="19050" t="0" r="19050" b="9525"/>
                      <wp:wrapNone/>
                      <wp:docPr id="919" name="Поле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19" o:spid="_x0000_s1026" type="#_x0000_t202" style="position:absolute;margin-left:0;margin-top:0;width:6pt;height:1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m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Li2d+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5696" behindDoc="0" locked="0" layoutInCell="1" allowOverlap="1" wp14:anchorId="4BC5FC5F" wp14:editId="60A2D767">
                      <wp:simplePos x="0" y="0"/>
                      <wp:positionH relativeFrom="column">
                        <wp:posOffset>0</wp:posOffset>
                      </wp:positionH>
                      <wp:positionV relativeFrom="paragraph">
                        <wp:posOffset>0</wp:posOffset>
                      </wp:positionV>
                      <wp:extent cx="76200" cy="200025"/>
                      <wp:effectExtent l="19050" t="0" r="19050" b="9525"/>
                      <wp:wrapNone/>
                      <wp:docPr id="920" name="Поле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0" o:spid="_x0000_s1026" type="#_x0000_t202" style="position:absolute;margin-left:0;margin-top:0;width:6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bS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AZ0bS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6720" behindDoc="0" locked="0" layoutInCell="1" allowOverlap="1" wp14:anchorId="056F9731" wp14:editId="0E81322C">
                      <wp:simplePos x="0" y="0"/>
                      <wp:positionH relativeFrom="column">
                        <wp:posOffset>0</wp:posOffset>
                      </wp:positionH>
                      <wp:positionV relativeFrom="paragraph">
                        <wp:posOffset>0</wp:posOffset>
                      </wp:positionV>
                      <wp:extent cx="76200" cy="200025"/>
                      <wp:effectExtent l="19050" t="0" r="19050" b="9525"/>
                      <wp:wrapNone/>
                      <wp:docPr id="921" name="Поле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1" o:spid="_x0000_s1026" type="#_x0000_t202" style="position:absolute;margin-left:0;margin-top:0;width:6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06v6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7744" behindDoc="0" locked="0" layoutInCell="1" allowOverlap="1" wp14:anchorId="2507DBA4" wp14:editId="6CD360CC">
                      <wp:simplePos x="0" y="0"/>
                      <wp:positionH relativeFrom="column">
                        <wp:posOffset>0</wp:posOffset>
                      </wp:positionH>
                      <wp:positionV relativeFrom="paragraph">
                        <wp:posOffset>0</wp:posOffset>
                      </wp:positionV>
                      <wp:extent cx="76200" cy="200025"/>
                      <wp:effectExtent l="19050" t="0" r="19050" b="9525"/>
                      <wp:wrapNone/>
                      <wp:docPr id="922" name="Поле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2" o:spid="_x0000_s1026" type="#_x0000_t202" style="position:absolute;margin-left:0;margin-top:0;width:6pt;height:1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n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6iC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NZS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8768" behindDoc="0" locked="0" layoutInCell="1" allowOverlap="1" wp14:anchorId="3981D5D4" wp14:editId="025EC660">
                      <wp:simplePos x="0" y="0"/>
                      <wp:positionH relativeFrom="column">
                        <wp:posOffset>0</wp:posOffset>
                      </wp:positionH>
                      <wp:positionV relativeFrom="paragraph">
                        <wp:posOffset>0</wp:posOffset>
                      </wp:positionV>
                      <wp:extent cx="76200" cy="200025"/>
                      <wp:effectExtent l="19050" t="0" r="19050" b="9525"/>
                      <wp:wrapNone/>
                      <wp:docPr id="923" name="Поле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3" o:spid="_x0000_s1026" type="#_x0000_t202" style="position:absolute;margin-left:0;margin-top:0;width:6pt;height:1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&#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BHH2d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09792" behindDoc="0" locked="0" layoutInCell="1" allowOverlap="1" wp14:anchorId="44F50925" wp14:editId="5107658D">
                      <wp:simplePos x="0" y="0"/>
                      <wp:positionH relativeFrom="column">
                        <wp:posOffset>0</wp:posOffset>
                      </wp:positionH>
                      <wp:positionV relativeFrom="paragraph">
                        <wp:posOffset>0</wp:posOffset>
                      </wp:positionV>
                      <wp:extent cx="76200" cy="200025"/>
                      <wp:effectExtent l="19050" t="0" r="19050" b="9525"/>
                      <wp:wrapNone/>
                      <wp:docPr id="924" name="Поле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4" o:spid="_x0000_s1026" type="#_x0000_t202" style="position:absolute;margin-left:0;margin-top:0;width:6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I5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6iG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8wuI5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0816" behindDoc="0" locked="0" layoutInCell="1" allowOverlap="1" wp14:anchorId="076CB633" wp14:editId="75306712">
                      <wp:simplePos x="0" y="0"/>
                      <wp:positionH relativeFrom="column">
                        <wp:posOffset>0</wp:posOffset>
                      </wp:positionH>
                      <wp:positionV relativeFrom="paragraph">
                        <wp:posOffset>0</wp:posOffset>
                      </wp:positionV>
                      <wp:extent cx="76200" cy="200025"/>
                      <wp:effectExtent l="19050" t="0" r="19050" b="9525"/>
                      <wp:wrapNone/>
                      <wp:docPr id="925" name="Поле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5" o:spid="_x0000_s1026" type="#_x0000_t202" style="position:absolute;margin-left:0;margin-top:0;width:6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sLA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1840" behindDoc="0" locked="0" layoutInCell="1" allowOverlap="1" wp14:anchorId="70966943" wp14:editId="5A6FB81D">
                      <wp:simplePos x="0" y="0"/>
                      <wp:positionH relativeFrom="column">
                        <wp:posOffset>0</wp:posOffset>
                      </wp:positionH>
                      <wp:positionV relativeFrom="paragraph">
                        <wp:posOffset>0</wp:posOffset>
                      </wp:positionV>
                      <wp:extent cx="76200" cy="200025"/>
                      <wp:effectExtent l="19050" t="0" r="19050" b="9525"/>
                      <wp:wrapNone/>
                      <wp:docPr id="926" name="Поле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6" o:spid="_x0000_s1026" type="#_x0000_t202" style="position:absolute;margin-left:0;margin-top:0;width:6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CkDB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2864" behindDoc="0" locked="0" layoutInCell="1" allowOverlap="1" wp14:anchorId="55512C05" wp14:editId="583DECE1">
                      <wp:simplePos x="0" y="0"/>
                      <wp:positionH relativeFrom="column">
                        <wp:posOffset>0</wp:posOffset>
                      </wp:positionH>
                      <wp:positionV relativeFrom="paragraph">
                        <wp:posOffset>0</wp:posOffset>
                      </wp:positionV>
                      <wp:extent cx="76200" cy="200025"/>
                      <wp:effectExtent l="19050" t="0" r="19050" b="9525"/>
                      <wp:wrapNone/>
                      <wp:docPr id="927" name="Поле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7" o:spid="_x0000_s1026" type="#_x0000_t202" style="position:absolute;margin-left:0;margin-top:0;width:6pt;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l2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6iM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enDd&#10;EHR0dH7LDbSG7yU3krbcwOPR8DbDk3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9udl2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3888" behindDoc="0" locked="0" layoutInCell="1" allowOverlap="1" wp14:anchorId="26129F40" wp14:editId="3C686160">
                      <wp:simplePos x="0" y="0"/>
                      <wp:positionH relativeFrom="column">
                        <wp:posOffset>0</wp:posOffset>
                      </wp:positionH>
                      <wp:positionV relativeFrom="paragraph">
                        <wp:posOffset>0</wp:posOffset>
                      </wp:positionV>
                      <wp:extent cx="76200" cy="200025"/>
                      <wp:effectExtent l="19050" t="0" r="19050" b="9525"/>
                      <wp:wrapNone/>
                      <wp:docPr id="928" name="Поле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8" o:spid="_x0000_s1026" type="#_x0000_t202" style="position:absolute;margin-left:0;margin-top:0;width:6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7e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5Kn7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4912" behindDoc="0" locked="0" layoutInCell="1" allowOverlap="1" wp14:anchorId="33740F27" wp14:editId="650548F3">
                      <wp:simplePos x="0" y="0"/>
                      <wp:positionH relativeFrom="column">
                        <wp:posOffset>0</wp:posOffset>
                      </wp:positionH>
                      <wp:positionV relativeFrom="paragraph">
                        <wp:posOffset>0</wp:posOffset>
                      </wp:positionV>
                      <wp:extent cx="76200" cy="200025"/>
                      <wp:effectExtent l="19050" t="0" r="19050" b="9525"/>
                      <wp:wrapNone/>
                      <wp:docPr id="929" name="Поле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29" o:spid="_x0000_s1026" type="#_x0000_t202" style="position:absolute;margin-left:0;margin-top:0;width:6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fk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6iB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GA5fk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5936" behindDoc="0" locked="0" layoutInCell="1" allowOverlap="1" wp14:anchorId="067607CA" wp14:editId="156A1C61">
                      <wp:simplePos x="0" y="0"/>
                      <wp:positionH relativeFrom="column">
                        <wp:posOffset>0</wp:posOffset>
                      </wp:positionH>
                      <wp:positionV relativeFrom="paragraph">
                        <wp:posOffset>0</wp:posOffset>
                      </wp:positionV>
                      <wp:extent cx="76200" cy="200025"/>
                      <wp:effectExtent l="19050" t="0" r="19050" b="9525"/>
                      <wp:wrapNone/>
                      <wp:docPr id="930" name="Поле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0" o:spid="_x0000_s1026" type="#_x0000_t202" style="position:absolute;margin-left:0;margin-top:0;width:6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YSbQ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E4sYS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6960" behindDoc="0" locked="0" layoutInCell="1" allowOverlap="1" wp14:anchorId="791581D5" wp14:editId="51887B88">
                      <wp:simplePos x="0" y="0"/>
                      <wp:positionH relativeFrom="column">
                        <wp:posOffset>0</wp:posOffset>
                      </wp:positionH>
                      <wp:positionV relativeFrom="paragraph">
                        <wp:posOffset>0</wp:posOffset>
                      </wp:positionV>
                      <wp:extent cx="76200" cy="200025"/>
                      <wp:effectExtent l="19050" t="0" r="19050" b="9525"/>
                      <wp:wrapNone/>
                      <wp:docPr id="931" name="Поле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1" o:spid="_x0000_s1026" type="#_x0000_t202" style="position:absolute;margin-left:0;margin-top:0;width:6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O8svK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7984" behindDoc="0" locked="0" layoutInCell="1" allowOverlap="1" wp14:anchorId="4922C416" wp14:editId="1B627C51">
                      <wp:simplePos x="0" y="0"/>
                      <wp:positionH relativeFrom="column">
                        <wp:posOffset>0</wp:posOffset>
                      </wp:positionH>
                      <wp:positionV relativeFrom="paragraph">
                        <wp:posOffset>0</wp:posOffset>
                      </wp:positionV>
                      <wp:extent cx="76200" cy="200025"/>
                      <wp:effectExtent l="19050" t="0" r="19050" b="9525"/>
                      <wp:wrapNone/>
                      <wp:docPr id="932" name="Поле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2" o:spid="_x0000_s1026" type="#_x0000_t202" style="position:absolute;margin-left:0;margin-top:0;width:6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&#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6sBR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19008" behindDoc="0" locked="0" layoutInCell="1" allowOverlap="1" wp14:anchorId="55C955A2" wp14:editId="736FF126">
                      <wp:simplePos x="0" y="0"/>
                      <wp:positionH relativeFrom="column">
                        <wp:posOffset>0</wp:posOffset>
                      </wp:positionH>
                      <wp:positionV relativeFrom="paragraph">
                        <wp:posOffset>0</wp:posOffset>
                      </wp:positionV>
                      <wp:extent cx="76200" cy="200025"/>
                      <wp:effectExtent l="19050" t="0" r="19050" b="9525"/>
                      <wp:wrapNone/>
                      <wp:docPr id="933" name="Поле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3" o:spid="_x0000_s1026" type="#_x0000_t202" style="position:absolute;margin-left:0;margin-top:0;width:6pt;height:1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Fmf1d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0032" behindDoc="0" locked="0" layoutInCell="1" allowOverlap="1" wp14:anchorId="27E7194B" wp14:editId="69EDC514">
                      <wp:simplePos x="0" y="0"/>
                      <wp:positionH relativeFrom="column">
                        <wp:posOffset>0</wp:posOffset>
                      </wp:positionH>
                      <wp:positionV relativeFrom="paragraph">
                        <wp:posOffset>0</wp:posOffset>
                      </wp:positionV>
                      <wp:extent cx="76200" cy="200025"/>
                      <wp:effectExtent l="19050" t="0" r="19050" b="9525"/>
                      <wp:wrapNone/>
                      <wp:docPr id="934" name="Поле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4" o:spid="_x0000_s1026" type="#_x0000_t202" style="position:absolute;margin-left:0;margin-top:0;width:6pt;height:1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L5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uEdi+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1056" behindDoc="0" locked="0" layoutInCell="1" allowOverlap="1" wp14:anchorId="67C22C3C" wp14:editId="1EBB0C99">
                      <wp:simplePos x="0" y="0"/>
                      <wp:positionH relativeFrom="column">
                        <wp:posOffset>0</wp:posOffset>
                      </wp:positionH>
                      <wp:positionV relativeFrom="paragraph">
                        <wp:posOffset>0</wp:posOffset>
                      </wp:positionV>
                      <wp:extent cx="76200" cy="200025"/>
                      <wp:effectExtent l="19050" t="0" r="19050" b="9525"/>
                      <wp:wrapNone/>
                      <wp:docPr id="935" name="Поле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5" o:spid="_x0000_s1026" type="#_x0000_t202" style="position:absolute;margin-left:0;margin-top:0;width:6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Mdui8N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2080" behindDoc="0" locked="0" layoutInCell="1" allowOverlap="1" wp14:anchorId="1F27D968" wp14:editId="1D3FCE73">
                      <wp:simplePos x="0" y="0"/>
                      <wp:positionH relativeFrom="column">
                        <wp:posOffset>0</wp:posOffset>
                      </wp:positionH>
                      <wp:positionV relativeFrom="paragraph">
                        <wp:posOffset>0</wp:posOffset>
                      </wp:positionV>
                      <wp:extent cx="76200" cy="200025"/>
                      <wp:effectExtent l="19050" t="0" r="19050" b="9525"/>
                      <wp:wrapNone/>
                      <wp:docPr id="936" name="Поле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6" o:spid="_x0000_s1026" type="#_x0000_t202" style="position:absolute;margin-left:0;margin-top:0;width:6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&#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RhWwj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3104" behindDoc="0" locked="0" layoutInCell="1" allowOverlap="1" wp14:anchorId="56CC3BED" wp14:editId="7CD69EFF">
                      <wp:simplePos x="0" y="0"/>
                      <wp:positionH relativeFrom="column">
                        <wp:posOffset>0</wp:posOffset>
                      </wp:positionH>
                      <wp:positionV relativeFrom="paragraph">
                        <wp:posOffset>0</wp:posOffset>
                      </wp:positionV>
                      <wp:extent cx="76200" cy="200025"/>
                      <wp:effectExtent l="19050" t="0" r="19050" b="9525"/>
                      <wp:wrapNone/>
                      <wp:docPr id="937" name="Поле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7" o:spid="_x0000_s1026" type="#_x0000_t202" style="position:absolute;margin-left:0;margin-top:0;width:6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m2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zQQ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Dpw&#10;3Qh0dHR+yw20hu8lN5I03MDjUfMmxdNzEEmsAVeCOmkN4XU/v2iFLf9XK0Duk9DOrtahvVfXku4f&#10;1MnGcAPdoeNrYa/45T/ML9+0+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OTxZt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4128" behindDoc="0" locked="0" layoutInCell="1" allowOverlap="1" wp14:anchorId="7423E86F" wp14:editId="646E9412">
                      <wp:simplePos x="0" y="0"/>
                      <wp:positionH relativeFrom="column">
                        <wp:posOffset>0</wp:posOffset>
                      </wp:positionH>
                      <wp:positionV relativeFrom="paragraph">
                        <wp:posOffset>0</wp:posOffset>
                      </wp:positionV>
                      <wp:extent cx="76200" cy="200025"/>
                      <wp:effectExtent l="19050" t="0" r="19050" b="9525"/>
                      <wp:wrapNone/>
                      <wp:docPr id="938" name="Поле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8" o:spid="_x0000_s1026" type="#_x0000_t202" style="position:absolute;margin-left:0;margin-top:0;width:6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ebQ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&#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9r/4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5152" behindDoc="0" locked="0" layoutInCell="1" allowOverlap="1" wp14:anchorId="2098D566" wp14:editId="24C88541">
                      <wp:simplePos x="0" y="0"/>
                      <wp:positionH relativeFrom="column">
                        <wp:posOffset>0</wp:posOffset>
                      </wp:positionH>
                      <wp:positionV relativeFrom="paragraph">
                        <wp:posOffset>0</wp:posOffset>
                      </wp:positionV>
                      <wp:extent cx="76200" cy="200025"/>
                      <wp:effectExtent l="19050" t="0" r="19050" b="9525"/>
                      <wp:wrapNone/>
                      <wp:docPr id="939" name="Поле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39" o:spid="_x0000_s1026" type="#_x0000_t202" style="position:absolute;margin-left:0;margin-top:0;width:6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ck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goYXJ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6176" behindDoc="0" locked="0" layoutInCell="1" allowOverlap="1" wp14:anchorId="223F7343" wp14:editId="0B6298A3">
                      <wp:simplePos x="0" y="0"/>
                      <wp:positionH relativeFrom="column">
                        <wp:posOffset>0</wp:posOffset>
                      </wp:positionH>
                      <wp:positionV relativeFrom="paragraph">
                        <wp:posOffset>0</wp:posOffset>
                      </wp:positionV>
                      <wp:extent cx="76200" cy="200025"/>
                      <wp:effectExtent l="19050" t="0" r="19050" b="9525"/>
                      <wp:wrapNone/>
                      <wp:docPr id="940" name="Поле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0" o:spid="_x0000_s1026" type="#_x0000_t202" style="position:absolute;margin-left:0;margin-top:0;width:6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Y8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B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IPr&#10;RqCjo/NbbqA1fC+5kbTlBh6PhrcZjs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bcNY8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7200" behindDoc="0" locked="0" layoutInCell="1" allowOverlap="1" wp14:anchorId="77359692" wp14:editId="4DC4FA02">
                      <wp:simplePos x="0" y="0"/>
                      <wp:positionH relativeFrom="column">
                        <wp:posOffset>0</wp:posOffset>
                      </wp:positionH>
                      <wp:positionV relativeFrom="paragraph">
                        <wp:posOffset>0</wp:posOffset>
                      </wp:positionV>
                      <wp:extent cx="76200" cy="200025"/>
                      <wp:effectExtent l="19050" t="0" r="19050" b="9525"/>
                      <wp:wrapNone/>
                      <wp:docPr id="941" name="Поле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1" o:spid="_x0000_s1026" type="#_x0000_t202" style="position:absolute;margin-left:0;margin-top:0;width:6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8G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ZFk/B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8224" behindDoc="0" locked="0" layoutInCell="1" allowOverlap="1" wp14:anchorId="5DDE58F2" wp14:editId="0A4AA26C">
                      <wp:simplePos x="0" y="0"/>
                      <wp:positionH relativeFrom="column">
                        <wp:posOffset>0</wp:posOffset>
                      </wp:positionH>
                      <wp:positionV relativeFrom="paragraph">
                        <wp:posOffset>0</wp:posOffset>
                      </wp:positionV>
                      <wp:extent cx="76200" cy="200025"/>
                      <wp:effectExtent l="19050" t="0" r="19050" b="9525"/>
                      <wp:wrapNone/>
                      <wp:docPr id="942" name="Поле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2" o:spid="_x0000_s1026" type="#_x0000_t202" style="position:absolute;margin-left:0;margin-top:0;width:6pt;height:1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RJ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7iC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lIgRJ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29248" behindDoc="0" locked="0" layoutInCell="1" allowOverlap="1" wp14:anchorId="36072A22" wp14:editId="7CDDA64C">
                      <wp:simplePos x="0" y="0"/>
                      <wp:positionH relativeFrom="column">
                        <wp:posOffset>0</wp:posOffset>
                      </wp:positionH>
                      <wp:positionV relativeFrom="paragraph">
                        <wp:posOffset>0</wp:posOffset>
                      </wp:positionV>
                      <wp:extent cx="76200" cy="200025"/>
                      <wp:effectExtent l="19050" t="0" r="19050" b="9525"/>
                      <wp:wrapNone/>
                      <wp:docPr id="943" name="Поле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3" o:spid="_x0000_s1026" type="#_x0000_t202" style="position:absolute;margin-left:0;margin-top:0;width:6pt;height:1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z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gvtc2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0272" behindDoc="0" locked="0" layoutInCell="1" allowOverlap="1" wp14:anchorId="4BE83B9C" wp14:editId="1C632638">
                      <wp:simplePos x="0" y="0"/>
                      <wp:positionH relativeFrom="column">
                        <wp:posOffset>0</wp:posOffset>
                      </wp:positionH>
                      <wp:positionV relativeFrom="paragraph">
                        <wp:posOffset>0</wp:posOffset>
                      </wp:positionV>
                      <wp:extent cx="76200" cy="200025"/>
                      <wp:effectExtent l="19050" t="0" r="19050" b="9525"/>
                      <wp:wrapNone/>
                      <wp:docPr id="944" name="Поле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4" o:spid="_x0000_s1026" type="#_x0000_t202" style="position:absolute;margin-left:0;margin-top:0;width:6pt;height:15.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n1XLX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1296" behindDoc="0" locked="0" layoutInCell="1" allowOverlap="1" wp14:anchorId="2743A0AC" wp14:editId="20138CBA">
                      <wp:simplePos x="0" y="0"/>
                      <wp:positionH relativeFrom="column">
                        <wp:posOffset>0</wp:posOffset>
                      </wp:positionH>
                      <wp:positionV relativeFrom="paragraph">
                        <wp:posOffset>0</wp:posOffset>
                      </wp:positionV>
                      <wp:extent cx="76200" cy="200025"/>
                      <wp:effectExtent l="19050" t="0" r="19050" b="9525"/>
                      <wp:wrapNone/>
                      <wp:docPr id="945" name="Поле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5" o:spid="_x0000_s1026" type="#_x0000_t202" style="position:absolute;margin-left:0;margin-top:0;width:6pt;height:1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t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Jj8m+1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2320" behindDoc="0" locked="0" layoutInCell="1" allowOverlap="1" wp14:anchorId="6877A785" wp14:editId="52033A05">
                      <wp:simplePos x="0" y="0"/>
                      <wp:positionH relativeFrom="column">
                        <wp:posOffset>0</wp:posOffset>
                      </wp:positionH>
                      <wp:positionV relativeFrom="paragraph">
                        <wp:posOffset>0</wp:posOffset>
                      </wp:positionV>
                      <wp:extent cx="76200" cy="200025"/>
                      <wp:effectExtent l="19050" t="0" r="19050" b="9525"/>
                      <wp:wrapNone/>
                      <wp:docPr id="946" name="Поле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6" o:spid="_x0000_s1026" type="#_x0000_t202" style="position:absolute;margin-left:0;margin-top:0;width:6pt;height:1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Ci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FGM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Zh6C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3344" behindDoc="0" locked="0" layoutInCell="1" allowOverlap="1" wp14:anchorId="51628CA1" wp14:editId="231852D8">
                      <wp:simplePos x="0" y="0"/>
                      <wp:positionH relativeFrom="column">
                        <wp:posOffset>0</wp:posOffset>
                      </wp:positionH>
                      <wp:positionV relativeFrom="paragraph">
                        <wp:posOffset>0</wp:posOffset>
                      </wp:positionV>
                      <wp:extent cx="76200" cy="200025"/>
                      <wp:effectExtent l="19050" t="0" r="19050" b="9525"/>
                      <wp:wrapNone/>
                      <wp:docPr id="947" name="Поле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7" o:spid="_x0000_s1026" type="#_x0000_t202" style="position:absolute;margin-left:0;margin-top:0;width:6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mY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N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mrkmY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4368" behindDoc="0" locked="0" layoutInCell="1" allowOverlap="1" wp14:anchorId="4CB9EB3B" wp14:editId="2F14DDA1">
                      <wp:simplePos x="0" y="0"/>
                      <wp:positionH relativeFrom="column">
                        <wp:posOffset>0</wp:posOffset>
                      </wp:positionH>
                      <wp:positionV relativeFrom="paragraph">
                        <wp:posOffset>0</wp:posOffset>
                      </wp:positionV>
                      <wp:extent cx="76200" cy="200025"/>
                      <wp:effectExtent l="19050" t="0" r="19050" b="9525"/>
                      <wp:wrapNone/>
                      <wp:docPr id="948" name="Поле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8" o:spid="_x0000_s1026" type="#_x0000_t202" style="position:absolute;margin-left:0;margin-top:0;width:6pt;height:1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4w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B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sF1&#10;I9DR0fktN9AavpfcSNpyA49Hw9sMx+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iPe4w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5392" behindDoc="0" locked="0" layoutInCell="1" allowOverlap="1" wp14:anchorId="1382221C" wp14:editId="4EBB6442">
                      <wp:simplePos x="0" y="0"/>
                      <wp:positionH relativeFrom="column">
                        <wp:posOffset>0</wp:posOffset>
                      </wp:positionH>
                      <wp:positionV relativeFrom="paragraph">
                        <wp:posOffset>0</wp:posOffset>
                      </wp:positionV>
                      <wp:extent cx="76200" cy="200025"/>
                      <wp:effectExtent l="19050" t="0" r="19050" b="9525"/>
                      <wp:wrapNone/>
                      <wp:docPr id="949" name="Поле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49" o:spid="_x0000_s1026" type="#_x0000_t202" style="position:absolute;margin-left:0;margin-top:0;width:6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cK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l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dFAcK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6416" behindDoc="0" locked="0" layoutInCell="1" allowOverlap="1" wp14:anchorId="02634053" wp14:editId="6E543452">
                      <wp:simplePos x="0" y="0"/>
                      <wp:positionH relativeFrom="column">
                        <wp:posOffset>0</wp:posOffset>
                      </wp:positionH>
                      <wp:positionV relativeFrom="paragraph">
                        <wp:posOffset>0</wp:posOffset>
                      </wp:positionV>
                      <wp:extent cx="76200" cy="200025"/>
                      <wp:effectExtent l="19050" t="0" r="19050" b="9525"/>
                      <wp:wrapNone/>
                      <wp:docPr id="950" name="Поле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0" o:spid="_x0000_s1026" type="#_x0000_t202" style="position:absolute;margin-left:0;margin-top:0;width:6pt;height:1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b8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f9Vb8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7440" behindDoc="0" locked="0" layoutInCell="1" allowOverlap="1" wp14:anchorId="34A773D0" wp14:editId="4D0AE3AE">
                      <wp:simplePos x="0" y="0"/>
                      <wp:positionH relativeFrom="column">
                        <wp:posOffset>0</wp:posOffset>
                      </wp:positionH>
                      <wp:positionV relativeFrom="paragraph">
                        <wp:posOffset>0</wp:posOffset>
                      </wp:positionV>
                      <wp:extent cx="76200" cy="200025"/>
                      <wp:effectExtent l="19050" t="0" r="19050" b="9525"/>
                      <wp:wrapNone/>
                      <wp:docPr id="951" name="Поле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1" o:spid="_x0000_s1026" type="#_x0000_t202" style="position:absolute;margin-left:0;margin-top:0;width:6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GbQ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xK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s64D&#10;HR2d33IDreF7yY0kDTfweNS8SfH0HEQSa8CVoE5aQ3jdzy9aYct/agXIfRLa2dU6tPfqWtL9vbLW&#10;sTaGG+gOHV8Le8Uv/13U05s2/wU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g3L/G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8464" behindDoc="0" locked="0" layoutInCell="1" allowOverlap="1" wp14:anchorId="1712CD3B" wp14:editId="21A48F5D">
                      <wp:simplePos x="0" y="0"/>
                      <wp:positionH relativeFrom="column">
                        <wp:posOffset>0</wp:posOffset>
                      </wp:positionH>
                      <wp:positionV relativeFrom="paragraph">
                        <wp:posOffset>0</wp:posOffset>
                      </wp:positionV>
                      <wp:extent cx="76200" cy="200025"/>
                      <wp:effectExtent l="19050" t="0" r="19050" b="9525"/>
                      <wp:wrapNone/>
                      <wp:docPr id="952" name="Поле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2" o:spid="_x0000_s1026" type="#_x0000_t202" style="position:absolute;margin-left:0;margin-top:0;width:6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39488" behindDoc="0" locked="0" layoutInCell="1" allowOverlap="1" wp14:anchorId="475812AC" wp14:editId="51F3EFD3">
                      <wp:simplePos x="0" y="0"/>
                      <wp:positionH relativeFrom="column">
                        <wp:posOffset>0</wp:posOffset>
                      </wp:positionH>
                      <wp:positionV relativeFrom="paragraph">
                        <wp:posOffset>0</wp:posOffset>
                      </wp:positionV>
                      <wp:extent cx="76200" cy="200025"/>
                      <wp:effectExtent l="19050" t="0" r="19050" b="9525"/>
                      <wp:wrapNone/>
                      <wp:docPr id="953" name="Поле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3" o:spid="_x0000_s1026" type="#_x0000_t202" style="position:absolute;margin-left:0;margin-top:0;width:6pt;height:1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2zbQ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6AY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Drr&#10;OtDR0fktN9AavpfcSNJwA49HzZsUT89BJLEGXAnqpDWE1/38ohW2/F+tALlPQju7Wof2Xl1Lun9Q&#10;JxvDDXSHjq+FveKX/zC/fNP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ejm2z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0512" behindDoc="0" locked="0" layoutInCell="1" allowOverlap="1" wp14:anchorId="18D119D8" wp14:editId="3238E92F">
                      <wp:simplePos x="0" y="0"/>
                      <wp:positionH relativeFrom="column">
                        <wp:posOffset>0</wp:posOffset>
                      </wp:positionH>
                      <wp:positionV relativeFrom="paragraph">
                        <wp:posOffset>0</wp:posOffset>
                      </wp:positionV>
                      <wp:extent cx="76200" cy="200025"/>
                      <wp:effectExtent l="19050" t="0" r="19050" b="9525"/>
                      <wp:wrapNone/>
                      <wp:docPr id="954" name="Поле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4" o:spid="_x0000_s1026" type="#_x0000_t202" style="position:absolute;margin-left:0;margin-top:0;width:6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IX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KMJ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G9d&#10;Bzo6Or/lBlrD95IbSVtu4PFoeJvh+BxEUmvApaBOWkN4c5hftMKW/6sVIPdJaGdX69CDV1eS7u7V&#10;ycZwA92h42thr/jlP8wv37TZT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jUPIX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1536" behindDoc="0" locked="0" layoutInCell="1" allowOverlap="1" wp14:anchorId="28D92047" wp14:editId="29F71047">
                      <wp:simplePos x="0" y="0"/>
                      <wp:positionH relativeFrom="column">
                        <wp:posOffset>0</wp:posOffset>
                      </wp:positionH>
                      <wp:positionV relativeFrom="paragraph">
                        <wp:posOffset>0</wp:posOffset>
                      </wp:positionV>
                      <wp:extent cx="76200" cy="200025"/>
                      <wp:effectExtent l="19050" t="0" r="19050" b="9525"/>
                      <wp:wrapNone/>
                      <wp:docPr id="955" name="Поле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5" o:spid="_x0000_s1026" type="#_x0000_t202" style="position:absolute;margin-left:0;margin-top:0;width:6pt;height:1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stbg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HHkbL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2560" behindDoc="0" locked="0" layoutInCell="1" allowOverlap="1" wp14:anchorId="2CB80F19" wp14:editId="757CF305">
                      <wp:simplePos x="0" y="0"/>
                      <wp:positionH relativeFrom="column">
                        <wp:posOffset>0</wp:posOffset>
                      </wp:positionH>
                      <wp:positionV relativeFrom="paragraph">
                        <wp:posOffset>0</wp:posOffset>
                      </wp:positionV>
                      <wp:extent cx="76200" cy="200025"/>
                      <wp:effectExtent l="19050" t="0" r="19050" b="9525"/>
                      <wp:wrapNone/>
                      <wp:docPr id="956" name="Поле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6" o:spid="_x0000_s1026" type="#_x0000_t202" style="position:absolute;margin-left:0;margin-top:0;width:6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Bi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PJK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Leu&#10;Ax0dnd9yA63he8mNpC038Hg0vM3w5BxEUmvApaBOWkN4c5hftMKW/6sVIPdJaGdX69CDV1eS7u7V&#10;ycZwA92h42thr/jlP8wv37TZT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dAiBi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3584" behindDoc="0" locked="0" layoutInCell="1" allowOverlap="1" wp14:anchorId="2C27FA9D" wp14:editId="682E8C8D">
                      <wp:simplePos x="0" y="0"/>
                      <wp:positionH relativeFrom="column">
                        <wp:posOffset>0</wp:posOffset>
                      </wp:positionH>
                      <wp:positionV relativeFrom="paragraph">
                        <wp:posOffset>0</wp:posOffset>
                      </wp:positionV>
                      <wp:extent cx="76200" cy="200025"/>
                      <wp:effectExtent l="19050" t="0" r="19050" b="9525"/>
                      <wp:wrapNone/>
                      <wp:docPr id="957" name="Поле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7" o:spid="_x0000_s1026" type="#_x0000_t202" style="position:absolute;margin-left:0;margin-top:0;width:6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lY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iK8lY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4608" behindDoc="0" locked="0" layoutInCell="1" allowOverlap="1" wp14:anchorId="14C62C49" wp14:editId="254F88FC">
                      <wp:simplePos x="0" y="0"/>
                      <wp:positionH relativeFrom="column">
                        <wp:posOffset>0</wp:posOffset>
                      </wp:positionH>
                      <wp:positionV relativeFrom="paragraph">
                        <wp:posOffset>0</wp:posOffset>
                      </wp:positionV>
                      <wp:extent cx="76200" cy="200025"/>
                      <wp:effectExtent l="19050" t="0" r="19050" b="9525"/>
                      <wp:wrapNone/>
                      <wp:docPr id="958" name="Поле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8" o:spid="_x0000_s1026" type="#_x0000_t202" style="position:absolute;margin-left:0;margin-top:0;width:6pt;height:15.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7wbA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5632" behindDoc="0" locked="0" layoutInCell="1" allowOverlap="1" wp14:anchorId="119D986E" wp14:editId="73090ECC">
                      <wp:simplePos x="0" y="0"/>
                      <wp:positionH relativeFrom="column">
                        <wp:posOffset>0</wp:posOffset>
                      </wp:positionH>
                      <wp:positionV relativeFrom="paragraph">
                        <wp:posOffset>0</wp:posOffset>
                      </wp:positionV>
                      <wp:extent cx="76200" cy="200025"/>
                      <wp:effectExtent l="19050" t="0" r="19050" b="9525"/>
                      <wp:wrapNone/>
                      <wp:docPr id="959" name="Поле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59" o:spid="_x0000_s1026" type="#_x0000_t202" style="position:absolute;margin-left:0;margin-top:0;width:6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fK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K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G9d&#10;Bzo6Or/lBlrD95IbSVtu4PFoeJvh+BxEUmvApaBOWkN4c5hftMKW/6sVIPdJaGdX69CDV1eS7u7V&#10;ycZwA92h42thr/jlP8wv37TZT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ZkYfK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6656" behindDoc="0" locked="0" layoutInCell="1" allowOverlap="1" wp14:anchorId="65ED785E" wp14:editId="79994729">
                      <wp:simplePos x="0" y="0"/>
                      <wp:positionH relativeFrom="column">
                        <wp:posOffset>0</wp:posOffset>
                      </wp:positionH>
                      <wp:positionV relativeFrom="paragraph">
                        <wp:posOffset>0</wp:posOffset>
                      </wp:positionV>
                      <wp:extent cx="76200" cy="200025"/>
                      <wp:effectExtent l="19050" t="0" r="19050" b="9525"/>
                      <wp:wrapNone/>
                      <wp:docPr id="960" name="Поле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0" o:spid="_x0000_s1026" type="#_x0000_t202" style="position:absolute;margin-left:0;margin-top:0;width:6pt;height:1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Z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SfaZ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7680" behindDoc="0" locked="0" layoutInCell="1" allowOverlap="1" wp14:anchorId="622FA821" wp14:editId="5D588C93">
                      <wp:simplePos x="0" y="0"/>
                      <wp:positionH relativeFrom="column">
                        <wp:posOffset>0</wp:posOffset>
                      </wp:positionH>
                      <wp:positionV relativeFrom="paragraph">
                        <wp:posOffset>0</wp:posOffset>
                      </wp:positionV>
                      <wp:extent cx="76200" cy="200025"/>
                      <wp:effectExtent l="19050" t="0" r="19050" b="9525"/>
                      <wp:wrapNone/>
                      <wp:docPr id="961" name="Поле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1" o:spid="_x0000_s1026" type="#_x0000_t202" style="position:absolute;margin-left:0;margin-top:0;width:6pt;height:1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LVRPX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8704" behindDoc="0" locked="0" layoutInCell="1" allowOverlap="1" wp14:anchorId="5951EF1A" wp14:editId="1D51DAC6">
                      <wp:simplePos x="0" y="0"/>
                      <wp:positionH relativeFrom="column">
                        <wp:posOffset>0</wp:posOffset>
                      </wp:positionH>
                      <wp:positionV relativeFrom="paragraph">
                        <wp:posOffset>0</wp:posOffset>
                      </wp:positionV>
                      <wp:extent cx="76200" cy="200025"/>
                      <wp:effectExtent l="19050" t="0" r="19050" b="9525"/>
                      <wp:wrapNone/>
                      <wp:docPr id="962" name="Поле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2" o:spid="_x0000_s1026" type="#_x0000_t202" style="position:absolute;margin-left:0;margin-top:0;width:6pt;height: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sL3QT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49728" behindDoc="0" locked="0" layoutInCell="1" allowOverlap="1" wp14:anchorId="374E8E9D" wp14:editId="51044FC5">
                      <wp:simplePos x="0" y="0"/>
                      <wp:positionH relativeFrom="column">
                        <wp:posOffset>0</wp:posOffset>
                      </wp:positionH>
                      <wp:positionV relativeFrom="paragraph">
                        <wp:posOffset>0</wp:posOffset>
                      </wp:positionV>
                      <wp:extent cx="76200" cy="200025"/>
                      <wp:effectExtent l="19050" t="0" r="19050" b="9525"/>
                      <wp:wrapNone/>
                      <wp:docPr id="963" name="Поле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3" o:spid="_x0000_s1026" type="#_x0000_t202" style="position:absolute;margin-left:0;margin-top:0;width:6pt;height:1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&#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0wadK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0752" behindDoc="0" locked="0" layoutInCell="1" allowOverlap="1" wp14:anchorId="5BC1F287" wp14:editId="01622677">
                      <wp:simplePos x="0" y="0"/>
                      <wp:positionH relativeFrom="column">
                        <wp:posOffset>0</wp:posOffset>
                      </wp:positionH>
                      <wp:positionV relativeFrom="paragraph">
                        <wp:posOffset>0</wp:posOffset>
                      </wp:positionV>
                      <wp:extent cx="76200" cy="200025"/>
                      <wp:effectExtent l="19050" t="0" r="19050" b="9525"/>
                      <wp:wrapNone/>
                      <wp:docPr id="964" name="Поле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4" o:spid="_x0000_s1026" type="#_x0000_t202" style="position:absolute;margin-left:0;margin-top:0;width:6pt;height:1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KN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HGE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u2AK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1776" behindDoc="0" locked="0" layoutInCell="1" allowOverlap="1" wp14:anchorId="3A82088C" wp14:editId="6CCA3E79">
                      <wp:simplePos x="0" y="0"/>
                      <wp:positionH relativeFrom="column">
                        <wp:posOffset>0</wp:posOffset>
                      </wp:positionH>
                      <wp:positionV relativeFrom="paragraph">
                        <wp:posOffset>0</wp:posOffset>
                      </wp:positionV>
                      <wp:extent cx="76200" cy="200025"/>
                      <wp:effectExtent l="19050" t="0" r="19050" b="9525"/>
                      <wp:wrapNone/>
                      <wp:docPr id="965" name="Поле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5" o:spid="_x0000_s1026" type="#_x0000_t202" style="position:absolute;margin-left:0;margin-top:0;width:6pt;height:1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NHx67d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2800" behindDoc="0" locked="0" layoutInCell="1" allowOverlap="1" wp14:anchorId="298EC518" wp14:editId="52A47C91">
                      <wp:simplePos x="0" y="0"/>
                      <wp:positionH relativeFrom="column">
                        <wp:posOffset>0</wp:posOffset>
                      </wp:positionH>
                      <wp:positionV relativeFrom="paragraph">
                        <wp:posOffset>0</wp:posOffset>
                      </wp:positionV>
                      <wp:extent cx="76200" cy="200025"/>
                      <wp:effectExtent l="19050" t="0" r="19050" b="9525"/>
                      <wp:wrapNone/>
                      <wp:docPr id="966" name="Поле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6" o:spid="_x0000_s1026" type="#_x0000_t202" style="position:absolute;margin-left:0;margin-top:0;width:6pt;height:1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D4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HGM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QitD4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3824" behindDoc="0" locked="0" layoutInCell="1" allowOverlap="1" wp14:anchorId="652BE236" wp14:editId="7452A4E9">
                      <wp:simplePos x="0" y="0"/>
                      <wp:positionH relativeFrom="column">
                        <wp:posOffset>0</wp:posOffset>
                      </wp:positionH>
                      <wp:positionV relativeFrom="paragraph">
                        <wp:posOffset>0</wp:posOffset>
                      </wp:positionV>
                      <wp:extent cx="76200" cy="200025"/>
                      <wp:effectExtent l="19050" t="0" r="19050" b="9525"/>
                      <wp:wrapNone/>
                      <wp:docPr id="967" name="Поле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7" o:spid="_x0000_s1026" type="#_x0000_t202" style="position:absolute;margin-left:0;margin-top:0;width:6pt;height:1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nC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P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AfX&#10;jUBHR+e33EBr+F5yI2nLDTweDW8zPDk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voznC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4848" behindDoc="0" locked="0" layoutInCell="1" allowOverlap="1" wp14:anchorId="5F92302B" wp14:editId="6D21E41B">
                      <wp:simplePos x="0" y="0"/>
                      <wp:positionH relativeFrom="column">
                        <wp:posOffset>0</wp:posOffset>
                      </wp:positionH>
                      <wp:positionV relativeFrom="paragraph">
                        <wp:posOffset>0</wp:posOffset>
                      </wp:positionV>
                      <wp:extent cx="76200" cy="200025"/>
                      <wp:effectExtent l="19050" t="0" r="19050" b="9525"/>
                      <wp:wrapNone/>
                      <wp:docPr id="968" name="Поле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8" o:spid="_x0000_s1026" type="#_x0000_t202" style="position:absolute;margin-left:0;margin-top:0;width:6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5q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rMJ5q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5872" behindDoc="0" locked="0" layoutInCell="1" allowOverlap="1" wp14:anchorId="064ED9CF" wp14:editId="0DC1F9F6">
                      <wp:simplePos x="0" y="0"/>
                      <wp:positionH relativeFrom="column">
                        <wp:posOffset>0</wp:posOffset>
                      </wp:positionH>
                      <wp:positionV relativeFrom="paragraph">
                        <wp:posOffset>0</wp:posOffset>
                      </wp:positionV>
                      <wp:extent cx="76200" cy="200025"/>
                      <wp:effectExtent l="19050" t="0" r="19050" b="9525"/>
                      <wp:wrapNone/>
                      <wp:docPr id="969" name="Поле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69" o:spid="_x0000_s1026" type="#_x0000_t202" style="position:absolute;margin-left:0;margin-top:0;width:6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dQ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nGA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UGXdQ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6896" behindDoc="0" locked="0" layoutInCell="1" allowOverlap="1" wp14:anchorId="1A069B2A" wp14:editId="6B11C04C">
                      <wp:simplePos x="0" y="0"/>
                      <wp:positionH relativeFrom="column">
                        <wp:posOffset>0</wp:posOffset>
                      </wp:positionH>
                      <wp:positionV relativeFrom="paragraph">
                        <wp:posOffset>0</wp:posOffset>
                      </wp:positionV>
                      <wp:extent cx="76200" cy="200025"/>
                      <wp:effectExtent l="19050" t="0" r="19050" b="9525"/>
                      <wp:wrapNone/>
                      <wp:docPr id="970" name="Поле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0" o:spid="_x0000_s1026" type="#_x0000_t202" style="position:absolute;margin-left:0;margin-top:0;width:6pt;height:1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W+Ca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7920" behindDoc="0" locked="0" layoutInCell="1" allowOverlap="1" wp14:anchorId="0A7B603F" wp14:editId="22ADFF6C">
                      <wp:simplePos x="0" y="0"/>
                      <wp:positionH relativeFrom="column">
                        <wp:posOffset>0</wp:posOffset>
                      </wp:positionH>
                      <wp:positionV relativeFrom="paragraph">
                        <wp:posOffset>0</wp:posOffset>
                      </wp:positionV>
                      <wp:extent cx="76200" cy="200025"/>
                      <wp:effectExtent l="19050" t="0" r="19050" b="9525"/>
                      <wp:wrapNone/>
                      <wp:docPr id="971" name="Поле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1" o:spid="_x0000_s1026" type="#_x0000_t202" style="position:absolute;margin-left:0;margin-top:0;width:6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c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dHPn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8944" behindDoc="0" locked="0" layoutInCell="1" allowOverlap="1" wp14:anchorId="3A27F707" wp14:editId="1619EBF0">
                      <wp:simplePos x="0" y="0"/>
                      <wp:positionH relativeFrom="column">
                        <wp:posOffset>0</wp:posOffset>
                      </wp:positionH>
                      <wp:positionV relativeFrom="paragraph">
                        <wp:posOffset>0</wp:posOffset>
                      </wp:positionV>
                      <wp:extent cx="76200" cy="200025"/>
                      <wp:effectExtent l="19050" t="0" r="19050" b="9525"/>
                      <wp:wrapNone/>
                      <wp:docPr id="972" name="Поле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2" o:spid="_x0000_s1026" type="#_x0000_t202" style="position:absolute;margin-left:0;margin-top:0;width:6pt;height:1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TT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oqvTT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59968" behindDoc="0" locked="0" layoutInCell="1" allowOverlap="1" wp14:anchorId="2A3C8C7B" wp14:editId="4DE16455">
                      <wp:simplePos x="0" y="0"/>
                      <wp:positionH relativeFrom="column">
                        <wp:posOffset>0</wp:posOffset>
                      </wp:positionH>
                      <wp:positionV relativeFrom="paragraph">
                        <wp:posOffset>0</wp:posOffset>
                      </wp:positionV>
                      <wp:extent cx="76200" cy="200025"/>
                      <wp:effectExtent l="19050" t="0" r="19050" b="9525"/>
                      <wp:wrapNone/>
                      <wp:docPr id="973" name="Поле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3" o:spid="_x0000_s1026" type="#_x0000_t202" style="position:absolute;margin-left:0;margin-top:0;width:6pt;height:15.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3p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4Md6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0992" behindDoc="0" locked="0" layoutInCell="1" allowOverlap="1" wp14:anchorId="6FE6025A" wp14:editId="31E6BA8E">
                      <wp:simplePos x="0" y="0"/>
                      <wp:positionH relativeFrom="column">
                        <wp:posOffset>0</wp:posOffset>
                      </wp:positionH>
                      <wp:positionV relativeFrom="paragraph">
                        <wp:posOffset>0</wp:posOffset>
                      </wp:positionV>
                      <wp:extent cx="76200" cy="200025"/>
                      <wp:effectExtent l="19050" t="0" r="19050" b="9525"/>
                      <wp:wrapNone/>
                      <wp:docPr id="974" name="Поле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4" o:spid="_x0000_s1026" type="#_x0000_t202" style="position:absolute;margin-left:0;margin-top:0;width:6pt;height:1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JN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JMJ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qXYJN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2016" behindDoc="0" locked="0" layoutInCell="1" allowOverlap="1" wp14:anchorId="65F53552" wp14:editId="21E1B436">
                      <wp:simplePos x="0" y="0"/>
                      <wp:positionH relativeFrom="column">
                        <wp:posOffset>0</wp:posOffset>
                      </wp:positionH>
                      <wp:positionV relativeFrom="paragraph">
                        <wp:posOffset>0</wp:posOffset>
                      </wp:positionV>
                      <wp:extent cx="76200" cy="200025"/>
                      <wp:effectExtent l="19050" t="0" r="19050" b="9525"/>
                      <wp:wrapNone/>
                      <wp:docPr id="975" name="Поле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5" o:spid="_x0000_s1026" type="#_x0000_t202" style="position:absolute;margin-left:0;margin-top:0;width:6pt;height:1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t3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FV0a3d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3040" behindDoc="0" locked="0" layoutInCell="1" allowOverlap="1" wp14:anchorId="0B0B89F2" wp14:editId="24181959">
                      <wp:simplePos x="0" y="0"/>
                      <wp:positionH relativeFrom="column">
                        <wp:posOffset>0</wp:posOffset>
                      </wp:positionH>
                      <wp:positionV relativeFrom="paragraph">
                        <wp:posOffset>0</wp:posOffset>
                      </wp:positionV>
                      <wp:extent cx="76200" cy="200025"/>
                      <wp:effectExtent l="19050" t="0" r="19050" b="9525"/>
                      <wp:wrapNone/>
                      <wp:docPr id="976" name="Поле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6" o:spid="_x0000_s1026" type="#_x0000_t202" style="position:absolute;margin-left:0;margin-top:0;width:6pt;height:1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A4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UD1A4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4064" behindDoc="0" locked="0" layoutInCell="1" allowOverlap="1" wp14:anchorId="54B7C5C1" wp14:editId="533A1EEB">
                      <wp:simplePos x="0" y="0"/>
                      <wp:positionH relativeFrom="column">
                        <wp:posOffset>0</wp:posOffset>
                      </wp:positionH>
                      <wp:positionV relativeFrom="paragraph">
                        <wp:posOffset>0</wp:posOffset>
                      </wp:positionV>
                      <wp:extent cx="76200" cy="200025"/>
                      <wp:effectExtent l="19050" t="0" r="19050" b="9525"/>
                      <wp:wrapNone/>
                      <wp:docPr id="977" name="Поле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7" o:spid="_x0000_s1026" type="#_x0000_t202" style="position:absolute;margin-left:0;margin-top:0;width:6pt;height:1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kCbg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&#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ya5Am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5088" behindDoc="0" locked="0" layoutInCell="1" allowOverlap="1" wp14:anchorId="292A69D6" wp14:editId="13E3C96E">
                      <wp:simplePos x="0" y="0"/>
                      <wp:positionH relativeFrom="column">
                        <wp:posOffset>0</wp:posOffset>
                      </wp:positionH>
                      <wp:positionV relativeFrom="paragraph">
                        <wp:posOffset>0</wp:posOffset>
                      </wp:positionV>
                      <wp:extent cx="76200" cy="200025"/>
                      <wp:effectExtent l="19050" t="0" r="19050" b="9525"/>
                      <wp:wrapNone/>
                      <wp:docPr id="978" name="Поле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8" o:spid="_x0000_s1026" type="#_x0000_t202" style="position:absolute;margin-left:0;margin-top:0;width:6pt;height:1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6q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vtR6q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6112" behindDoc="0" locked="0" layoutInCell="1" allowOverlap="1" wp14:anchorId="5B2AFFB9" wp14:editId="23A76869">
                      <wp:simplePos x="0" y="0"/>
                      <wp:positionH relativeFrom="column">
                        <wp:posOffset>0</wp:posOffset>
                      </wp:positionH>
                      <wp:positionV relativeFrom="paragraph">
                        <wp:posOffset>0</wp:posOffset>
                      </wp:positionV>
                      <wp:extent cx="76200" cy="200025"/>
                      <wp:effectExtent l="19050" t="0" r="19050" b="9525"/>
                      <wp:wrapNone/>
                      <wp:docPr id="979" name="Поле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79" o:spid="_x0000_s1026" type="#_x0000_t202" style="position:absolute;margin-left:0;margin-top:0;width:6pt;height:1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eQ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PJJ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QnPeQ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7136" behindDoc="0" locked="0" layoutInCell="1" allowOverlap="1" wp14:anchorId="1BA132E7" wp14:editId="4B249AA0">
                      <wp:simplePos x="0" y="0"/>
                      <wp:positionH relativeFrom="column">
                        <wp:posOffset>0</wp:posOffset>
                      </wp:positionH>
                      <wp:positionV relativeFrom="paragraph">
                        <wp:posOffset>0</wp:posOffset>
                      </wp:positionV>
                      <wp:extent cx="76200" cy="200025"/>
                      <wp:effectExtent l="19050" t="0" r="19050" b="9525"/>
                      <wp:wrapNone/>
                      <wp:docPr id="980" name="Поле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0" o:spid="_x0000_s1026" type="#_x0000_t202" style="position:absolute;margin-left:0;margin-top:0;width:6pt;height:1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c6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DP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IPr&#10;RqCjo/NbbqA1fC+5kbTlBh6PhrcZjs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sWYc6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8160" behindDoc="0" locked="0" layoutInCell="1" allowOverlap="1" wp14:anchorId="122A8177" wp14:editId="2EE2BB3D">
                      <wp:simplePos x="0" y="0"/>
                      <wp:positionH relativeFrom="column">
                        <wp:posOffset>0</wp:posOffset>
                      </wp:positionH>
                      <wp:positionV relativeFrom="paragraph">
                        <wp:posOffset>0</wp:posOffset>
                      </wp:positionV>
                      <wp:extent cx="76200" cy="200025"/>
                      <wp:effectExtent l="19050" t="0" r="19050" b="9525"/>
                      <wp:wrapNone/>
                      <wp:docPr id="981" name="Поле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1" o:spid="_x0000_s1026" type="#_x0000_t202" style="position:absolute;margin-left:0;margin-top:0;width:6pt;height:15.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k3BuA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69184" behindDoc="0" locked="0" layoutInCell="1" allowOverlap="1" wp14:anchorId="03B578E4" wp14:editId="08B7D40B">
                      <wp:simplePos x="0" y="0"/>
                      <wp:positionH relativeFrom="column">
                        <wp:posOffset>0</wp:posOffset>
                      </wp:positionH>
                      <wp:positionV relativeFrom="paragraph">
                        <wp:posOffset>0</wp:posOffset>
                      </wp:positionV>
                      <wp:extent cx="76200" cy="200025"/>
                      <wp:effectExtent l="19050" t="0" r="19050" b="9525"/>
                      <wp:wrapNone/>
                      <wp:docPr id="982" name="Поле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2" o:spid="_x0000_s1026" type="#_x0000_t202" style="position:absolute;margin-left:0;margin-top:0;width:6pt;height:1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&#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SC1VP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0208" behindDoc="0" locked="0" layoutInCell="1" allowOverlap="1" wp14:anchorId="63EB8151" wp14:editId="2B94695F">
                      <wp:simplePos x="0" y="0"/>
                      <wp:positionH relativeFrom="column">
                        <wp:posOffset>0</wp:posOffset>
                      </wp:positionH>
                      <wp:positionV relativeFrom="paragraph">
                        <wp:posOffset>0</wp:posOffset>
                      </wp:positionV>
                      <wp:extent cx="76200" cy="200025"/>
                      <wp:effectExtent l="19050" t="0" r="19050" b="9525"/>
                      <wp:wrapNone/>
                      <wp:docPr id="983" name="Поле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3" o:spid="_x0000_s1026" type="#_x0000_t202" style="position:absolute;margin-left:0;margin-top:0;width:6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bSK8d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1232" behindDoc="0" locked="0" layoutInCell="1" allowOverlap="1" wp14:anchorId="5CCCECFF" wp14:editId="234294AC">
                      <wp:simplePos x="0" y="0"/>
                      <wp:positionH relativeFrom="column">
                        <wp:posOffset>0</wp:posOffset>
                      </wp:positionH>
                      <wp:positionV relativeFrom="paragraph">
                        <wp:posOffset>0</wp:posOffset>
                      </wp:positionV>
                      <wp:extent cx="76200" cy="200025"/>
                      <wp:effectExtent l="19050" t="0" r="19050" b="9525"/>
                      <wp:wrapNone/>
                      <wp:docPr id="984" name="Поле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4" o:spid="_x0000_s1026" type="#_x0000_t202" style="position:absolute;margin-left:0;margin-top:0;width:6pt;height:1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R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HG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Q/CPR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2256" behindDoc="0" locked="0" layoutInCell="1" allowOverlap="1" wp14:anchorId="3CACD40B" wp14:editId="6561F0B5">
                      <wp:simplePos x="0" y="0"/>
                      <wp:positionH relativeFrom="column">
                        <wp:posOffset>0</wp:posOffset>
                      </wp:positionH>
                      <wp:positionV relativeFrom="paragraph">
                        <wp:posOffset>0</wp:posOffset>
                      </wp:positionV>
                      <wp:extent cx="76200" cy="200025"/>
                      <wp:effectExtent l="19050" t="0" r="19050" b="9525"/>
                      <wp:wrapNone/>
                      <wp:docPr id="985" name="Поле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5" o:spid="_x0000_s1026" type="#_x0000_t202" style="position:absolute;margin-left:0;margin-top:0;width:6pt;height:15.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3280" behindDoc="0" locked="0" layoutInCell="1" allowOverlap="1" wp14:anchorId="4D4F88EE" wp14:editId="3ED8D7F6">
                      <wp:simplePos x="0" y="0"/>
                      <wp:positionH relativeFrom="column">
                        <wp:posOffset>0</wp:posOffset>
                      </wp:positionH>
                      <wp:positionV relativeFrom="paragraph">
                        <wp:posOffset>0</wp:posOffset>
                      </wp:positionV>
                      <wp:extent cx="76200" cy="200025"/>
                      <wp:effectExtent l="19050" t="0" r="19050" b="9525"/>
                      <wp:wrapNone/>
                      <wp:docPr id="986" name="Поле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6" o:spid="_x0000_s1026" type="#_x0000_t202" style="position:absolute;margin-left:0;margin-top:0;width:6pt;height:15.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7q7xp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4304" behindDoc="0" locked="0" layoutInCell="1" allowOverlap="1" wp14:anchorId="7F44F19E" wp14:editId="6825C106">
                      <wp:simplePos x="0" y="0"/>
                      <wp:positionH relativeFrom="column">
                        <wp:posOffset>0</wp:posOffset>
                      </wp:positionH>
                      <wp:positionV relativeFrom="paragraph">
                        <wp:posOffset>0</wp:posOffset>
                      </wp:positionV>
                      <wp:extent cx="76200" cy="200025"/>
                      <wp:effectExtent l="19050" t="0" r="19050" b="9525"/>
                      <wp:wrapNone/>
                      <wp:docPr id="987" name="Поле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7" o:spid="_x0000_s1026" type="#_x0000_t202" style="position:absolute;margin-left:0;margin-top:0;width:6pt;height:1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ie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PM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Rhxi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5328" behindDoc="0" locked="0" layoutInCell="1" allowOverlap="1" wp14:anchorId="12F62E77" wp14:editId="319A04ED">
                      <wp:simplePos x="0" y="0"/>
                      <wp:positionH relativeFrom="column">
                        <wp:posOffset>0</wp:posOffset>
                      </wp:positionH>
                      <wp:positionV relativeFrom="paragraph">
                        <wp:posOffset>0</wp:posOffset>
                      </wp:positionV>
                      <wp:extent cx="76200" cy="200025"/>
                      <wp:effectExtent l="19050" t="0" r="19050" b="9525"/>
                      <wp:wrapNone/>
                      <wp:docPr id="988" name="Поле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8" o:spid="_x0000_s1026" type="#_x0000_t202" style="position:absolute;margin-left:0;margin-top:0;width:6pt;height:1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82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DF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sF1&#10;I9DR0fktN9AavpfcSNpyA49Hw9sMx+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VFL82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6352" behindDoc="0" locked="0" layoutInCell="1" allowOverlap="1" wp14:anchorId="09614CA6" wp14:editId="624410AF">
                      <wp:simplePos x="0" y="0"/>
                      <wp:positionH relativeFrom="column">
                        <wp:posOffset>0</wp:posOffset>
                      </wp:positionH>
                      <wp:positionV relativeFrom="paragraph">
                        <wp:posOffset>0</wp:posOffset>
                      </wp:positionV>
                      <wp:extent cx="76200" cy="200025"/>
                      <wp:effectExtent l="19050" t="0" r="19050" b="9525"/>
                      <wp:wrapNone/>
                      <wp:docPr id="989" name="Поле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89" o:spid="_x0000_s1026" type="#_x0000_t202" style="position:absolute;margin-left:0;margin-top:0;width:6pt;height:1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Y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nG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qPVY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7376" behindDoc="0" locked="0" layoutInCell="1" allowOverlap="1" wp14:anchorId="74C61F5E" wp14:editId="1953CE7A">
                      <wp:simplePos x="0" y="0"/>
                      <wp:positionH relativeFrom="column">
                        <wp:posOffset>0</wp:posOffset>
                      </wp:positionH>
                      <wp:positionV relativeFrom="paragraph">
                        <wp:posOffset>0</wp:posOffset>
                      </wp:positionV>
                      <wp:extent cx="76200" cy="200025"/>
                      <wp:effectExtent l="19050" t="0" r="19050" b="9525"/>
                      <wp:wrapNone/>
                      <wp:docPr id="990" name="Поле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0" o:spid="_x0000_s1026" type="#_x0000_t202" style="position:absolute;margin-left:0;margin-top:0;width:6pt;height:1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f6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o3Af6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8400" behindDoc="0" locked="0" layoutInCell="1" allowOverlap="1" wp14:anchorId="6FAE59A6" wp14:editId="59287740">
                      <wp:simplePos x="0" y="0"/>
                      <wp:positionH relativeFrom="column">
                        <wp:posOffset>0</wp:posOffset>
                      </wp:positionH>
                      <wp:positionV relativeFrom="paragraph">
                        <wp:posOffset>0</wp:posOffset>
                      </wp:positionV>
                      <wp:extent cx="76200" cy="200025"/>
                      <wp:effectExtent l="19050" t="0" r="19050" b="9525"/>
                      <wp:wrapNone/>
                      <wp:docPr id="991" name="Поле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1" o:spid="_x0000_s1026" type="#_x0000_t202" style="position:absolute;margin-left:0;margin-top:0;width:6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F/XuwG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79424" behindDoc="0" locked="0" layoutInCell="1" allowOverlap="1" wp14:anchorId="0EB222EE" wp14:editId="52E2E82E">
                      <wp:simplePos x="0" y="0"/>
                      <wp:positionH relativeFrom="column">
                        <wp:posOffset>0</wp:posOffset>
                      </wp:positionH>
                      <wp:positionV relativeFrom="paragraph">
                        <wp:posOffset>0</wp:posOffset>
                      </wp:positionV>
                      <wp:extent cx="76200" cy="200025"/>
                      <wp:effectExtent l="19050" t="0" r="19050" b="9525"/>
                      <wp:wrapNone/>
                      <wp:docPr id="992" name="Поле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2" o:spid="_x0000_s1026" type="#_x0000_t202" style="position:absolute;margin-left:0;margin-top:0;width:6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WPbQIAABs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WjtWP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0448" behindDoc="0" locked="0" layoutInCell="1" allowOverlap="1" wp14:anchorId="62F2AE0B" wp14:editId="59A811A4">
                      <wp:simplePos x="0" y="0"/>
                      <wp:positionH relativeFrom="column">
                        <wp:posOffset>0</wp:posOffset>
                      </wp:positionH>
                      <wp:positionV relativeFrom="paragraph">
                        <wp:posOffset>0</wp:posOffset>
                      </wp:positionV>
                      <wp:extent cx="76200" cy="200025"/>
                      <wp:effectExtent l="19050" t="0" r="19050" b="9525"/>
                      <wp:wrapNone/>
                      <wp:docPr id="993" name="Поле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3" o:spid="_x0000_s1026" type="#_x0000_t202" style="position:absolute;margin-left:0;margin-top:0;width:6pt;height:1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y1bgIAABs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6ac8tW4CAAAb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1472" behindDoc="0" locked="0" layoutInCell="1" allowOverlap="1" wp14:anchorId="130BD4EF" wp14:editId="53DCCF30">
                      <wp:simplePos x="0" y="0"/>
                      <wp:positionH relativeFrom="column">
                        <wp:posOffset>0</wp:posOffset>
                      </wp:positionH>
                      <wp:positionV relativeFrom="paragraph">
                        <wp:posOffset>0</wp:posOffset>
                      </wp:positionV>
                      <wp:extent cx="76200" cy="200025"/>
                      <wp:effectExtent l="19050" t="0" r="19050" b="9525"/>
                      <wp:wrapNone/>
                      <wp:docPr id="994" name="Поле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4" o:spid="_x0000_s1026" type="#_x0000_t202" style="position:absolute;margin-left:0;margin-top:0;width:6pt;height:1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R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EmE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UeaMR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2496" behindDoc="0" locked="0" layoutInCell="1" allowOverlap="1" wp14:anchorId="47F48EBE" wp14:editId="648D4DA3">
                      <wp:simplePos x="0" y="0"/>
                      <wp:positionH relativeFrom="column">
                        <wp:posOffset>0</wp:posOffset>
                      </wp:positionH>
                      <wp:positionV relativeFrom="paragraph">
                        <wp:posOffset>0</wp:posOffset>
                      </wp:positionV>
                      <wp:extent cx="76200" cy="200025"/>
                      <wp:effectExtent l="19050" t="0" r="19050" b="9525"/>
                      <wp:wrapNone/>
                      <wp:docPr id="995" name="Поле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5" o:spid="_x0000_s1026" type="#_x0000_t202" style="position:absolute;margin-left:0;margin-top:0;width:6pt;height:1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OtQSitvAgAAGw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3520" behindDoc="0" locked="0" layoutInCell="1" allowOverlap="1" wp14:anchorId="0C14F887" wp14:editId="5EF40FE9">
                      <wp:simplePos x="0" y="0"/>
                      <wp:positionH relativeFrom="column">
                        <wp:posOffset>0</wp:posOffset>
                      </wp:positionH>
                      <wp:positionV relativeFrom="paragraph">
                        <wp:posOffset>0</wp:posOffset>
                      </wp:positionV>
                      <wp:extent cx="76200" cy="200025"/>
                      <wp:effectExtent l="19050" t="0" r="19050" b="9525"/>
                      <wp:wrapNone/>
                      <wp:docPr id="996" name="Поле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6" o:spid="_x0000_s1026" type="#_x0000_t202" style="position:absolute;margin-left:0;margin-top:0;width:6pt;height:15.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FkbQIAABs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qK3Fk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4544" behindDoc="0" locked="0" layoutInCell="1" allowOverlap="1" wp14:anchorId="1B8EFCEE" wp14:editId="1566283F">
                      <wp:simplePos x="0" y="0"/>
                      <wp:positionH relativeFrom="column">
                        <wp:posOffset>0</wp:posOffset>
                      </wp:positionH>
                      <wp:positionV relativeFrom="paragraph">
                        <wp:posOffset>0</wp:posOffset>
                      </wp:positionV>
                      <wp:extent cx="76200" cy="200025"/>
                      <wp:effectExtent l="19050" t="0" r="19050" b="9525"/>
                      <wp:wrapNone/>
                      <wp:docPr id="997" name="Поле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7" o:spid="_x0000_s1026" type="#_x0000_t202" style="position:absolute;margin-left:0;margin-top:0;width:6pt;height:15.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he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AVAphe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5568" behindDoc="0" locked="0" layoutInCell="1" allowOverlap="1" wp14:anchorId="5789FE8A" wp14:editId="4BBD4251">
                      <wp:simplePos x="0" y="0"/>
                      <wp:positionH relativeFrom="column">
                        <wp:posOffset>0</wp:posOffset>
                      </wp:positionH>
                      <wp:positionV relativeFrom="paragraph">
                        <wp:posOffset>0</wp:posOffset>
                      </wp:positionV>
                      <wp:extent cx="76200" cy="200025"/>
                      <wp:effectExtent l="19050" t="0" r="19050" b="9525"/>
                      <wp:wrapNone/>
                      <wp:docPr id="998" name="Поле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8" o:spid="_x0000_s1026" type="#_x0000_t202" style="position:absolute;margin-left:0;margin-top:0;width:6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2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DRkT/2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6592" behindDoc="0" locked="0" layoutInCell="1" allowOverlap="1" wp14:anchorId="63F6EA4B" wp14:editId="29F7F625">
                      <wp:simplePos x="0" y="0"/>
                      <wp:positionH relativeFrom="column">
                        <wp:posOffset>0</wp:posOffset>
                      </wp:positionH>
                      <wp:positionV relativeFrom="paragraph">
                        <wp:posOffset>0</wp:posOffset>
                      </wp:positionV>
                      <wp:extent cx="76200" cy="200025"/>
                      <wp:effectExtent l="19050" t="0" r="19050" b="9525"/>
                      <wp:wrapNone/>
                      <wp:docPr id="999" name="Поле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999" o:spid="_x0000_s1026" type="#_x0000_t202" style="position:absolute;margin-left:0;margin-top:0;width:6pt;height:1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MbQIAABs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CuuNbMbQIAABs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7616" behindDoc="0" locked="0" layoutInCell="1" allowOverlap="1" wp14:anchorId="12872A3F" wp14:editId="50E124DE">
                      <wp:simplePos x="0" y="0"/>
                      <wp:positionH relativeFrom="column">
                        <wp:posOffset>0</wp:posOffset>
                      </wp:positionH>
                      <wp:positionV relativeFrom="paragraph">
                        <wp:posOffset>0</wp:posOffset>
                      </wp:positionV>
                      <wp:extent cx="76200" cy="200025"/>
                      <wp:effectExtent l="19050" t="0" r="19050" b="9525"/>
                      <wp:wrapNone/>
                      <wp:docPr id="1000" name="Поле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0" o:spid="_x0000_s1026" type="#_x0000_t202" style="position:absolute;margin-left:0;margin-top:0;width:6pt;height:1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rFgWU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8640" behindDoc="0" locked="0" layoutInCell="1" allowOverlap="1" wp14:anchorId="666C750C" wp14:editId="3EFF3B4A">
                      <wp:simplePos x="0" y="0"/>
                      <wp:positionH relativeFrom="column">
                        <wp:posOffset>0</wp:posOffset>
                      </wp:positionH>
                      <wp:positionV relativeFrom="paragraph">
                        <wp:posOffset>0</wp:posOffset>
                      </wp:positionV>
                      <wp:extent cx="76200" cy="200025"/>
                      <wp:effectExtent l="19050" t="0" r="19050" b="9525"/>
                      <wp:wrapNone/>
                      <wp:docPr id="1001" name="Поле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1" o:spid="_x0000_s1026" type="#_x0000_t202" style="position:absolute;margin-left:0;margin-top:0;width:6pt;height:1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jGMAQ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89664" behindDoc="0" locked="0" layoutInCell="1" allowOverlap="1" wp14:anchorId="69D3361B" wp14:editId="5AEA1F30">
                      <wp:simplePos x="0" y="0"/>
                      <wp:positionH relativeFrom="column">
                        <wp:posOffset>0</wp:posOffset>
                      </wp:positionH>
                      <wp:positionV relativeFrom="paragraph">
                        <wp:posOffset>0</wp:posOffset>
                      </wp:positionV>
                      <wp:extent cx="76200" cy="200025"/>
                      <wp:effectExtent l="19050" t="0" r="19050" b="9525"/>
                      <wp:wrapNone/>
                      <wp:docPr id="1002" name="Поле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2" o:spid="_x0000_s1026" type="#_x0000_t202" style="position:absolute;margin-left:0;margin-top:0;width:6pt;height:15.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7C46d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0688" behindDoc="0" locked="0" layoutInCell="1" allowOverlap="1" wp14:anchorId="66CFA776" wp14:editId="5A925FE1">
                      <wp:simplePos x="0" y="0"/>
                      <wp:positionH relativeFrom="column">
                        <wp:posOffset>0</wp:posOffset>
                      </wp:positionH>
                      <wp:positionV relativeFrom="paragraph">
                        <wp:posOffset>0</wp:posOffset>
                      </wp:positionV>
                      <wp:extent cx="76200" cy="200025"/>
                      <wp:effectExtent l="19050" t="0" r="19050" b="9525"/>
                      <wp:wrapNone/>
                      <wp:docPr id="1003" name="Поле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3" o:spid="_x0000_s1026" type="#_x0000_t202" style="position:absolute;margin-left:0;margin-top:0;width:6pt;height:1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zBUsZ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1712" behindDoc="0" locked="0" layoutInCell="1" allowOverlap="1" wp14:anchorId="47584B29" wp14:editId="7D033B27">
                      <wp:simplePos x="0" y="0"/>
                      <wp:positionH relativeFrom="column">
                        <wp:posOffset>0</wp:posOffset>
                      </wp:positionH>
                      <wp:positionV relativeFrom="paragraph">
                        <wp:posOffset>0</wp:posOffset>
                      </wp:positionV>
                      <wp:extent cx="76200" cy="200025"/>
                      <wp:effectExtent l="19050" t="0" r="19050" b="9525"/>
                      <wp:wrapNone/>
                      <wp:docPr id="1004" name="Поле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4" o:spid="_x0000_s1026" type="#_x0000_t202" style="position:absolute;margin-left:0;margin-top:0;width:6pt;height:1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LLROH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2736" behindDoc="0" locked="0" layoutInCell="1" allowOverlap="1" wp14:anchorId="21482FF3" wp14:editId="62EF5732">
                      <wp:simplePos x="0" y="0"/>
                      <wp:positionH relativeFrom="column">
                        <wp:posOffset>0</wp:posOffset>
                      </wp:positionH>
                      <wp:positionV relativeFrom="paragraph">
                        <wp:posOffset>0</wp:posOffset>
                      </wp:positionV>
                      <wp:extent cx="76200" cy="200025"/>
                      <wp:effectExtent l="19050" t="0" r="19050" b="9525"/>
                      <wp:wrapNone/>
                      <wp:docPr id="1005" name="Поле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5" o:spid="_x0000_s1026" type="#_x0000_t202" style="position:absolute;margin-left:0;margin-top:0;width:6pt;height:15.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DI9YD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3760" behindDoc="0" locked="0" layoutInCell="1" allowOverlap="1" wp14:anchorId="69643EC3" wp14:editId="1C5A35AD">
                      <wp:simplePos x="0" y="0"/>
                      <wp:positionH relativeFrom="column">
                        <wp:posOffset>0</wp:posOffset>
                      </wp:positionH>
                      <wp:positionV relativeFrom="paragraph">
                        <wp:posOffset>0</wp:posOffset>
                      </wp:positionV>
                      <wp:extent cx="76200" cy="200025"/>
                      <wp:effectExtent l="19050" t="0" r="19050" b="9525"/>
                      <wp:wrapNone/>
                      <wp:docPr id="1006" name="Поле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6" o:spid="_x0000_s1026" type="#_x0000_t202" style="position:absolute;margin-left:0;margin-top:0;width:6pt;height:1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bMJiO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4784" behindDoc="0" locked="0" layoutInCell="1" allowOverlap="1" wp14:anchorId="45C8B59A" wp14:editId="3143A438">
                      <wp:simplePos x="0" y="0"/>
                      <wp:positionH relativeFrom="column">
                        <wp:posOffset>0</wp:posOffset>
                      </wp:positionH>
                      <wp:positionV relativeFrom="paragraph">
                        <wp:posOffset>0</wp:posOffset>
                      </wp:positionV>
                      <wp:extent cx="76200" cy="200025"/>
                      <wp:effectExtent l="19050" t="0" r="19050" b="9525"/>
                      <wp:wrapNone/>
                      <wp:docPr id="1007" name="Поле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7" o:spid="_x0000_s1026" type="#_x0000_t202" style="position:absolute;margin-left:0;margin-top:0;width:6pt;height:1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TPl0K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5808" behindDoc="0" locked="0" layoutInCell="1" allowOverlap="1" wp14:anchorId="3FEBAAF7" wp14:editId="71360C59">
                      <wp:simplePos x="0" y="0"/>
                      <wp:positionH relativeFrom="column">
                        <wp:posOffset>0</wp:posOffset>
                      </wp:positionH>
                      <wp:positionV relativeFrom="paragraph">
                        <wp:posOffset>0</wp:posOffset>
                      </wp:positionV>
                      <wp:extent cx="76200" cy="200025"/>
                      <wp:effectExtent l="19050" t="0" r="19050" b="9525"/>
                      <wp:wrapNone/>
                      <wp:docPr id="1008" name="Поле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8" o:spid="_x0000_s1026" type="#_x0000_t202" style="position:absolute;margin-left:0;margin-top:0;width:6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rIGny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6832" behindDoc="0" locked="0" layoutInCell="1" allowOverlap="1" wp14:anchorId="4F0A8D49" wp14:editId="4A88A36D">
                      <wp:simplePos x="0" y="0"/>
                      <wp:positionH relativeFrom="column">
                        <wp:posOffset>0</wp:posOffset>
                      </wp:positionH>
                      <wp:positionV relativeFrom="paragraph">
                        <wp:posOffset>0</wp:posOffset>
                      </wp:positionV>
                      <wp:extent cx="76200" cy="200025"/>
                      <wp:effectExtent l="19050" t="0" r="19050" b="9525"/>
                      <wp:wrapNone/>
                      <wp:docPr id="1009" name="Поле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09" o:spid="_x0000_s1026" type="#_x0000_t202" style="position:absolute;margin-left:0;margin-top:0;width:6pt;height:1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jLqx2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7856" behindDoc="0" locked="0" layoutInCell="1" allowOverlap="1" wp14:anchorId="62DB1544" wp14:editId="702B7985">
                      <wp:simplePos x="0" y="0"/>
                      <wp:positionH relativeFrom="column">
                        <wp:posOffset>0</wp:posOffset>
                      </wp:positionH>
                      <wp:positionV relativeFrom="paragraph">
                        <wp:posOffset>0</wp:posOffset>
                      </wp:positionV>
                      <wp:extent cx="76200" cy="200025"/>
                      <wp:effectExtent l="19050" t="0" r="19050" b="9525"/>
                      <wp:wrapNone/>
                      <wp:docPr id="1010" name="Поле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0" o:spid="_x0000_s1026" type="#_x0000_t202" style="position:absolute;margin-left:0;margin-top:0;width:6pt;height:1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tobQ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fbmtobQIAAB0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8880" behindDoc="0" locked="0" layoutInCell="1" allowOverlap="1" wp14:anchorId="09CBB330" wp14:editId="2CDC1E51">
                      <wp:simplePos x="0" y="0"/>
                      <wp:positionH relativeFrom="column">
                        <wp:posOffset>0</wp:posOffset>
                      </wp:positionH>
                      <wp:positionV relativeFrom="paragraph">
                        <wp:posOffset>0</wp:posOffset>
                      </wp:positionV>
                      <wp:extent cx="76200" cy="200025"/>
                      <wp:effectExtent l="19050" t="0" r="19050" b="9525"/>
                      <wp:wrapNone/>
                      <wp:docPr id="1011" name="Поле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1" o:spid="_x0000_s1026" type="#_x0000_t202" style="position:absolute;margin-left:0;margin-top:0;width:6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7bg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f1V9e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899904" behindDoc="0" locked="0" layoutInCell="1" allowOverlap="1" wp14:anchorId="66A5F7FA" wp14:editId="3026A48E">
                      <wp:simplePos x="0" y="0"/>
                      <wp:positionH relativeFrom="column">
                        <wp:posOffset>0</wp:posOffset>
                      </wp:positionH>
                      <wp:positionV relativeFrom="paragraph">
                        <wp:posOffset>0</wp:posOffset>
                      </wp:positionV>
                      <wp:extent cx="76200" cy="200025"/>
                      <wp:effectExtent l="19050" t="0" r="19050" b="9525"/>
                      <wp:wrapNone/>
                      <wp:docPr id="1012" name="Поле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2" o:spid="_x0000_s1026" type="#_x0000_t202" style="position:absolute;margin-left:0;margin-top:0;width:6pt;height:15.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dObg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HxhHT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0928" behindDoc="0" locked="0" layoutInCell="1" allowOverlap="1" wp14:anchorId="08270CDD" wp14:editId="3C630D22">
                      <wp:simplePos x="0" y="0"/>
                      <wp:positionH relativeFrom="column">
                        <wp:posOffset>0</wp:posOffset>
                      </wp:positionH>
                      <wp:positionV relativeFrom="paragraph">
                        <wp:posOffset>0</wp:posOffset>
                      </wp:positionV>
                      <wp:extent cx="76200" cy="200025"/>
                      <wp:effectExtent l="19050" t="0" r="19050" b="9525"/>
                      <wp:wrapNone/>
                      <wp:docPr id="1013" name="Поле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3" o:spid="_x0000_s1026" type="#_x0000_t202" style="position:absolute;margin-left:0;margin-top:0;width:6pt;height:1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dbgIAAB0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PyNRX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1952" behindDoc="0" locked="0" layoutInCell="1" allowOverlap="1" wp14:anchorId="5D2521FF" wp14:editId="6FDBE88A">
                      <wp:simplePos x="0" y="0"/>
                      <wp:positionH relativeFrom="column">
                        <wp:posOffset>0</wp:posOffset>
                      </wp:positionH>
                      <wp:positionV relativeFrom="paragraph">
                        <wp:posOffset>0</wp:posOffset>
                      </wp:positionV>
                      <wp:extent cx="76200" cy="200025"/>
                      <wp:effectExtent l="19050" t="0" r="19050" b="9525"/>
                      <wp:wrapNone/>
                      <wp:docPr id="1014" name="Поле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4" o:spid="_x0000_s1026" type="#_x0000_t202" style="position:absolute;margin-left:0;margin-top:0;width:6pt;height:1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Mkbg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34IzJ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2976" behindDoc="0" locked="0" layoutInCell="1" allowOverlap="1" wp14:anchorId="749617D0" wp14:editId="140965D4">
                      <wp:simplePos x="0" y="0"/>
                      <wp:positionH relativeFrom="column">
                        <wp:posOffset>0</wp:posOffset>
                      </wp:positionH>
                      <wp:positionV relativeFrom="paragraph">
                        <wp:posOffset>0</wp:posOffset>
                      </wp:positionV>
                      <wp:extent cx="76200" cy="200025"/>
                      <wp:effectExtent l="19050" t="0" r="19050" b="9525"/>
                      <wp:wrapNone/>
                      <wp:docPr id="1015" name="Поле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5" o:spid="_x0000_s1026" type="#_x0000_t202" style="position:absolute;margin-left:0;margin-top:0;width:6pt;height:15.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3bg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7klN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4000" behindDoc="0" locked="0" layoutInCell="1" allowOverlap="1" wp14:anchorId="3D1C8125" wp14:editId="21B3E0BD">
                      <wp:simplePos x="0" y="0"/>
                      <wp:positionH relativeFrom="column">
                        <wp:posOffset>0</wp:posOffset>
                      </wp:positionH>
                      <wp:positionV relativeFrom="paragraph">
                        <wp:posOffset>0</wp:posOffset>
                      </wp:positionV>
                      <wp:extent cx="76200" cy="200025"/>
                      <wp:effectExtent l="19050" t="0" r="19050" b="9525"/>
                      <wp:wrapNone/>
                      <wp:docPr id="1016" name="Поле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6" o:spid="_x0000_s1026" type="#_x0000_t202" style="position:absolute;margin-left:0;margin-top:0;width:6pt;height:15.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n/QfA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5024" behindDoc="0" locked="0" layoutInCell="1" allowOverlap="1" wp14:anchorId="09934894" wp14:editId="5A93C5C7">
                      <wp:simplePos x="0" y="0"/>
                      <wp:positionH relativeFrom="column">
                        <wp:posOffset>0</wp:posOffset>
                      </wp:positionH>
                      <wp:positionV relativeFrom="paragraph">
                        <wp:posOffset>0</wp:posOffset>
                      </wp:positionV>
                      <wp:extent cx="76200" cy="200025"/>
                      <wp:effectExtent l="19050" t="0" r="19050" b="9525"/>
                      <wp:wrapNone/>
                      <wp:docPr id="1017" name="Поле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7" o:spid="_x0000_s1026" type="#_x0000_t202" style="position:absolute;margin-left:0;margin-top:0;width:6pt;height:15.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Rbg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v88JE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6048" behindDoc="0" locked="0" layoutInCell="1" allowOverlap="1" wp14:anchorId="72540AF6" wp14:editId="00D30602">
                      <wp:simplePos x="0" y="0"/>
                      <wp:positionH relativeFrom="column">
                        <wp:posOffset>0</wp:posOffset>
                      </wp:positionH>
                      <wp:positionV relativeFrom="paragraph">
                        <wp:posOffset>0</wp:posOffset>
                      </wp:positionV>
                      <wp:extent cx="76200" cy="200025"/>
                      <wp:effectExtent l="19050" t="0" r="19050" b="9525"/>
                      <wp:wrapNone/>
                      <wp:docPr id="1018" name="Поле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8" o:spid="_x0000_s1026" type="#_x0000_t202" style="position:absolute;margin-left:0;margin-top:0;width:6pt;height:15.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rwbg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X7fa8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7072" behindDoc="0" locked="0" layoutInCell="1" allowOverlap="1" wp14:anchorId="1D357E39" wp14:editId="352290FA">
                      <wp:simplePos x="0" y="0"/>
                      <wp:positionH relativeFrom="column">
                        <wp:posOffset>0</wp:posOffset>
                      </wp:positionH>
                      <wp:positionV relativeFrom="paragraph">
                        <wp:posOffset>0</wp:posOffset>
                      </wp:positionV>
                      <wp:extent cx="76200" cy="200025"/>
                      <wp:effectExtent l="19050" t="0" r="19050" b="9525"/>
                      <wp:wrapNone/>
                      <wp:docPr id="1019" name="Поле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19" o:spid="_x0000_s1026" type="#_x0000_t202" style="position:absolute;margin-left:0;margin-top:0;width:6pt;height:15.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f4zM4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8096" behindDoc="0" locked="0" layoutInCell="1" allowOverlap="1" wp14:anchorId="2838181E" wp14:editId="6EB7909F">
                      <wp:simplePos x="0" y="0"/>
                      <wp:positionH relativeFrom="column">
                        <wp:posOffset>0</wp:posOffset>
                      </wp:positionH>
                      <wp:positionV relativeFrom="paragraph">
                        <wp:posOffset>0</wp:posOffset>
                      </wp:positionV>
                      <wp:extent cx="76200" cy="200025"/>
                      <wp:effectExtent l="19050" t="0" r="19050" b="9525"/>
                      <wp:wrapNone/>
                      <wp:docPr id="1020" name="Поле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0" o:spid="_x0000_s1026" type="#_x0000_t202" style="position:absolute;margin-left:0;margin-top:0;width:6pt;height:15.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KNewlbQIAAB0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09120" behindDoc="0" locked="0" layoutInCell="1" allowOverlap="1" wp14:anchorId="0B01EE59" wp14:editId="6E0FD983">
                      <wp:simplePos x="0" y="0"/>
                      <wp:positionH relativeFrom="column">
                        <wp:posOffset>0</wp:posOffset>
                      </wp:positionH>
                      <wp:positionV relativeFrom="paragraph">
                        <wp:posOffset>0</wp:posOffset>
                      </wp:positionV>
                      <wp:extent cx="76200" cy="200025"/>
                      <wp:effectExtent l="19050" t="0" r="19050" b="9525"/>
                      <wp:wrapNone/>
                      <wp:docPr id="1021" name="Поле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1" o:spid="_x0000_s1026" type="#_x0000_t202" style="position:absolute;margin-left:0;margin-top:0;width:6pt;height:15.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o2bg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ag76N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0144" behindDoc="0" locked="0" layoutInCell="1" allowOverlap="1" wp14:anchorId="64218FB1" wp14:editId="5B2C0957">
                      <wp:simplePos x="0" y="0"/>
                      <wp:positionH relativeFrom="column">
                        <wp:posOffset>0</wp:posOffset>
                      </wp:positionH>
                      <wp:positionV relativeFrom="paragraph">
                        <wp:posOffset>0</wp:posOffset>
                      </wp:positionV>
                      <wp:extent cx="76200" cy="200025"/>
                      <wp:effectExtent l="19050" t="0" r="19050" b="9525"/>
                      <wp:wrapNone/>
                      <wp:docPr id="1022" name="Поле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2" o:spid="_x0000_s1026" type="#_x0000_t202" style="position:absolute;margin-left:0;margin-top:0;width:6pt;height:1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ADbg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CkPAA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1168" behindDoc="0" locked="0" layoutInCell="1" allowOverlap="1" wp14:anchorId="76925E73" wp14:editId="7E8D1045">
                      <wp:simplePos x="0" y="0"/>
                      <wp:positionH relativeFrom="column">
                        <wp:posOffset>0</wp:posOffset>
                      </wp:positionH>
                      <wp:positionV relativeFrom="paragraph">
                        <wp:posOffset>0</wp:posOffset>
                      </wp:positionV>
                      <wp:extent cx="76200" cy="200025"/>
                      <wp:effectExtent l="19050" t="0" r="19050" b="9525"/>
                      <wp:wrapNone/>
                      <wp:docPr id="1023" name="Поле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3" o:spid="_x0000_s1026" type="#_x0000_t202" style="position:absolute;margin-left:0;margin-top:0;width:6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KnjWE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2192" behindDoc="0" locked="0" layoutInCell="1" allowOverlap="1" wp14:anchorId="683E6A38" wp14:editId="17A22C5F">
                      <wp:simplePos x="0" y="0"/>
                      <wp:positionH relativeFrom="column">
                        <wp:posOffset>0</wp:posOffset>
                      </wp:positionH>
                      <wp:positionV relativeFrom="paragraph">
                        <wp:posOffset>0</wp:posOffset>
                      </wp:positionV>
                      <wp:extent cx="76200" cy="200025"/>
                      <wp:effectExtent l="19050" t="0" r="19050" b="9525"/>
                      <wp:wrapNone/>
                      <wp:docPr id="1024" name="Поле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4" o:spid="_x0000_s1026" type="#_x0000_t202" style="position:absolute;margin-left:0;margin-top:0;width:6pt;height:1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Rpbg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ytm0a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3216" behindDoc="0" locked="0" layoutInCell="1" allowOverlap="1" wp14:anchorId="3D7DDDB4" wp14:editId="033478A8">
                      <wp:simplePos x="0" y="0"/>
                      <wp:positionH relativeFrom="column">
                        <wp:posOffset>0</wp:posOffset>
                      </wp:positionH>
                      <wp:positionV relativeFrom="paragraph">
                        <wp:posOffset>0</wp:posOffset>
                      </wp:positionV>
                      <wp:extent cx="76200" cy="200025"/>
                      <wp:effectExtent l="19050" t="0" r="19050" b="9525"/>
                      <wp:wrapNone/>
                      <wp:docPr id="1025" name="Поле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5" o:spid="_x0000_s1026" type="#_x0000_t202" style="position:absolute;margin-left:0;margin-top:0;width:6pt;height:1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4240" behindDoc="0" locked="0" layoutInCell="1" allowOverlap="1" wp14:anchorId="20AF29CB" wp14:editId="5D0499FA">
                      <wp:simplePos x="0" y="0"/>
                      <wp:positionH relativeFrom="column">
                        <wp:posOffset>0</wp:posOffset>
                      </wp:positionH>
                      <wp:positionV relativeFrom="paragraph">
                        <wp:posOffset>0</wp:posOffset>
                      </wp:positionV>
                      <wp:extent cx="76200" cy="200025"/>
                      <wp:effectExtent l="19050" t="0" r="19050" b="952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6" o:spid="_x0000_s1026" type="#_x0000_t202" style="position:absolute;margin-left:0;margin-top:0;width:6pt;height:1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iq+YT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5264" behindDoc="0" locked="0" layoutInCell="1" allowOverlap="1" wp14:anchorId="7AE31DB2" wp14:editId="7BFACF39">
                      <wp:simplePos x="0" y="0"/>
                      <wp:positionH relativeFrom="column">
                        <wp:posOffset>0</wp:posOffset>
                      </wp:positionH>
                      <wp:positionV relativeFrom="paragraph">
                        <wp:posOffset>0</wp:posOffset>
                      </wp:positionV>
                      <wp:extent cx="76200" cy="200025"/>
                      <wp:effectExtent l="19050" t="0" r="19050" b="952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7" o:spid="_x0000_s1026" type="#_x0000_t202" style="position:absolute;margin-left:0;margin-top:0;width:6pt;height:1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5cbg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qpSOX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6288" behindDoc="0" locked="0" layoutInCell="1" allowOverlap="1" wp14:anchorId="75F72468" wp14:editId="173E95DE">
                      <wp:simplePos x="0" y="0"/>
                      <wp:positionH relativeFrom="column">
                        <wp:posOffset>0</wp:posOffset>
                      </wp:positionH>
                      <wp:positionV relativeFrom="paragraph">
                        <wp:posOffset>0</wp:posOffset>
                      </wp:positionV>
                      <wp:extent cx="76200" cy="200025"/>
                      <wp:effectExtent l="19050" t="0" r="19050" b="9525"/>
                      <wp:wrapNone/>
                      <wp:docPr id="1028" name="Поле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8" o:spid="_x0000_s1026" type="#_x0000_t202" style="position:absolute;margin-left:0;margin-top:0;width:6pt;height:1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29bQ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7312" behindDoc="0" locked="0" layoutInCell="1" allowOverlap="1" wp14:anchorId="253C9575" wp14:editId="5A44F68F">
                      <wp:simplePos x="0" y="0"/>
                      <wp:positionH relativeFrom="column">
                        <wp:posOffset>0</wp:posOffset>
                      </wp:positionH>
                      <wp:positionV relativeFrom="paragraph">
                        <wp:posOffset>0</wp:posOffset>
                      </wp:positionV>
                      <wp:extent cx="76200" cy="200025"/>
                      <wp:effectExtent l="19050" t="0" r="19050" b="9525"/>
                      <wp:wrapNone/>
                      <wp:docPr id="1029" name="Поле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29" o:spid="_x0000_s1026" type="#_x0000_t202" style="position:absolute;margin-left:0;margin-top:0;width:6pt;height:15.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0uubg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atdLr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8336" behindDoc="0" locked="0" layoutInCell="1" allowOverlap="1" wp14:anchorId="203E5DBB" wp14:editId="41823744">
                      <wp:simplePos x="0" y="0"/>
                      <wp:positionH relativeFrom="column">
                        <wp:posOffset>0</wp:posOffset>
                      </wp:positionH>
                      <wp:positionV relativeFrom="paragraph">
                        <wp:posOffset>0</wp:posOffset>
                      </wp:positionV>
                      <wp:extent cx="76200" cy="200025"/>
                      <wp:effectExtent l="19050" t="0" r="19050" b="9525"/>
                      <wp:wrapNone/>
                      <wp:docPr id="1030" name="Поле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0" o:spid="_x0000_s1026" type="#_x0000_t202" style="position:absolute;margin-left:0;margin-top:0;width:6pt;height:1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uQORH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19360" behindDoc="0" locked="0" layoutInCell="1" allowOverlap="1" wp14:anchorId="139E9991" wp14:editId="46C5ED11">
                      <wp:simplePos x="0" y="0"/>
                      <wp:positionH relativeFrom="column">
                        <wp:posOffset>0</wp:posOffset>
                      </wp:positionH>
                      <wp:positionV relativeFrom="paragraph">
                        <wp:posOffset>0</wp:posOffset>
                      </wp:positionV>
                      <wp:extent cx="76200" cy="200025"/>
                      <wp:effectExtent l="19050" t="0" r="19050" b="9525"/>
                      <wp:wrapNone/>
                      <wp:docPr id="1031" name="Поле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1" o:spid="_x0000_s1026" type="#_x0000_t202" style="position:absolute;margin-left:0;margin-top:0;width:6pt;height:15.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cNbgIAAB0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mTiHD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20384" behindDoc="0" locked="0" layoutInCell="1" allowOverlap="1" wp14:anchorId="4675FFDB" wp14:editId="1EB87A99">
                      <wp:simplePos x="0" y="0"/>
                      <wp:positionH relativeFrom="column">
                        <wp:posOffset>0</wp:posOffset>
                      </wp:positionH>
                      <wp:positionV relativeFrom="paragraph">
                        <wp:posOffset>0</wp:posOffset>
                      </wp:positionV>
                      <wp:extent cx="76200" cy="200025"/>
                      <wp:effectExtent l="19050" t="0" r="19050" b="9525"/>
                      <wp:wrapNone/>
                      <wp:docPr id="1032" name="Поле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2" o:spid="_x0000_s1026" type="#_x0000_t202" style="position:absolute;margin-left:0;margin-top:0;width:6pt;height:15.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XW9OG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21408" behindDoc="0" locked="0" layoutInCell="1" allowOverlap="1" wp14:anchorId="37E54688" wp14:editId="11E4A39B">
                      <wp:simplePos x="0" y="0"/>
                      <wp:positionH relativeFrom="column">
                        <wp:posOffset>0</wp:posOffset>
                      </wp:positionH>
                      <wp:positionV relativeFrom="paragraph">
                        <wp:posOffset>0</wp:posOffset>
                      </wp:positionV>
                      <wp:extent cx="76200" cy="200025"/>
                      <wp:effectExtent l="19050" t="0" r="19050" b="9525"/>
                      <wp:wrapNone/>
                      <wp:docPr id="1033" name="Поле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3" o:spid="_x0000_s1026" type="#_x0000_t202" style="position:absolute;margin-left:0;margin-top:0;width:6pt;height:1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2U6rK2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22432" behindDoc="0" locked="0" layoutInCell="1" allowOverlap="1" wp14:anchorId="71CF9E4E" wp14:editId="2D83486B">
                      <wp:simplePos x="0" y="0"/>
                      <wp:positionH relativeFrom="column">
                        <wp:posOffset>0</wp:posOffset>
                      </wp:positionH>
                      <wp:positionV relativeFrom="paragraph">
                        <wp:posOffset>0</wp:posOffset>
                      </wp:positionV>
                      <wp:extent cx="76200" cy="200025"/>
                      <wp:effectExtent l="19050" t="0" r="19050" b="9525"/>
                      <wp:wrapNone/>
                      <wp:docPr id="1034" name="Поле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4" o:spid="_x0000_s1026" type="#_x0000_t202" style="position:absolute;margin-left:0;margin-top:0;width:6pt;height:1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lSbgIAAB0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Oe/JUm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23456" behindDoc="0" locked="0" layoutInCell="1" allowOverlap="1" wp14:anchorId="44F8FA71" wp14:editId="4266D326">
                      <wp:simplePos x="0" y="0"/>
                      <wp:positionH relativeFrom="column">
                        <wp:posOffset>0</wp:posOffset>
                      </wp:positionH>
                      <wp:positionV relativeFrom="paragraph">
                        <wp:posOffset>0</wp:posOffset>
                      </wp:positionV>
                      <wp:extent cx="76200" cy="200025"/>
                      <wp:effectExtent l="19050" t="0" r="19050" b="9525"/>
                      <wp:wrapNone/>
                      <wp:docPr id="1035" name="Поле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5" o:spid="_x0000_s1026" type="#_x0000_t202" style="position:absolute;margin-left:0;margin-top:0;width:6pt;height:1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GdTfQW4CAAAdBQAADgAAAAAAAAAAAAAAAAAuAgAA&#10;ZHJzL2Uyb0RvYy54bWxQSwECLQAUAAYACAAAACEAlRm0SNgAAAADAQAADwAAAAAAAAAAAAAAAADI&#10;BAAAZHJzL2Rvd25yZXYueG1sUEsFBgAAAAAEAAQA8wAAAM0FAAAAAA==&#10;" filled="f" stroked="f"/>
                  </w:pict>
                </mc:Fallback>
              </mc:AlternateContent>
            </w:r>
            <w:r>
              <w:rPr>
                <w:rFonts w:ascii="Calibri" w:hAnsi="Calibri" w:cs="Calibri"/>
                <w:noProof/>
                <w:color w:val="000000"/>
                <w:sz w:val="22"/>
                <w:szCs w:val="22"/>
                <w:lang w:val="en-GB" w:eastAsia="en-GB"/>
              </w:rPr>
              <mc:AlternateContent>
                <mc:Choice Requires="wps">
                  <w:drawing>
                    <wp:anchor distT="0" distB="0" distL="114300" distR="114300" simplePos="0" relativeHeight="251924480" behindDoc="0" locked="0" layoutInCell="1" allowOverlap="1" wp14:anchorId="1EAC8E4E" wp14:editId="0F12CECD">
                      <wp:simplePos x="0" y="0"/>
                      <wp:positionH relativeFrom="column">
                        <wp:posOffset>0</wp:posOffset>
                      </wp:positionH>
                      <wp:positionV relativeFrom="paragraph">
                        <wp:posOffset>0</wp:posOffset>
                      </wp:positionV>
                      <wp:extent cx="76200" cy="200025"/>
                      <wp:effectExtent l="19050" t="0" r="1905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1036" o:spid="_x0000_s1026" type="#_x0000_t202" style="position:absolute;margin-left:0;margin-top:0;width:6pt;height:1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3635E9" w:rsidRPr="003635E9" w14:paraId="78529C1E" w14:textId="77777777">
              <w:trPr>
                <w:trHeight w:val="300"/>
                <w:tblCellSpacing w:w="0" w:type="dxa"/>
              </w:trPr>
              <w:tc>
                <w:tcPr>
                  <w:tcW w:w="620" w:type="dxa"/>
                  <w:tcBorders>
                    <w:top w:val="nil"/>
                    <w:left w:val="nil"/>
                    <w:bottom w:val="nil"/>
                    <w:right w:val="nil"/>
                  </w:tcBorders>
                  <w:shd w:val="clear" w:color="auto" w:fill="auto"/>
                  <w:noWrap/>
                  <w:vAlign w:val="center"/>
                  <w:hideMark/>
                </w:tcPr>
                <w:p w14:paraId="6FFA81CE" w14:textId="77777777" w:rsidR="003635E9" w:rsidRPr="003635E9" w:rsidRDefault="003635E9" w:rsidP="003635E9">
                  <w:pPr>
                    <w:rPr>
                      <w:rFonts w:ascii="Arial Armenian" w:hAnsi="Arial Armenian" w:cs="Calibri"/>
                      <w:sz w:val="18"/>
                      <w:szCs w:val="18"/>
                      <w:lang w:val="en-GB" w:eastAsia="en-GB"/>
                    </w:rPr>
                  </w:pPr>
                </w:p>
              </w:tc>
            </w:tr>
          </w:tbl>
          <w:p w14:paraId="143C147A" w14:textId="77777777" w:rsidR="003635E9" w:rsidRPr="003635E9" w:rsidRDefault="003635E9" w:rsidP="003635E9">
            <w:pPr>
              <w:rPr>
                <w:rFonts w:ascii="Calibri" w:hAnsi="Calibri" w:cs="Calibri"/>
                <w:color w:val="000000"/>
                <w:sz w:val="22"/>
                <w:szCs w:val="22"/>
                <w:lang w:val="en-GB" w:eastAsia="en-GB"/>
              </w:rPr>
            </w:pPr>
          </w:p>
        </w:tc>
        <w:tc>
          <w:tcPr>
            <w:tcW w:w="980" w:type="dxa"/>
            <w:shd w:val="clear" w:color="auto" w:fill="auto"/>
            <w:noWrap/>
            <w:vAlign w:val="center"/>
            <w:hideMark/>
          </w:tcPr>
          <w:p w14:paraId="5FEA3D3F" w14:textId="77777777" w:rsidR="003635E9" w:rsidRPr="003635E9" w:rsidRDefault="003635E9" w:rsidP="003635E9">
            <w:pPr>
              <w:rPr>
                <w:rFonts w:ascii="Arial Armenian" w:hAnsi="Arial Armenian" w:cs="Calibri"/>
                <w:sz w:val="18"/>
                <w:szCs w:val="18"/>
                <w:lang w:val="en-GB" w:eastAsia="en-GB"/>
              </w:rPr>
            </w:pPr>
          </w:p>
        </w:tc>
        <w:tc>
          <w:tcPr>
            <w:tcW w:w="940" w:type="dxa"/>
            <w:shd w:val="clear" w:color="auto" w:fill="auto"/>
            <w:noWrap/>
            <w:vAlign w:val="bottom"/>
            <w:hideMark/>
          </w:tcPr>
          <w:p w14:paraId="383C8B2E" w14:textId="77777777" w:rsidR="003635E9" w:rsidRPr="003635E9" w:rsidRDefault="003635E9" w:rsidP="003635E9">
            <w:pPr>
              <w:rPr>
                <w:rFonts w:ascii="Calibri" w:hAnsi="Calibri" w:cs="Calibri"/>
                <w:color w:val="000000"/>
                <w:sz w:val="22"/>
                <w:szCs w:val="22"/>
                <w:lang w:val="en-GB" w:eastAsia="en-GB"/>
              </w:rPr>
            </w:pPr>
          </w:p>
        </w:tc>
        <w:tc>
          <w:tcPr>
            <w:tcW w:w="1056" w:type="dxa"/>
            <w:shd w:val="clear" w:color="auto" w:fill="auto"/>
            <w:noWrap/>
            <w:vAlign w:val="center"/>
            <w:hideMark/>
          </w:tcPr>
          <w:p w14:paraId="05B42FC4" w14:textId="77777777" w:rsidR="003635E9" w:rsidRPr="003635E9" w:rsidRDefault="003635E9" w:rsidP="003635E9">
            <w:pPr>
              <w:jc w:val="center"/>
              <w:rPr>
                <w:rFonts w:ascii="Calibri" w:hAnsi="Calibri" w:cs="Calibri"/>
                <w:b/>
                <w:color w:val="000000"/>
                <w:sz w:val="22"/>
                <w:szCs w:val="22"/>
                <w:lang w:val="en-GB" w:eastAsia="en-GB"/>
              </w:rPr>
            </w:pPr>
            <w:r w:rsidRPr="003635E9">
              <w:rPr>
                <w:rFonts w:ascii="Calibri" w:hAnsi="Calibri" w:cs="Calibri"/>
                <w:b/>
                <w:color w:val="000000"/>
                <w:sz w:val="22"/>
                <w:szCs w:val="22"/>
                <w:lang w:val="en-GB" w:eastAsia="en-GB"/>
              </w:rPr>
              <w:t>26074.37</w:t>
            </w:r>
          </w:p>
        </w:tc>
        <w:tc>
          <w:tcPr>
            <w:tcW w:w="1060" w:type="dxa"/>
            <w:shd w:val="clear" w:color="auto" w:fill="auto"/>
            <w:noWrap/>
            <w:vAlign w:val="center"/>
            <w:hideMark/>
          </w:tcPr>
          <w:p w14:paraId="6C9933B0" w14:textId="77777777" w:rsidR="003635E9" w:rsidRPr="003635E9" w:rsidRDefault="003635E9" w:rsidP="003635E9">
            <w:pPr>
              <w:jc w:val="center"/>
              <w:rPr>
                <w:rFonts w:ascii="Calibri" w:hAnsi="Calibri" w:cs="Calibri"/>
                <w:b/>
                <w:color w:val="000000"/>
                <w:sz w:val="22"/>
                <w:szCs w:val="22"/>
                <w:lang w:val="en-GB" w:eastAsia="en-GB"/>
              </w:rPr>
            </w:pPr>
            <w:r w:rsidRPr="003635E9">
              <w:rPr>
                <w:rFonts w:ascii="Calibri" w:hAnsi="Calibri" w:cs="Calibri"/>
                <w:b/>
                <w:color w:val="000000"/>
                <w:sz w:val="22"/>
                <w:szCs w:val="22"/>
                <w:lang w:val="en-GB" w:eastAsia="en-GB"/>
              </w:rPr>
              <w:t>100.000</w:t>
            </w:r>
          </w:p>
        </w:tc>
      </w:tr>
    </w:tbl>
    <w:p w14:paraId="41C9978B" w14:textId="77777777" w:rsidR="00F02279" w:rsidRPr="00FB1EC7" w:rsidRDefault="00F02279" w:rsidP="00F02279">
      <w:pPr>
        <w:ind w:firstLine="567"/>
        <w:jc w:val="right"/>
        <w:rPr>
          <w:rFonts w:ascii="GHEA Grapalat" w:hAnsi="GHEA Grapalat"/>
          <w:i/>
          <w:lang w:val="pt-BR"/>
        </w:rPr>
      </w:pPr>
    </w:p>
    <w:p w14:paraId="437E3760" w14:textId="77777777" w:rsidR="00F02279" w:rsidRPr="00591AFC" w:rsidRDefault="00F02279" w:rsidP="00F02279">
      <w:pPr>
        <w:rPr>
          <w:rFonts w:ascii="GHEA Grapalat" w:hAnsi="GHEA Grapalat"/>
          <w:i/>
          <w:sz w:val="22"/>
          <w:lang w:val="pt-BR"/>
        </w:rPr>
      </w:pPr>
      <w:r w:rsidRPr="00591AFC">
        <w:rPr>
          <w:rFonts w:ascii="GHEA Grapalat" w:hAnsi="GHEA Grapalat" w:cs="Sylfaen"/>
          <w:sz w:val="20"/>
          <w:szCs w:val="22"/>
          <w:lang w:val="af-ZA"/>
        </w:rPr>
        <w:t>* Կապալառուն աշխատանքները կատարում է -----------------------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3EC48F52" w:rsidR="00F02279" w:rsidRPr="00A6390D" w:rsidRDefault="00A6390D" w:rsidP="00A6390D">
      <w:pPr>
        <w:ind w:firstLine="567"/>
        <w:jc w:val="center"/>
        <w:rPr>
          <w:rFonts w:ascii="GHEA Grapalat" w:hAnsi="GHEA Grapalat"/>
          <w:b/>
          <w:i/>
          <w:lang w:val="hy-AM"/>
        </w:rPr>
      </w:pPr>
      <w:r w:rsidRPr="00A6390D">
        <w:rPr>
          <w:rFonts w:ascii="GHEA Grapalat" w:hAnsi="GHEA Grapalat"/>
          <w:b/>
          <w:i/>
          <w:lang w:val="hy-AM"/>
        </w:rPr>
        <w:t xml:space="preserve">Կապալառուն աշխատանքները </w:t>
      </w:r>
      <w:r w:rsidR="00102238">
        <w:rPr>
          <w:rFonts w:ascii="GHEA Grapalat" w:hAnsi="GHEA Grapalat"/>
          <w:b/>
          <w:i/>
          <w:lang w:val="hy-AM"/>
        </w:rPr>
        <w:t xml:space="preserve">իրականացնելու </w:t>
      </w:r>
      <w:r w:rsidRPr="00A6390D">
        <w:rPr>
          <w:rFonts w:ascii="GHEA Grapalat" w:hAnsi="GHEA Grapalat"/>
          <w:b/>
          <w:i/>
          <w:lang w:val="hy-AM"/>
        </w:rPr>
        <w:t>է Արծվաքար թաղամասում</w:t>
      </w:r>
      <w:r>
        <w:rPr>
          <w:rFonts w:ascii="GHEA Grapalat" w:hAnsi="GHEA Grapalat"/>
          <w:b/>
          <w:i/>
          <w:lang w:val="hy-AM"/>
        </w:rPr>
        <w:t>՝ Գեդեոն Միքայելյան փողոցում։</w:t>
      </w: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Default="00F02279" w:rsidP="00F02279">
      <w:pPr>
        <w:ind w:firstLine="567"/>
        <w:jc w:val="right"/>
        <w:rPr>
          <w:rFonts w:ascii="GHEA Grapalat" w:hAnsi="GHEA Grapalat"/>
          <w:i/>
          <w:lang w:val="hy-AM"/>
        </w:rPr>
      </w:pPr>
    </w:p>
    <w:p w14:paraId="3A801C00" w14:textId="77777777" w:rsidR="00591AFC" w:rsidRPr="00591AFC" w:rsidRDefault="00591AFC" w:rsidP="00F02279">
      <w:pPr>
        <w:ind w:firstLine="567"/>
        <w:jc w:val="right"/>
        <w:rPr>
          <w:rFonts w:ascii="GHEA Grapalat" w:hAnsi="GHEA Grapalat"/>
          <w:i/>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Default="00F02279" w:rsidP="00F02279">
      <w:pPr>
        <w:ind w:firstLine="567"/>
        <w:jc w:val="right"/>
        <w:rPr>
          <w:rFonts w:ascii="GHEA Grapalat" w:hAnsi="GHEA Grapalat"/>
          <w:i/>
          <w:lang w:val="hy-AM"/>
        </w:rPr>
      </w:pPr>
    </w:p>
    <w:p w14:paraId="5FBF0430" w14:textId="77777777" w:rsidR="00591AFC" w:rsidRPr="00591AFC" w:rsidRDefault="00591AFC" w:rsidP="00F02279">
      <w:pPr>
        <w:ind w:firstLine="567"/>
        <w:jc w:val="right"/>
        <w:rPr>
          <w:rFonts w:ascii="GHEA Grapalat" w:hAnsi="GHEA Grapalat"/>
          <w:i/>
          <w:lang w:val="hy-AM"/>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6A6D6047" w14:textId="77777777" w:rsidR="00DE66D8" w:rsidRPr="00FB1EC7" w:rsidRDefault="00DE66D8" w:rsidP="00DE66D8">
      <w:pPr>
        <w:jc w:val="right"/>
        <w:rPr>
          <w:rFonts w:ascii="GHEA Grapalat" w:hAnsi="GHEA Grapalat" w:cs="Arial"/>
          <w:i/>
          <w:sz w:val="20"/>
          <w:szCs w:val="20"/>
          <w:lang w:val="pt-BR"/>
        </w:rPr>
      </w:pPr>
      <w:r>
        <w:rPr>
          <w:rFonts w:ascii="GHEA Grapalat" w:hAnsi="GHEA Grapalat" w:cs="Sylfaen"/>
          <w:i/>
          <w:sz w:val="20"/>
          <w:szCs w:val="20"/>
          <w:lang w:val="hy-AM"/>
        </w:rPr>
        <w:t xml:space="preserve">ԳՄԳՀ-ԳՀԱՇՁԲ-23/3 </w:t>
      </w: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20F471D6" w:rsidR="00F02279" w:rsidRPr="00DE66D8" w:rsidRDefault="00DE66D8" w:rsidP="00DE66D8">
      <w:pPr>
        <w:jc w:val="center"/>
        <w:rPr>
          <w:rFonts w:ascii="GHEA Grapalat" w:hAnsi="GHEA Grapalat" w:cs="Sylfaen"/>
          <w:b/>
          <w:sz w:val="20"/>
          <w:szCs w:val="20"/>
          <w:lang w:val="hy-AM"/>
        </w:rPr>
      </w:pPr>
      <w:r w:rsidRPr="00DE66D8">
        <w:rPr>
          <w:rFonts w:ascii="GHEA Grapalat" w:hAnsi="GHEA Grapalat"/>
          <w:b/>
          <w:sz w:val="20"/>
          <w:szCs w:val="20"/>
          <w:lang w:val="hy-AM"/>
        </w:rPr>
        <w:t xml:space="preserve">ԳԱՎԱՌ ՔԱՂԱՔԻ ԱՐԾՎԱՔԱՐ ԹԱՂԱՄԱՍՈՒՄ ՀՈՒՇԱԿՈԹՈՂԻ ԿԱՌՈՒՑՄԱՆ </w:t>
      </w:r>
      <w:r w:rsidRPr="00DE66D8">
        <w:rPr>
          <w:rFonts w:ascii="GHEA Grapalat" w:hAnsi="GHEA Grapalat" w:cs="Sylfaen"/>
          <w:b/>
          <w:sz w:val="20"/>
          <w:szCs w:val="20"/>
          <w:lang w:val="pt-BR"/>
        </w:rPr>
        <w:t>ԱՇԽԱՏԱՆՔՆԵՐԻ</w:t>
      </w:r>
      <w:r w:rsidRPr="00DE66D8">
        <w:rPr>
          <w:rFonts w:ascii="GHEA Grapalat" w:hAnsi="GHEA Grapalat" w:cs="Times Armenian"/>
          <w:b/>
          <w:sz w:val="20"/>
          <w:szCs w:val="20"/>
          <w:lang w:val="pt-BR"/>
        </w:rPr>
        <w:t xml:space="preserve"> </w:t>
      </w:r>
      <w:r w:rsidRPr="00DE66D8">
        <w:rPr>
          <w:rFonts w:ascii="GHEA Grapalat" w:hAnsi="GHEA Grapalat" w:cs="Sylfaen"/>
          <w:b/>
          <w:sz w:val="20"/>
          <w:szCs w:val="20"/>
          <w:lang w:val="pt-BR"/>
        </w:rPr>
        <w:t>ԿԱՏԱՐՄԱՆ</w:t>
      </w:r>
    </w:p>
    <w:p w14:paraId="01137876" w14:textId="77777777" w:rsidR="00DE66D8" w:rsidRPr="00DE66D8" w:rsidRDefault="00DE66D8" w:rsidP="00F02279">
      <w:pPr>
        <w:ind w:firstLine="567"/>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06"/>
        <w:gridCol w:w="1849"/>
        <w:gridCol w:w="1701"/>
      </w:tblGrid>
      <w:tr w:rsidR="00F02279" w:rsidRPr="00FB1EC7" w14:paraId="2033AF72" w14:textId="77777777" w:rsidTr="003635E9">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606"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3550" w:type="dxa"/>
            <w:gridSpan w:val="2"/>
            <w:vAlign w:val="center"/>
          </w:tcPr>
          <w:p w14:paraId="570CC6CE" w14:textId="39266327" w:rsidR="00F02279" w:rsidRPr="00FB1EC7" w:rsidRDefault="00F02279" w:rsidP="00DE66D8">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3635E9">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606" w:type="dxa"/>
            <w:vMerge/>
          </w:tcPr>
          <w:p w14:paraId="62B188E9" w14:textId="77777777" w:rsidR="00F02279" w:rsidRPr="00FB1EC7" w:rsidRDefault="00F02279" w:rsidP="00545BDE">
            <w:pPr>
              <w:rPr>
                <w:rFonts w:ascii="GHEA Grapalat" w:hAnsi="GHEA Grapalat"/>
                <w:sz w:val="20"/>
                <w:szCs w:val="20"/>
                <w:lang w:val="pt-BR"/>
              </w:rPr>
            </w:pPr>
          </w:p>
        </w:tc>
        <w:tc>
          <w:tcPr>
            <w:tcW w:w="1849" w:type="dxa"/>
            <w:vAlign w:val="center"/>
          </w:tcPr>
          <w:p w14:paraId="4FDE4CDA" w14:textId="77777777" w:rsidR="00F02279" w:rsidRPr="003635E9" w:rsidRDefault="00F02279" w:rsidP="00545BDE">
            <w:pPr>
              <w:jc w:val="center"/>
              <w:rPr>
                <w:rFonts w:ascii="GHEA Grapalat" w:hAnsi="GHEA Grapalat"/>
                <w:sz w:val="20"/>
                <w:szCs w:val="20"/>
                <w:lang w:val="pt-BR"/>
              </w:rPr>
            </w:pPr>
            <w:r w:rsidRPr="003635E9">
              <w:rPr>
                <w:rFonts w:ascii="GHEA Grapalat" w:hAnsi="GHEA Grapalat" w:cs="Sylfaen"/>
                <w:sz w:val="20"/>
                <w:szCs w:val="20"/>
                <w:lang w:val="pt-BR"/>
              </w:rPr>
              <w:t>Սկիզբը</w:t>
            </w:r>
          </w:p>
        </w:tc>
        <w:tc>
          <w:tcPr>
            <w:tcW w:w="1701" w:type="dxa"/>
            <w:vAlign w:val="center"/>
          </w:tcPr>
          <w:p w14:paraId="1E372ADA" w14:textId="77777777" w:rsidR="00F02279" w:rsidRPr="003635E9" w:rsidRDefault="00F02279" w:rsidP="00545BDE">
            <w:pPr>
              <w:jc w:val="center"/>
              <w:rPr>
                <w:rFonts w:ascii="GHEA Grapalat" w:hAnsi="GHEA Grapalat"/>
                <w:sz w:val="20"/>
                <w:szCs w:val="20"/>
                <w:lang w:val="pt-BR"/>
              </w:rPr>
            </w:pPr>
            <w:r w:rsidRPr="003635E9">
              <w:rPr>
                <w:rFonts w:ascii="GHEA Grapalat" w:hAnsi="GHEA Grapalat" w:cs="Sylfaen"/>
                <w:sz w:val="20"/>
                <w:szCs w:val="20"/>
                <w:lang w:val="pt-BR"/>
              </w:rPr>
              <w:t>Ավարտը</w:t>
            </w:r>
          </w:p>
        </w:tc>
      </w:tr>
      <w:tr w:rsidR="00F02279" w:rsidRPr="00DE66D8" w14:paraId="3ECA5EA8" w14:textId="77777777" w:rsidTr="003635E9">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606" w:type="dxa"/>
            <w:vAlign w:val="center"/>
          </w:tcPr>
          <w:p w14:paraId="5587F356" w14:textId="023F75C3" w:rsidR="00F02279" w:rsidRPr="00FB1EC7" w:rsidRDefault="00DE66D8" w:rsidP="00545BDE">
            <w:pPr>
              <w:rPr>
                <w:rFonts w:ascii="GHEA Grapalat" w:hAnsi="GHEA Grapalat"/>
                <w:sz w:val="20"/>
                <w:szCs w:val="20"/>
                <w:lang w:val="pt-BR"/>
              </w:rPr>
            </w:pPr>
            <w:r w:rsidRPr="00C8466D">
              <w:rPr>
                <w:rFonts w:ascii="GHEA Grapalat" w:hAnsi="GHEA Grapalat"/>
                <w:b/>
                <w:sz w:val="20"/>
                <w:lang w:val="hy-AM"/>
              </w:rPr>
              <w:t>Գավառ քաղաքի Արծվաքար թաղամասում հուշակոթողի կառուցման</w:t>
            </w:r>
            <w:r>
              <w:rPr>
                <w:rFonts w:ascii="GHEA Grapalat" w:hAnsi="GHEA Grapalat"/>
                <w:b/>
                <w:sz w:val="20"/>
                <w:lang w:val="hy-AM"/>
              </w:rPr>
              <w:t xml:space="preserve"> </w:t>
            </w:r>
            <w:r w:rsidRPr="00C8466D">
              <w:rPr>
                <w:rFonts w:ascii="GHEA Grapalat" w:hAnsi="GHEA Grapalat" w:cs="Sylfaen"/>
                <w:b/>
                <w:sz w:val="20"/>
                <w:szCs w:val="20"/>
                <w:lang w:val="pt-BR"/>
              </w:rPr>
              <w:t>աշխատանքներ</w:t>
            </w:r>
          </w:p>
        </w:tc>
        <w:tc>
          <w:tcPr>
            <w:tcW w:w="1849" w:type="dxa"/>
            <w:vAlign w:val="center"/>
          </w:tcPr>
          <w:p w14:paraId="5B8F1B63" w14:textId="1811E149" w:rsidR="00F02279" w:rsidRPr="003635E9" w:rsidRDefault="00DE66D8" w:rsidP="00DE66D8">
            <w:pPr>
              <w:jc w:val="center"/>
              <w:rPr>
                <w:rFonts w:ascii="GHEA Grapalat" w:hAnsi="GHEA Grapalat"/>
                <w:sz w:val="20"/>
                <w:szCs w:val="20"/>
                <w:lang w:val="hy-AM"/>
              </w:rPr>
            </w:pPr>
            <w:r w:rsidRPr="003635E9">
              <w:rPr>
                <w:rFonts w:ascii="GHEA Grapalat" w:hAnsi="GHEA Grapalat"/>
                <w:sz w:val="20"/>
                <w:szCs w:val="20"/>
                <w:lang w:val="hy-AM"/>
              </w:rPr>
              <w:t>Պայմանագրի ուժի մեջ մտնելու օրվանից</w:t>
            </w:r>
          </w:p>
        </w:tc>
        <w:tc>
          <w:tcPr>
            <w:tcW w:w="1701" w:type="dxa"/>
            <w:vAlign w:val="center"/>
          </w:tcPr>
          <w:p w14:paraId="1C1A7A16" w14:textId="15BB0758" w:rsidR="00F02279" w:rsidRPr="003635E9" w:rsidRDefault="00DE66D8" w:rsidP="00102238">
            <w:pPr>
              <w:jc w:val="center"/>
              <w:rPr>
                <w:rFonts w:ascii="GHEA Grapalat" w:hAnsi="GHEA Grapalat"/>
                <w:sz w:val="20"/>
                <w:szCs w:val="20"/>
                <w:lang w:val="hy-AM"/>
              </w:rPr>
            </w:pPr>
            <w:r w:rsidRPr="003635E9">
              <w:rPr>
                <w:rFonts w:ascii="GHEA Grapalat" w:hAnsi="GHEA Grapalat"/>
                <w:sz w:val="20"/>
                <w:szCs w:val="20"/>
                <w:lang w:val="hy-AM"/>
              </w:rPr>
              <w:t>200 օրացուցային օր</w:t>
            </w:r>
          </w:p>
        </w:tc>
      </w:tr>
      <w:tr w:rsidR="00F02279" w:rsidRPr="00FB1EC7" w14:paraId="47A4163F" w14:textId="77777777" w:rsidTr="003635E9">
        <w:trPr>
          <w:cantSplit/>
          <w:trHeight w:val="586"/>
          <w:jc w:val="center"/>
        </w:trPr>
        <w:tc>
          <w:tcPr>
            <w:tcW w:w="5146"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849"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701"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28CAFF81" w:rsidR="00F02279" w:rsidRPr="007F3D95" w:rsidRDefault="00F02279" w:rsidP="00F02279">
      <w:pPr>
        <w:jc w:val="both"/>
        <w:rPr>
          <w:rFonts w:ascii="GHEA Grapalat" w:hAnsi="GHEA Grapalat"/>
          <w:i/>
          <w:sz w:val="18"/>
          <w:szCs w:val="18"/>
          <w:lang w:val="hy-AM"/>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 xml:space="preserve">Եթե </w:t>
      </w:r>
      <w:r w:rsidRPr="005D36B1">
        <w:rPr>
          <w:rFonts w:ascii="GHEA Grapalat" w:hAnsi="GHEA Grapalat" w:cs="Sylfaen"/>
          <w:i/>
          <w:sz w:val="18"/>
          <w:szCs w:val="18"/>
          <w:lang w:val="pt-BR"/>
        </w:rPr>
        <w:t>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5D36B1">
        <w:rPr>
          <w:rFonts w:ascii="GHEA Grapalat" w:hAnsi="GHEA Grapalat" w:cs="Sylfaen"/>
          <w:i/>
          <w:sz w:val="18"/>
          <w:szCs w:val="18"/>
          <w:lang w:val="hy-AM"/>
        </w:rPr>
        <w:t>, իսկ «Ավարտը»</w:t>
      </w:r>
      <w:r w:rsidR="00587477" w:rsidRPr="00E1582E">
        <w:rPr>
          <w:rFonts w:ascii="GHEA Grapalat" w:hAnsi="GHEA Grapalat" w:cs="Sylfaen"/>
          <w:i/>
          <w:sz w:val="18"/>
          <w:szCs w:val="18"/>
          <w:lang w:val="hy-AM"/>
        </w:rPr>
        <w:t xml:space="preserve">  </w:t>
      </w:r>
      <w:r w:rsidR="00587477" w:rsidRPr="000973A2">
        <w:rPr>
          <w:rFonts w:ascii="GHEA Grapalat" w:hAnsi="GHEA Grapalat" w:cs="Sylfaen"/>
          <w:i/>
          <w:sz w:val="18"/>
          <w:szCs w:val="18"/>
          <w:lang w:val="pt-BR"/>
        </w:rPr>
        <w:t xml:space="preserve">սյունակում </w:t>
      </w:r>
      <w:r w:rsidR="00587477" w:rsidRPr="007F3D95">
        <w:rPr>
          <w:rFonts w:ascii="GHEA Grapalat" w:hAnsi="GHEA Grapalat" w:cs="Sylfaen"/>
          <w:i/>
          <w:sz w:val="18"/>
          <w:szCs w:val="18"/>
          <w:lang w:val="hy-AM"/>
        </w:rPr>
        <w:t>կատարման ժամկետը</w:t>
      </w:r>
      <w:r w:rsidR="00587477" w:rsidRPr="007F3D95">
        <w:rPr>
          <w:rFonts w:ascii="GHEA Grapalat" w:hAnsi="GHEA Grapalat" w:cs="Sylfaen"/>
          <w:i/>
          <w:sz w:val="18"/>
          <w:szCs w:val="18"/>
          <w:lang w:val="pt-BR"/>
        </w:rPr>
        <w:t xml:space="preserve"> սահմանվում է օրացուցային օրերով</w:t>
      </w:r>
      <w:r w:rsidR="00587477" w:rsidRPr="005D36B1">
        <w:rPr>
          <w:rFonts w:ascii="GHEA Grapalat" w:hAnsi="GHEA Grapalat" w:cs="Sylfaen"/>
          <w:i/>
          <w:sz w:val="18"/>
          <w:szCs w:val="18"/>
          <w:lang w:val="hy-AM"/>
        </w:rPr>
        <w:t>:</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2D5ECD" w:rsidRDefault="00F02279" w:rsidP="00F02279">
      <w:pPr>
        <w:jc w:val="center"/>
        <w:rPr>
          <w:rFonts w:ascii="GHEA Grapalat" w:hAnsi="GHEA Grapalat"/>
          <w:sz w:val="20"/>
          <w:lang w:val="pt-BR"/>
        </w:rPr>
      </w:pP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FB1EC7">
        <w:rPr>
          <w:rFonts w:ascii="GHEA Grapalat" w:hAnsi="GHEA Grapalat"/>
          <w:sz w:val="20"/>
        </w:rPr>
        <w:t>ՎՃԱՐՄԱՆ</w:t>
      </w:r>
      <w:r w:rsidRPr="002D5ECD">
        <w:rPr>
          <w:rFonts w:ascii="GHEA Grapalat" w:hAnsi="GHEA Grapalat"/>
          <w:sz w:val="20"/>
          <w:lang w:val="pt-BR"/>
        </w:rPr>
        <w:t xml:space="preserve"> </w:t>
      </w:r>
      <w:r w:rsidRPr="00FB1EC7">
        <w:rPr>
          <w:rFonts w:ascii="GHEA Grapalat" w:hAnsi="GHEA Grapalat"/>
          <w:sz w:val="20"/>
        </w:rPr>
        <w:t>ԺԱՄԱՆԱԿԱՑՈՒՅՑ</w:t>
      </w:r>
      <w:r w:rsidRPr="002D5ECD">
        <w:rPr>
          <w:rFonts w:ascii="GHEA Grapalat" w:hAnsi="GHEA Grapalat"/>
          <w:sz w:val="20"/>
          <w:lang w:val="pt-BR"/>
        </w:rPr>
        <w:t>*</w:t>
      </w:r>
    </w:p>
    <w:p w14:paraId="385810A1" w14:textId="77777777" w:rsidR="00F02279" w:rsidRPr="00FB1EC7" w:rsidRDefault="00F02279" w:rsidP="00F02279">
      <w:pPr>
        <w:jc w:val="right"/>
        <w:rPr>
          <w:rFonts w:ascii="GHEA Grapalat" w:hAnsi="GHEA Grapalat"/>
          <w:sz w:val="20"/>
        </w:rPr>
      </w:pPr>
      <w:r w:rsidRPr="002D5ECD">
        <w:rPr>
          <w:rFonts w:ascii="GHEA Grapalat" w:hAnsi="GHEA Grapalat"/>
          <w:sz w:val="20"/>
          <w:lang w:val="pt-BR"/>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4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84"/>
        <w:gridCol w:w="1601"/>
        <w:gridCol w:w="356"/>
        <w:gridCol w:w="331"/>
        <w:gridCol w:w="377"/>
        <w:gridCol w:w="366"/>
        <w:gridCol w:w="325"/>
        <w:gridCol w:w="416"/>
        <w:gridCol w:w="364"/>
        <w:gridCol w:w="426"/>
        <w:gridCol w:w="471"/>
        <w:gridCol w:w="431"/>
        <w:gridCol w:w="355"/>
        <w:gridCol w:w="425"/>
        <w:gridCol w:w="1412"/>
      </w:tblGrid>
      <w:tr w:rsidR="00DE66D8" w:rsidRPr="00FB1EC7" w14:paraId="21B636F0" w14:textId="77777777" w:rsidTr="00D336AD">
        <w:trPr>
          <w:jc w:val="center"/>
        </w:trPr>
        <w:tc>
          <w:tcPr>
            <w:tcW w:w="10491"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DE66D8" w:rsidRPr="00FD3FB0" w14:paraId="4D9834E0" w14:textId="77777777" w:rsidTr="00D336AD">
        <w:trPr>
          <w:jc w:val="center"/>
        </w:trPr>
        <w:tc>
          <w:tcPr>
            <w:tcW w:w="1451" w:type="dxa"/>
            <w:vMerge w:val="restart"/>
            <w:vAlign w:val="center"/>
          </w:tcPr>
          <w:p w14:paraId="66664EA8" w14:textId="77777777" w:rsidR="00DE66D8" w:rsidRPr="00DE66D8" w:rsidRDefault="00DE66D8" w:rsidP="00545BDE">
            <w:pPr>
              <w:jc w:val="center"/>
              <w:rPr>
                <w:rFonts w:ascii="GHEA Grapalat" w:hAnsi="GHEA Grapalat"/>
                <w:sz w:val="16"/>
                <w:lang w:val="es-ES"/>
              </w:rPr>
            </w:pPr>
            <w:r w:rsidRPr="00DE66D8">
              <w:rPr>
                <w:rFonts w:ascii="GHEA Grapalat" w:hAnsi="GHEA Grapalat"/>
                <w:sz w:val="16"/>
              </w:rPr>
              <w:t>հրավերով նախատեսված չափաբաժնի համարը</w:t>
            </w:r>
          </w:p>
        </w:tc>
        <w:tc>
          <w:tcPr>
            <w:tcW w:w="1384" w:type="dxa"/>
            <w:vMerge w:val="restart"/>
            <w:vAlign w:val="center"/>
          </w:tcPr>
          <w:p w14:paraId="7DE46915" w14:textId="77777777" w:rsidR="00DE66D8" w:rsidRPr="00DE66D8" w:rsidRDefault="00DE66D8" w:rsidP="00545BDE">
            <w:pPr>
              <w:jc w:val="center"/>
              <w:rPr>
                <w:rFonts w:ascii="GHEA Grapalat" w:hAnsi="GHEA Grapalat"/>
                <w:sz w:val="16"/>
                <w:lang w:val="es-ES"/>
              </w:rPr>
            </w:pPr>
            <w:r w:rsidRPr="00DE66D8">
              <w:rPr>
                <w:rFonts w:ascii="GHEA Grapalat" w:hAnsi="GHEA Grapalat"/>
                <w:sz w:val="16"/>
              </w:rPr>
              <w:t>գնումների</w:t>
            </w:r>
            <w:r w:rsidRPr="00DE66D8">
              <w:rPr>
                <w:rFonts w:ascii="GHEA Grapalat" w:hAnsi="GHEA Grapalat"/>
                <w:sz w:val="16"/>
                <w:lang w:val="es-ES"/>
              </w:rPr>
              <w:t xml:space="preserve"> </w:t>
            </w:r>
            <w:r w:rsidRPr="00DE66D8">
              <w:rPr>
                <w:rFonts w:ascii="GHEA Grapalat" w:hAnsi="GHEA Grapalat"/>
                <w:sz w:val="16"/>
              </w:rPr>
              <w:t>պլանով</w:t>
            </w:r>
            <w:r w:rsidRPr="00DE66D8">
              <w:rPr>
                <w:rFonts w:ascii="GHEA Grapalat" w:hAnsi="GHEA Grapalat"/>
                <w:sz w:val="16"/>
                <w:lang w:val="es-ES"/>
              </w:rPr>
              <w:t xml:space="preserve"> </w:t>
            </w:r>
            <w:r w:rsidRPr="00DE66D8">
              <w:rPr>
                <w:rFonts w:ascii="GHEA Grapalat" w:hAnsi="GHEA Grapalat"/>
                <w:sz w:val="16"/>
              </w:rPr>
              <w:t>նախատեսված</w:t>
            </w:r>
            <w:r w:rsidRPr="00DE66D8">
              <w:rPr>
                <w:rFonts w:ascii="GHEA Grapalat" w:hAnsi="GHEA Grapalat"/>
                <w:sz w:val="16"/>
                <w:lang w:val="es-ES"/>
              </w:rPr>
              <w:t xml:space="preserve"> </w:t>
            </w:r>
            <w:r w:rsidRPr="00DE66D8">
              <w:rPr>
                <w:rFonts w:ascii="GHEA Grapalat" w:hAnsi="GHEA Grapalat"/>
                <w:sz w:val="16"/>
              </w:rPr>
              <w:t>միջանցիկ</w:t>
            </w:r>
            <w:r w:rsidRPr="00DE66D8">
              <w:rPr>
                <w:rFonts w:ascii="GHEA Grapalat" w:hAnsi="GHEA Grapalat"/>
                <w:sz w:val="16"/>
                <w:lang w:val="es-ES"/>
              </w:rPr>
              <w:t xml:space="preserve"> </w:t>
            </w:r>
            <w:r w:rsidRPr="00DE66D8">
              <w:rPr>
                <w:rFonts w:ascii="GHEA Grapalat" w:hAnsi="GHEA Grapalat"/>
                <w:sz w:val="16"/>
              </w:rPr>
              <w:t>ծածկագիրը</w:t>
            </w:r>
            <w:r w:rsidRPr="00DE66D8">
              <w:rPr>
                <w:rFonts w:ascii="GHEA Grapalat" w:hAnsi="GHEA Grapalat"/>
                <w:sz w:val="16"/>
                <w:lang w:val="es-ES"/>
              </w:rPr>
              <w:t xml:space="preserve">` </w:t>
            </w:r>
            <w:r w:rsidRPr="00DE66D8">
              <w:rPr>
                <w:rFonts w:ascii="GHEA Grapalat" w:hAnsi="GHEA Grapalat"/>
                <w:sz w:val="16"/>
              </w:rPr>
              <w:t>ըստ</w:t>
            </w:r>
            <w:r w:rsidRPr="00DE66D8">
              <w:rPr>
                <w:rFonts w:ascii="GHEA Grapalat" w:hAnsi="GHEA Grapalat"/>
                <w:sz w:val="16"/>
                <w:lang w:val="es-ES"/>
              </w:rPr>
              <w:t xml:space="preserve"> </w:t>
            </w:r>
            <w:r w:rsidRPr="00DE66D8">
              <w:rPr>
                <w:rFonts w:ascii="GHEA Grapalat" w:hAnsi="GHEA Grapalat"/>
                <w:sz w:val="16"/>
              </w:rPr>
              <w:t>ԳՄԱ</w:t>
            </w:r>
            <w:r w:rsidRPr="00DE66D8">
              <w:rPr>
                <w:rFonts w:ascii="GHEA Grapalat" w:hAnsi="GHEA Grapalat"/>
                <w:sz w:val="16"/>
                <w:lang w:val="es-ES"/>
              </w:rPr>
              <w:t xml:space="preserve"> </w:t>
            </w:r>
            <w:r w:rsidRPr="00DE66D8">
              <w:rPr>
                <w:rFonts w:ascii="GHEA Grapalat" w:hAnsi="GHEA Grapalat"/>
                <w:sz w:val="16"/>
              </w:rPr>
              <w:t>դասակարգման</w:t>
            </w:r>
            <w:r w:rsidRPr="00DE66D8">
              <w:rPr>
                <w:rFonts w:ascii="GHEA Grapalat" w:hAnsi="GHEA Grapalat"/>
                <w:sz w:val="16"/>
                <w:lang w:val="es-ES"/>
              </w:rPr>
              <w:t xml:space="preserve"> (CPV)</w:t>
            </w:r>
          </w:p>
        </w:tc>
        <w:tc>
          <w:tcPr>
            <w:tcW w:w="1601" w:type="dxa"/>
            <w:vMerge w:val="restart"/>
            <w:vAlign w:val="center"/>
          </w:tcPr>
          <w:p w14:paraId="3EA0339B" w14:textId="77777777" w:rsidR="00DE66D8" w:rsidRPr="00DE66D8" w:rsidRDefault="00DE66D8" w:rsidP="00545BDE">
            <w:pPr>
              <w:jc w:val="center"/>
              <w:rPr>
                <w:rFonts w:ascii="GHEA Grapalat" w:hAnsi="GHEA Grapalat"/>
                <w:sz w:val="16"/>
                <w:lang w:val="es-ES"/>
              </w:rPr>
            </w:pPr>
            <w:r w:rsidRPr="00DE66D8">
              <w:rPr>
                <w:rFonts w:ascii="GHEA Grapalat" w:hAnsi="GHEA Grapalat"/>
                <w:sz w:val="16"/>
              </w:rPr>
              <w:t>անվանումը</w:t>
            </w:r>
          </w:p>
        </w:tc>
        <w:tc>
          <w:tcPr>
            <w:tcW w:w="6055" w:type="dxa"/>
            <w:gridSpan w:val="13"/>
            <w:vAlign w:val="center"/>
          </w:tcPr>
          <w:p w14:paraId="22E88738" w14:textId="77777777" w:rsidR="00DE66D8" w:rsidRPr="00FB1EC7" w:rsidRDefault="00DE66D8"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DE66D8" w:rsidRPr="00FB1EC7" w14:paraId="2193FBDA" w14:textId="77777777" w:rsidTr="00D336AD">
        <w:trPr>
          <w:trHeight w:val="1538"/>
          <w:jc w:val="center"/>
        </w:trPr>
        <w:tc>
          <w:tcPr>
            <w:tcW w:w="1451" w:type="dxa"/>
            <w:vMerge/>
          </w:tcPr>
          <w:p w14:paraId="633164CB" w14:textId="77777777" w:rsidR="00DE66D8" w:rsidRPr="00FB1EC7" w:rsidRDefault="00DE66D8" w:rsidP="00545BDE">
            <w:pPr>
              <w:jc w:val="center"/>
              <w:rPr>
                <w:rFonts w:ascii="GHEA Grapalat" w:hAnsi="GHEA Grapalat"/>
                <w:sz w:val="20"/>
                <w:lang w:val="es-ES"/>
              </w:rPr>
            </w:pPr>
          </w:p>
        </w:tc>
        <w:tc>
          <w:tcPr>
            <w:tcW w:w="1384" w:type="dxa"/>
            <w:vMerge/>
          </w:tcPr>
          <w:p w14:paraId="78F49D67" w14:textId="77777777" w:rsidR="00DE66D8" w:rsidRPr="00FB1EC7" w:rsidRDefault="00DE66D8" w:rsidP="00545BDE">
            <w:pPr>
              <w:jc w:val="center"/>
              <w:rPr>
                <w:rFonts w:ascii="GHEA Grapalat" w:hAnsi="GHEA Grapalat"/>
                <w:sz w:val="20"/>
                <w:lang w:val="es-ES"/>
              </w:rPr>
            </w:pPr>
          </w:p>
        </w:tc>
        <w:tc>
          <w:tcPr>
            <w:tcW w:w="1601" w:type="dxa"/>
            <w:vMerge/>
          </w:tcPr>
          <w:p w14:paraId="5B477A91" w14:textId="77777777" w:rsidR="00DE66D8" w:rsidRPr="00FB1EC7" w:rsidRDefault="00DE66D8" w:rsidP="00545BDE">
            <w:pPr>
              <w:jc w:val="center"/>
              <w:rPr>
                <w:rFonts w:ascii="GHEA Grapalat" w:hAnsi="GHEA Grapalat"/>
                <w:sz w:val="20"/>
                <w:lang w:val="es-ES"/>
              </w:rPr>
            </w:pPr>
          </w:p>
        </w:tc>
        <w:tc>
          <w:tcPr>
            <w:tcW w:w="356" w:type="dxa"/>
            <w:textDirection w:val="btLr"/>
            <w:vAlign w:val="center"/>
          </w:tcPr>
          <w:p w14:paraId="6035FA25"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հունվար</w:t>
            </w:r>
          </w:p>
        </w:tc>
        <w:tc>
          <w:tcPr>
            <w:tcW w:w="331" w:type="dxa"/>
            <w:textDirection w:val="btLr"/>
            <w:vAlign w:val="center"/>
          </w:tcPr>
          <w:p w14:paraId="11CA45BF" w14:textId="77777777" w:rsidR="00DE66D8" w:rsidRPr="00A6390D" w:rsidRDefault="00DE66D8" w:rsidP="00545BDE">
            <w:pPr>
              <w:ind w:left="113" w:right="-7"/>
              <w:jc w:val="center"/>
              <w:rPr>
                <w:rFonts w:ascii="GHEA Grapalat" w:hAnsi="GHEA Grapalat" w:cs="Sylfaen"/>
                <w:sz w:val="18"/>
                <w:szCs w:val="22"/>
                <w:lang w:val="pt-BR"/>
              </w:rPr>
            </w:pPr>
            <w:r w:rsidRPr="00A6390D">
              <w:rPr>
                <w:rFonts w:ascii="GHEA Grapalat" w:hAnsi="GHEA Grapalat" w:cs="Sylfaen"/>
                <w:sz w:val="18"/>
                <w:szCs w:val="22"/>
                <w:lang w:val="pt-BR"/>
              </w:rPr>
              <w:t>փետրվար</w:t>
            </w:r>
          </w:p>
        </w:tc>
        <w:tc>
          <w:tcPr>
            <w:tcW w:w="377" w:type="dxa"/>
            <w:textDirection w:val="btLr"/>
            <w:vAlign w:val="center"/>
          </w:tcPr>
          <w:p w14:paraId="17E25DDF"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մարտ</w:t>
            </w:r>
          </w:p>
        </w:tc>
        <w:tc>
          <w:tcPr>
            <w:tcW w:w="366" w:type="dxa"/>
            <w:textDirection w:val="btLr"/>
            <w:vAlign w:val="center"/>
          </w:tcPr>
          <w:p w14:paraId="6237F14D" w14:textId="77777777" w:rsidR="00DE66D8" w:rsidRPr="00A6390D" w:rsidRDefault="00DE66D8" w:rsidP="00545BDE">
            <w:pPr>
              <w:ind w:left="113" w:right="-7"/>
              <w:jc w:val="center"/>
              <w:rPr>
                <w:rFonts w:ascii="GHEA Grapalat" w:hAnsi="GHEA Grapalat" w:cs="Sylfaen"/>
                <w:sz w:val="18"/>
                <w:szCs w:val="22"/>
                <w:lang w:val="pt-BR"/>
              </w:rPr>
            </w:pPr>
            <w:r w:rsidRPr="00A6390D">
              <w:rPr>
                <w:rFonts w:ascii="GHEA Grapalat" w:hAnsi="GHEA Grapalat" w:cs="Sylfaen"/>
                <w:sz w:val="18"/>
                <w:szCs w:val="22"/>
                <w:lang w:val="pt-BR"/>
              </w:rPr>
              <w:t>ապրիլ</w:t>
            </w:r>
          </w:p>
        </w:tc>
        <w:tc>
          <w:tcPr>
            <w:tcW w:w="325" w:type="dxa"/>
            <w:textDirection w:val="btLr"/>
            <w:vAlign w:val="center"/>
          </w:tcPr>
          <w:p w14:paraId="17310725"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մայիս</w:t>
            </w:r>
          </w:p>
        </w:tc>
        <w:tc>
          <w:tcPr>
            <w:tcW w:w="416" w:type="dxa"/>
            <w:textDirection w:val="btLr"/>
            <w:vAlign w:val="center"/>
          </w:tcPr>
          <w:p w14:paraId="4EEBC6B2"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հունիս</w:t>
            </w:r>
          </w:p>
        </w:tc>
        <w:tc>
          <w:tcPr>
            <w:tcW w:w="364" w:type="dxa"/>
            <w:textDirection w:val="btLr"/>
            <w:vAlign w:val="center"/>
          </w:tcPr>
          <w:p w14:paraId="4632739B"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հուլիս</w:t>
            </w:r>
            <w:r w:rsidRPr="00A6390D">
              <w:rPr>
                <w:rFonts w:ascii="GHEA Grapalat" w:hAnsi="GHEA Grapalat" w:cs="Times Armenian"/>
                <w:sz w:val="18"/>
                <w:szCs w:val="22"/>
                <w:lang w:val="pt-BR"/>
              </w:rPr>
              <w:t xml:space="preserve"> </w:t>
            </w:r>
          </w:p>
        </w:tc>
        <w:tc>
          <w:tcPr>
            <w:tcW w:w="426" w:type="dxa"/>
            <w:textDirection w:val="btLr"/>
            <w:vAlign w:val="center"/>
          </w:tcPr>
          <w:p w14:paraId="1889CC17"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օգոստոս</w:t>
            </w:r>
          </w:p>
        </w:tc>
        <w:tc>
          <w:tcPr>
            <w:tcW w:w="471" w:type="dxa"/>
            <w:textDirection w:val="btLr"/>
            <w:vAlign w:val="center"/>
          </w:tcPr>
          <w:p w14:paraId="79674C78"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սեպտեմբեր</w:t>
            </w:r>
            <w:r w:rsidRPr="00A6390D">
              <w:rPr>
                <w:rFonts w:ascii="GHEA Grapalat" w:hAnsi="GHEA Grapalat" w:cs="Times Armenian"/>
                <w:sz w:val="18"/>
                <w:szCs w:val="22"/>
                <w:lang w:val="pt-BR"/>
              </w:rPr>
              <w:t xml:space="preserve"> </w:t>
            </w:r>
          </w:p>
        </w:tc>
        <w:tc>
          <w:tcPr>
            <w:tcW w:w="431" w:type="dxa"/>
            <w:textDirection w:val="btLr"/>
            <w:vAlign w:val="center"/>
          </w:tcPr>
          <w:p w14:paraId="0AED87B1"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հոկտեմբեր</w:t>
            </w:r>
          </w:p>
        </w:tc>
        <w:tc>
          <w:tcPr>
            <w:tcW w:w="355" w:type="dxa"/>
            <w:textDirection w:val="btLr"/>
            <w:vAlign w:val="center"/>
          </w:tcPr>
          <w:p w14:paraId="557B3A96"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sz w:val="18"/>
              </w:rPr>
              <w:t xml:space="preserve"> </w:t>
            </w:r>
            <w:r w:rsidRPr="00A6390D">
              <w:rPr>
                <w:rFonts w:ascii="GHEA Grapalat" w:hAnsi="GHEA Grapalat" w:cs="Sylfaen"/>
                <w:sz w:val="18"/>
                <w:szCs w:val="22"/>
                <w:lang w:val="pt-BR"/>
              </w:rPr>
              <w:t>նոյեմբեր</w:t>
            </w:r>
          </w:p>
        </w:tc>
        <w:tc>
          <w:tcPr>
            <w:tcW w:w="425" w:type="dxa"/>
            <w:textDirection w:val="btLr"/>
            <w:vAlign w:val="center"/>
          </w:tcPr>
          <w:p w14:paraId="7383698D" w14:textId="77777777" w:rsidR="00DE66D8" w:rsidRPr="00A6390D" w:rsidRDefault="00DE66D8" w:rsidP="00545BDE">
            <w:pPr>
              <w:ind w:left="113" w:right="-7"/>
              <w:jc w:val="center"/>
              <w:rPr>
                <w:rFonts w:ascii="GHEA Grapalat" w:hAnsi="GHEA Grapalat"/>
                <w:sz w:val="18"/>
                <w:szCs w:val="22"/>
                <w:lang w:val="pt-BR"/>
              </w:rPr>
            </w:pPr>
            <w:r w:rsidRPr="00A6390D">
              <w:rPr>
                <w:rFonts w:ascii="GHEA Grapalat" w:hAnsi="GHEA Grapalat" w:cs="Sylfaen"/>
                <w:sz w:val="18"/>
                <w:szCs w:val="22"/>
                <w:lang w:val="pt-BR"/>
              </w:rPr>
              <w:t>դեկտեմբեր</w:t>
            </w:r>
          </w:p>
        </w:tc>
        <w:tc>
          <w:tcPr>
            <w:tcW w:w="1412" w:type="dxa"/>
            <w:vAlign w:val="center"/>
          </w:tcPr>
          <w:p w14:paraId="137536FE" w14:textId="77777777" w:rsidR="00DE66D8" w:rsidRPr="00A6390D" w:rsidRDefault="00DE66D8" w:rsidP="00545BDE">
            <w:pPr>
              <w:ind w:right="-1"/>
              <w:jc w:val="center"/>
              <w:rPr>
                <w:rFonts w:ascii="GHEA Grapalat" w:hAnsi="GHEA Grapalat"/>
                <w:sz w:val="18"/>
                <w:szCs w:val="22"/>
                <w:lang w:val="pt-BR"/>
              </w:rPr>
            </w:pPr>
            <w:r w:rsidRPr="00A6390D">
              <w:rPr>
                <w:rFonts w:ascii="GHEA Grapalat" w:hAnsi="GHEA Grapalat" w:cs="Sylfaen"/>
                <w:sz w:val="18"/>
                <w:szCs w:val="22"/>
                <w:lang w:val="pt-BR"/>
              </w:rPr>
              <w:t>Ընդամենը</w:t>
            </w:r>
          </w:p>
          <w:p w14:paraId="12CB6FFD" w14:textId="77777777" w:rsidR="00DE66D8" w:rsidRPr="00A6390D" w:rsidRDefault="00DE66D8" w:rsidP="00545BDE">
            <w:pPr>
              <w:jc w:val="center"/>
              <w:rPr>
                <w:rFonts w:ascii="GHEA Grapalat" w:hAnsi="GHEA Grapalat"/>
                <w:sz w:val="18"/>
                <w:lang w:val="es-ES"/>
              </w:rPr>
            </w:pPr>
          </w:p>
        </w:tc>
      </w:tr>
      <w:tr w:rsidR="00DE66D8" w:rsidRPr="00FB1EC7" w14:paraId="1C31AC64" w14:textId="77777777" w:rsidTr="00D336AD">
        <w:trPr>
          <w:cantSplit/>
          <w:trHeight w:val="1538"/>
          <w:jc w:val="center"/>
        </w:trPr>
        <w:tc>
          <w:tcPr>
            <w:tcW w:w="1451" w:type="dxa"/>
            <w:vAlign w:val="center"/>
          </w:tcPr>
          <w:p w14:paraId="4531A3DA" w14:textId="5AAADF73" w:rsidR="00DE66D8" w:rsidRPr="00DE66D8" w:rsidRDefault="00DE66D8" w:rsidP="00DE66D8">
            <w:pPr>
              <w:jc w:val="center"/>
              <w:rPr>
                <w:rFonts w:ascii="GHEA Grapalat" w:hAnsi="GHEA Grapalat"/>
                <w:sz w:val="20"/>
                <w:lang w:val="hy-AM"/>
              </w:rPr>
            </w:pPr>
            <w:r>
              <w:rPr>
                <w:rFonts w:ascii="GHEA Grapalat" w:hAnsi="GHEA Grapalat"/>
                <w:sz w:val="20"/>
                <w:lang w:val="hy-AM"/>
              </w:rPr>
              <w:t>1</w:t>
            </w:r>
          </w:p>
        </w:tc>
        <w:tc>
          <w:tcPr>
            <w:tcW w:w="1384" w:type="dxa"/>
            <w:vAlign w:val="center"/>
          </w:tcPr>
          <w:p w14:paraId="1C67AAE1" w14:textId="1C445969" w:rsidR="00DE66D8" w:rsidRPr="00FB1EC7" w:rsidRDefault="00DE66D8" w:rsidP="00DE66D8">
            <w:pPr>
              <w:jc w:val="center"/>
              <w:rPr>
                <w:rFonts w:ascii="GHEA Grapalat" w:hAnsi="GHEA Grapalat"/>
                <w:sz w:val="20"/>
                <w:lang w:val="es-ES"/>
              </w:rPr>
            </w:pPr>
            <w:r w:rsidRPr="00DE66D8">
              <w:rPr>
                <w:rFonts w:ascii="GHEA Grapalat" w:hAnsi="GHEA Grapalat"/>
                <w:sz w:val="20"/>
                <w:lang w:val="es-ES"/>
              </w:rPr>
              <w:t>45611300</w:t>
            </w:r>
          </w:p>
        </w:tc>
        <w:tc>
          <w:tcPr>
            <w:tcW w:w="1601" w:type="dxa"/>
            <w:vAlign w:val="center"/>
          </w:tcPr>
          <w:p w14:paraId="5013348E" w14:textId="387E26FF" w:rsidR="00DE66D8" w:rsidRPr="00DE66D8" w:rsidRDefault="00DE66D8" w:rsidP="00DE66D8">
            <w:pPr>
              <w:jc w:val="center"/>
              <w:rPr>
                <w:rFonts w:ascii="GHEA Grapalat" w:hAnsi="GHEA Grapalat"/>
                <w:sz w:val="18"/>
                <w:lang w:val="es-ES"/>
              </w:rPr>
            </w:pPr>
            <w:r w:rsidRPr="00DE66D8">
              <w:rPr>
                <w:rFonts w:ascii="GHEA Grapalat" w:hAnsi="GHEA Grapalat"/>
                <w:b/>
                <w:sz w:val="18"/>
                <w:lang w:val="hy-AM"/>
              </w:rPr>
              <w:t xml:space="preserve">Գավառ քաղաքի Արծվաքար թաղամասում հուշակոթողի կառուցման </w:t>
            </w:r>
            <w:r w:rsidRPr="00DE66D8">
              <w:rPr>
                <w:rFonts w:ascii="GHEA Grapalat" w:hAnsi="GHEA Grapalat" w:cs="Sylfaen"/>
                <w:b/>
                <w:sz w:val="18"/>
                <w:szCs w:val="20"/>
                <w:lang w:val="pt-BR"/>
              </w:rPr>
              <w:t>աշխատանքներ</w:t>
            </w:r>
          </w:p>
        </w:tc>
        <w:tc>
          <w:tcPr>
            <w:tcW w:w="356" w:type="dxa"/>
            <w:textDirection w:val="btLr"/>
            <w:vAlign w:val="center"/>
          </w:tcPr>
          <w:p w14:paraId="7D6BC98B" w14:textId="2BDDC8BB" w:rsidR="00DE66D8" w:rsidRPr="00A6390D" w:rsidRDefault="00DE66D8" w:rsidP="00DE66D8">
            <w:pPr>
              <w:ind w:left="113" w:right="113"/>
              <w:jc w:val="center"/>
              <w:rPr>
                <w:rFonts w:ascii="GHEA Grapalat" w:hAnsi="GHEA Grapalat"/>
                <w:lang w:val="hy-AM"/>
              </w:rPr>
            </w:pPr>
            <w:r w:rsidRPr="00A6390D">
              <w:rPr>
                <w:rFonts w:ascii="GHEA Grapalat" w:hAnsi="GHEA Grapalat"/>
                <w:sz w:val="20"/>
                <w:lang w:val="hy-AM"/>
              </w:rPr>
              <w:t>-</w:t>
            </w:r>
          </w:p>
        </w:tc>
        <w:tc>
          <w:tcPr>
            <w:tcW w:w="331" w:type="dxa"/>
            <w:textDirection w:val="btLr"/>
            <w:vAlign w:val="center"/>
          </w:tcPr>
          <w:p w14:paraId="01F691A1" w14:textId="208A76E8" w:rsidR="00DE66D8" w:rsidRPr="00A6390D" w:rsidRDefault="00DE66D8" w:rsidP="00545BDE">
            <w:pPr>
              <w:jc w:val="center"/>
              <w:rPr>
                <w:rFonts w:ascii="GHEA Grapalat" w:hAnsi="GHEA Grapalat"/>
                <w:lang w:val="pt-BR"/>
              </w:rPr>
            </w:pPr>
            <w:r w:rsidRPr="00A6390D">
              <w:rPr>
                <w:rFonts w:ascii="GHEA Grapalat" w:hAnsi="GHEA Grapalat"/>
                <w:sz w:val="20"/>
                <w:lang w:val="hy-AM"/>
              </w:rPr>
              <w:t>-</w:t>
            </w:r>
          </w:p>
        </w:tc>
        <w:tc>
          <w:tcPr>
            <w:tcW w:w="377" w:type="dxa"/>
            <w:textDirection w:val="btLr"/>
            <w:vAlign w:val="center"/>
          </w:tcPr>
          <w:p w14:paraId="04B64593" w14:textId="591D0BAC"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w:t>
            </w:r>
          </w:p>
        </w:tc>
        <w:tc>
          <w:tcPr>
            <w:tcW w:w="366" w:type="dxa"/>
            <w:textDirection w:val="btLr"/>
            <w:vAlign w:val="center"/>
          </w:tcPr>
          <w:p w14:paraId="585DEAFA" w14:textId="50D11034"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w:t>
            </w:r>
          </w:p>
        </w:tc>
        <w:tc>
          <w:tcPr>
            <w:tcW w:w="325" w:type="dxa"/>
            <w:textDirection w:val="btLr"/>
            <w:vAlign w:val="center"/>
          </w:tcPr>
          <w:p w14:paraId="0E4756CB" w14:textId="417F9E61"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w:t>
            </w:r>
          </w:p>
        </w:tc>
        <w:tc>
          <w:tcPr>
            <w:tcW w:w="416" w:type="dxa"/>
            <w:textDirection w:val="btLr"/>
            <w:vAlign w:val="center"/>
          </w:tcPr>
          <w:p w14:paraId="5DAB85AC" w14:textId="09E46915"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w:t>
            </w:r>
          </w:p>
        </w:tc>
        <w:tc>
          <w:tcPr>
            <w:tcW w:w="364" w:type="dxa"/>
            <w:textDirection w:val="btLr"/>
            <w:vAlign w:val="center"/>
          </w:tcPr>
          <w:p w14:paraId="7303733C" w14:textId="2A9BE47A" w:rsidR="00DE66D8" w:rsidRPr="00A6390D" w:rsidRDefault="00DE66D8" w:rsidP="00DE66D8">
            <w:pPr>
              <w:jc w:val="center"/>
              <w:rPr>
                <w:rFonts w:ascii="GHEA Grapalat" w:hAnsi="GHEA Grapalat" w:cs="Arial"/>
                <w:sz w:val="18"/>
                <w:szCs w:val="18"/>
                <w:lang w:val="pt-BR"/>
              </w:rPr>
            </w:pPr>
            <w:r w:rsidRPr="00A6390D">
              <w:rPr>
                <w:rFonts w:ascii="GHEA Grapalat" w:hAnsi="GHEA Grapalat"/>
                <w:sz w:val="20"/>
                <w:lang w:val="hy-AM"/>
              </w:rPr>
              <w:t>100</w:t>
            </w:r>
            <w:r w:rsidRPr="00A6390D">
              <w:rPr>
                <w:rFonts w:ascii="GHEA Grapalat" w:hAnsi="GHEA Grapalat"/>
                <w:sz w:val="20"/>
                <w:lang w:val="pt-BR"/>
              </w:rPr>
              <w:t>%</w:t>
            </w:r>
          </w:p>
        </w:tc>
        <w:tc>
          <w:tcPr>
            <w:tcW w:w="426" w:type="dxa"/>
            <w:textDirection w:val="btLr"/>
            <w:vAlign w:val="center"/>
          </w:tcPr>
          <w:p w14:paraId="28CA46C1" w14:textId="5336933C"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100</w:t>
            </w:r>
            <w:r w:rsidRPr="00A6390D">
              <w:rPr>
                <w:rFonts w:ascii="GHEA Grapalat" w:hAnsi="GHEA Grapalat"/>
                <w:sz w:val="20"/>
                <w:lang w:val="pt-BR"/>
              </w:rPr>
              <w:t>%</w:t>
            </w:r>
          </w:p>
        </w:tc>
        <w:tc>
          <w:tcPr>
            <w:tcW w:w="471" w:type="dxa"/>
            <w:textDirection w:val="btLr"/>
            <w:vAlign w:val="center"/>
          </w:tcPr>
          <w:p w14:paraId="4B98F6DA" w14:textId="0024C4F3"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100</w:t>
            </w:r>
            <w:r w:rsidRPr="00A6390D">
              <w:rPr>
                <w:rFonts w:ascii="GHEA Grapalat" w:hAnsi="GHEA Grapalat"/>
                <w:sz w:val="20"/>
                <w:lang w:val="pt-BR"/>
              </w:rPr>
              <w:t>%</w:t>
            </w:r>
          </w:p>
        </w:tc>
        <w:tc>
          <w:tcPr>
            <w:tcW w:w="431" w:type="dxa"/>
            <w:textDirection w:val="btLr"/>
            <w:vAlign w:val="center"/>
          </w:tcPr>
          <w:p w14:paraId="5D644FEA" w14:textId="40C20EBD"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100</w:t>
            </w:r>
            <w:r w:rsidRPr="00A6390D">
              <w:rPr>
                <w:rFonts w:ascii="GHEA Grapalat" w:hAnsi="GHEA Grapalat"/>
                <w:sz w:val="20"/>
                <w:lang w:val="pt-BR"/>
              </w:rPr>
              <w:t>%</w:t>
            </w:r>
          </w:p>
        </w:tc>
        <w:tc>
          <w:tcPr>
            <w:tcW w:w="355" w:type="dxa"/>
            <w:textDirection w:val="btLr"/>
            <w:vAlign w:val="center"/>
          </w:tcPr>
          <w:p w14:paraId="48D6384B" w14:textId="259D6B2C"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100</w:t>
            </w:r>
            <w:r w:rsidRPr="00A6390D">
              <w:rPr>
                <w:rFonts w:ascii="GHEA Grapalat" w:hAnsi="GHEA Grapalat"/>
                <w:sz w:val="20"/>
                <w:lang w:val="pt-BR"/>
              </w:rPr>
              <w:t>%</w:t>
            </w:r>
          </w:p>
        </w:tc>
        <w:tc>
          <w:tcPr>
            <w:tcW w:w="425" w:type="dxa"/>
            <w:textDirection w:val="btLr"/>
            <w:vAlign w:val="center"/>
          </w:tcPr>
          <w:p w14:paraId="66BAC204" w14:textId="66E2DF9E" w:rsidR="00DE66D8" w:rsidRPr="00A6390D" w:rsidRDefault="00DE66D8" w:rsidP="00545BDE">
            <w:pPr>
              <w:jc w:val="center"/>
              <w:rPr>
                <w:rFonts w:ascii="GHEA Grapalat" w:hAnsi="GHEA Grapalat" w:cs="Arial"/>
                <w:sz w:val="18"/>
                <w:szCs w:val="18"/>
                <w:lang w:val="pt-BR"/>
              </w:rPr>
            </w:pPr>
            <w:r w:rsidRPr="00A6390D">
              <w:rPr>
                <w:rFonts w:ascii="GHEA Grapalat" w:hAnsi="GHEA Grapalat"/>
                <w:sz w:val="20"/>
                <w:lang w:val="hy-AM"/>
              </w:rPr>
              <w:t>100</w:t>
            </w:r>
            <w:r w:rsidRPr="00A6390D">
              <w:rPr>
                <w:rFonts w:ascii="GHEA Grapalat" w:hAnsi="GHEA Grapalat"/>
                <w:sz w:val="20"/>
                <w:lang w:val="pt-BR"/>
              </w:rPr>
              <w:t>%</w:t>
            </w:r>
          </w:p>
        </w:tc>
        <w:tc>
          <w:tcPr>
            <w:tcW w:w="1412" w:type="dxa"/>
            <w:vAlign w:val="center"/>
          </w:tcPr>
          <w:p w14:paraId="36A96919" w14:textId="149ED458" w:rsidR="00DE66D8" w:rsidRPr="00A6390D" w:rsidRDefault="00DE66D8" w:rsidP="00DE66D8">
            <w:pPr>
              <w:jc w:val="center"/>
              <w:rPr>
                <w:rFonts w:ascii="GHEA Grapalat" w:hAnsi="GHEA Grapalat"/>
                <w:b/>
                <w:lang w:val="pt-BR"/>
              </w:rPr>
            </w:pPr>
            <w:r w:rsidRPr="00A6390D">
              <w:rPr>
                <w:rFonts w:ascii="GHEA Grapalat" w:hAnsi="GHEA Grapalat"/>
                <w:sz w:val="20"/>
                <w:lang w:val="hy-AM"/>
              </w:rPr>
              <w:t>100</w:t>
            </w:r>
            <w:r w:rsidRPr="00A6390D">
              <w:rPr>
                <w:rFonts w:ascii="GHEA Grapalat" w:hAnsi="GHEA Grapalat"/>
                <w:sz w:val="20"/>
                <w:lang w:val="pt-BR"/>
              </w:rPr>
              <w:t>%</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40423E">
          <w:footnotePr>
            <w:pos w:val="beneathText"/>
          </w:footnotePr>
          <w:pgSz w:w="11906" w:h="16838" w:code="9"/>
          <w:pgMar w:top="533" w:right="991" w:bottom="426" w:left="1134"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E81514">
        <w:rPr>
          <w:rFonts w:ascii="GHEA Grapalat" w:hAnsi="GHEA Grapalat"/>
          <w:i/>
          <w:sz w:val="20"/>
          <w:szCs w:val="20"/>
          <w:lang w:val="ru-RU"/>
        </w:rPr>
        <w:t>«</w:t>
      </w:r>
      <w:r w:rsidRPr="00FB1EC7">
        <w:rPr>
          <w:rFonts w:ascii="GHEA Grapalat" w:hAnsi="GHEA Grapalat"/>
          <w:i/>
          <w:sz w:val="20"/>
          <w:szCs w:val="20"/>
          <w:lang w:val="pt-BR"/>
        </w:rPr>
        <w:t xml:space="preserve">           </w:t>
      </w:r>
      <w:r w:rsidRPr="00E81514">
        <w:rPr>
          <w:rFonts w:ascii="GHEA Grapalat" w:hAnsi="GHEA Grapalat"/>
          <w:i/>
          <w:sz w:val="20"/>
          <w:szCs w:val="20"/>
          <w:lang w:val="ru-RU"/>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E8151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FD3FB0"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5577B1">
        <w:rPr>
          <w:rFonts w:ascii="GHEA Grapalat" w:hAnsi="GHEA Grapalat"/>
          <w:i/>
          <w:sz w:val="20"/>
          <w:szCs w:val="20"/>
          <w:lang w:val="pt-BR"/>
        </w:rPr>
        <w:t>«</w:t>
      </w:r>
      <w:r w:rsidRPr="00FB1EC7">
        <w:rPr>
          <w:rFonts w:ascii="GHEA Grapalat" w:hAnsi="GHEA Grapalat"/>
          <w:i/>
          <w:sz w:val="20"/>
          <w:szCs w:val="20"/>
          <w:lang w:val="pt-BR"/>
        </w:rPr>
        <w:t xml:space="preserve">           </w:t>
      </w:r>
      <w:r w:rsidRPr="005577B1">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5577B1"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5577B1" w:rsidRDefault="00F02279" w:rsidP="00F02279">
      <w:pPr>
        <w:tabs>
          <w:tab w:val="left" w:pos="360"/>
          <w:tab w:val="left" w:pos="540"/>
        </w:tabs>
        <w:jc w:val="center"/>
        <w:rPr>
          <w:rFonts w:ascii="Sylfaen" w:hAnsi="Sylfaen" w:cs="Sylfaen"/>
          <w:b/>
          <w:bCs/>
          <w:lang w:val="pt-BR"/>
        </w:rPr>
      </w:pPr>
    </w:p>
    <w:p w14:paraId="57269913" w14:textId="77777777" w:rsidR="00F02279" w:rsidRPr="005577B1" w:rsidRDefault="00F02279" w:rsidP="00F02279">
      <w:pPr>
        <w:tabs>
          <w:tab w:val="left" w:pos="360"/>
          <w:tab w:val="left" w:pos="540"/>
        </w:tabs>
        <w:rPr>
          <w:rFonts w:ascii="GHEA Grapalat" w:hAnsi="GHEA Grapalat" w:cs="Sylfaen"/>
          <w:sz w:val="22"/>
          <w:szCs w:val="22"/>
          <w:lang w:val="pt-BR"/>
        </w:rPr>
      </w:pPr>
    </w:p>
    <w:p w14:paraId="7ECB578C" w14:textId="77777777" w:rsidR="00F02279" w:rsidRPr="005577B1" w:rsidRDefault="00F02279" w:rsidP="00F02279">
      <w:pPr>
        <w:tabs>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ԱԿՏ</w:t>
      </w:r>
      <w:r w:rsidRPr="005577B1">
        <w:rPr>
          <w:rFonts w:ascii="GHEA Grapalat" w:hAnsi="GHEA Grapalat" w:cs="Sylfaen"/>
          <w:bCs/>
          <w:sz w:val="18"/>
          <w:szCs w:val="18"/>
          <w:lang w:val="pt-BR"/>
        </w:rPr>
        <w:t xml:space="preserve">  N    </w:t>
      </w:r>
    </w:p>
    <w:p w14:paraId="59EA9A68" w14:textId="77777777" w:rsidR="00F02279" w:rsidRPr="005577B1"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պայմանագրի</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5577B1">
        <w:rPr>
          <w:rFonts w:ascii="GHEA Grapalat" w:hAnsi="GHEA Grapalat" w:cs="Sylfaen"/>
          <w:bCs/>
          <w:sz w:val="18"/>
          <w:szCs w:val="18"/>
          <w:lang w:val="pt-BR"/>
        </w:rPr>
        <w:t xml:space="preserve">                                                                                                                               </w:t>
      </w:r>
    </w:p>
    <w:p w14:paraId="18326E10" w14:textId="77777777" w:rsidR="00F02279" w:rsidRPr="005577B1" w:rsidRDefault="00F02279" w:rsidP="00F02279">
      <w:pPr>
        <w:tabs>
          <w:tab w:val="left" w:pos="360"/>
          <w:tab w:val="left" w:pos="540"/>
        </w:tabs>
        <w:rPr>
          <w:rFonts w:ascii="GHEA Grapalat" w:hAnsi="GHEA Grapalat" w:cs="Sylfaen"/>
          <w:sz w:val="22"/>
          <w:szCs w:val="22"/>
          <w:lang w:val="pt-BR"/>
        </w:rPr>
      </w:pPr>
    </w:p>
    <w:p w14:paraId="61B50CF7" w14:textId="77777777" w:rsidR="00F02279" w:rsidRPr="005577B1" w:rsidRDefault="00F02279" w:rsidP="00F02279">
      <w:pPr>
        <w:tabs>
          <w:tab w:val="left" w:pos="360"/>
          <w:tab w:val="left" w:pos="540"/>
        </w:tabs>
        <w:rPr>
          <w:rFonts w:ascii="GHEA Grapalat" w:hAnsi="GHEA Grapalat" w:cs="Sylfaen"/>
          <w:sz w:val="22"/>
          <w:szCs w:val="22"/>
          <w:lang w:val="pt-BR"/>
        </w:rPr>
      </w:pPr>
    </w:p>
    <w:p w14:paraId="79BF3F90" w14:textId="77777777" w:rsidR="00F02279" w:rsidRPr="002D5ECD" w:rsidRDefault="00F02279" w:rsidP="00F02279">
      <w:pPr>
        <w:tabs>
          <w:tab w:val="left" w:pos="360"/>
          <w:tab w:val="left" w:pos="540"/>
        </w:tabs>
        <w:ind w:left="-540" w:firstLine="180"/>
        <w:jc w:val="both"/>
        <w:rPr>
          <w:rFonts w:ascii="GHEA Grapalat" w:hAnsi="GHEA Grapalat" w:cs="Sylfaen"/>
          <w:sz w:val="20"/>
          <w:szCs w:val="20"/>
          <w:lang w:val="pt-BR"/>
        </w:rPr>
      </w:pPr>
      <w:r w:rsidRPr="005577B1">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2D5ECD">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2D5ECD">
        <w:rPr>
          <w:rFonts w:ascii="GHEA Grapalat" w:hAnsi="GHEA Grapalat" w:cs="Sylfaen"/>
          <w:sz w:val="20"/>
          <w:u w:val="single"/>
          <w:lang w:val="pt-BR"/>
        </w:rPr>
        <w:tab/>
      </w:r>
      <w:r w:rsidRPr="002D5ECD">
        <w:rPr>
          <w:rFonts w:ascii="GHEA Grapalat" w:hAnsi="GHEA Grapalat" w:cs="Sylfaen"/>
          <w:sz w:val="20"/>
          <w:u w:val="single"/>
          <w:lang w:val="pt-BR"/>
        </w:rPr>
        <w:tab/>
        <w:t xml:space="preserve">        </w:t>
      </w:r>
      <w:r w:rsidRPr="002D5ECD">
        <w:rPr>
          <w:rFonts w:ascii="GHEA Grapalat" w:hAnsi="GHEA Grapalat" w:cs="Sylfaen"/>
          <w:sz w:val="20"/>
          <w:lang w:val="pt-BR"/>
        </w:rPr>
        <w:t>-</w:t>
      </w:r>
      <w:r w:rsidRPr="00FB1EC7">
        <w:rPr>
          <w:rFonts w:ascii="GHEA Grapalat" w:hAnsi="GHEA Grapalat" w:cs="Sylfaen"/>
          <w:sz w:val="20"/>
        </w:rPr>
        <w:t>ի</w:t>
      </w:r>
      <w:r w:rsidRPr="002D5ECD">
        <w:rPr>
          <w:rFonts w:ascii="GHEA Grapalat" w:hAnsi="GHEA Grapalat" w:cs="Sylfaen"/>
          <w:lang w:val="pt-BR"/>
        </w:rPr>
        <w:t xml:space="preserve"> </w:t>
      </w:r>
      <w:r w:rsidRPr="002D5ECD">
        <w:rPr>
          <w:rFonts w:ascii="GHEA Grapalat" w:hAnsi="GHEA Grapalat" w:cs="Sylfaen"/>
          <w:sz w:val="20"/>
          <w:szCs w:val="20"/>
          <w:lang w:val="pt-BR"/>
        </w:rPr>
        <w:t>(</w:t>
      </w:r>
      <w:r w:rsidRPr="00FB1EC7">
        <w:rPr>
          <w:rFonts w:ascii="GHEA Grapalat" w:hAnsi="GHEA Grapalat" w:cs="Sylfaen"/>
          <w:sz w:val="20"/>
          <w:szCs w:val="20"/>
        </w:rPr>
        <w:t>այսուհետ</w:t>
      </w:r>
      <w:r w:rsidRPr="002D5ECD">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2D5ECD">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2D5ECD">
        <w:rPr>
          <w:rFonts w:ascii="GHEA Grapalat" w:hAnsi="GHEA Grapalat" w:cs="Sylfaen"/>
          <w:sz w:val="20"/>
          <w:u w:val="single"/>
          <w:lang w:val="pt-BR"/>
        </w:rPr>
        <w:tab/>
      </w:r>
      <w:r w:rsidRPr="002D5ECD">
        <w:rPr>
          <w:rFonts w:ascii="GHEA Grapalat" w:hAnsi="GHEA Grapalat" w:cs="Sylfaen"/>
          <w:sz w:val="20"/>
          <w:u w:val="single"/>
          <w:lang w:val="pt-BR"/>
        </w:rPr>
        <w:tab/>
        <w:t xml:space="preserve">        </w:t>
      </w:r>
      <w:r w:rsidRPr="002D5ECD">
        <w:rPr>
          <w:rFonts w:ascii="GHEA Grapalat" w:hAnsi="GHEA Grapalat" w:cs="Sylfaen"/>
          <w:sz w:val="20"/>
          <w:lang w:val="pt-BR"/>
        </w:rPr>
        <w:t>-</w:t>
      </w:r>
      <w:r w:rsidRPr="00FB1EC7">
        <w:rPr>
          <w:rFonts w:ascii="GHEA Grapalat" w:hAnsi="GHEA Grapalat" w:cs="Sylfaen"/>
          <w:sz w:val="20"/>
        </w:rPr>
        <w:t>ի</w:t>
      </w:r>
    </w:p>
    <w:p w14:paraId="38F65D5E" w14:textId="77777777" w:rsidR="00F02279" w:rsidRPr="002D5ECD" w:rsidRDefault="00F02279" w:rsidP="00F02279">
      <w:pPr>
        <w:tabs>
          <w:tab w:val="left" w:pos="360"/>
          <w:tab w:val="left" w:pos="540"/>
        </w:tabs>
        <w:ind w:right="-360"/>
        <w:jc w:val="both"/>
        <w:rPr>
          <w:rFonts w:ascii="GHEA Grapalat" w:hAnsi="GHEA Grapalat" w:cs="Sylfaen"/>
          <w:sz w:val="12"/>
          <w:szCs w:val="12"/>
          <w:lang w:val="pt-BR"/>
        </w:rPr>
      </w:pPr>
      <w:r w:rsidRPr="002D5ECD">
        <w:rPr>
          <w:rFonts w:ascii="GHEA Grapalat" w:hAnsi="GHEA Grapalat" w:cs="Sylfaen"/>
          <w:lang w:val="pt-BR"/>
        </w:rPr>
        <w:t xml:space="preserve">                                           </w:t>
      </w:r>
      <w:r w:rsidRPr="00FB1EC7">
        <w:rPr>
          <w:rFonts w:ascii="GHEA Grapalat" w:hAnsi="GHEA Grapalat" w:cs="Sylfaen"/>
          <w:sz w:val="12"/>
          <w:szCs w:val="12"/>
        </w:rPr>
        <w:t>Պատվիրատուի</w:t>
      </w:r>
      <w:r w:rsidRPr="002D5ECD">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2D5ECD">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2D5ECD">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2D5ECD">
        <w:rPr>
          <w:rFonts w:ascii="GHEA Grapalat" w:hAnsi="GHEA Grapalat" w:cs="Sylfaen"/>
          <w:sz w:val="20"/>
          <w:szCs w:val="20"/>
          <w:lang w:val="pt-BR"/>
        </w:rPr>
        <w:t xml:space="preserve"> </w:t>
      </w:r>
      <w:r w:rsidRPr="00FB1EC7">
        <w:rPr>
          <w:rFonts w:ascii="GHEA Grapalat" w:hAnsi="GHEA Grapalat" w:cs="Sylfaen"/>
          <w:sz w:val="20"/>
          <w:szCs w:val="20"/>
        </w:rPr>
        <w:t>միջև</w:t>
      </w:r>
      <w:r w:rsidRPr="002D5ECD">
        <w:rPr>
          <w:rFonts w:ascii="GHEA Grapalat" w:hAnsi="GHEA Grapalat" w:cs="Sylfaen"/>
          <w:lang w:val="pt-BR"/>
        </w:rPr>
        <w:t xml:space="preserve"> </w:t>
      </w:r>
      <w:r w:rsidRPr="002D5ECD">
        <w:rPr>
          <w:rFonts w:ascii="GHEA Grapalat" w:hAnsi="GHEA Grapalat" w:cs="Sylfaen"/>
          <w:sz w:val="20"/>
          <w:lang w:val="pt-BR"/>
        </w:rPr>
        <w:t xml:space="preserve">20     </w:t>
      </w:r>
      <w:r w:rsidRPr="00FB1EC7">
        <w:rPr>
          <w:rFonts w:ascii="GHEA Grapalat" w:hAnsi="GHEA Grapalat" w:cs="Sylfaen"/>
          <w:sz w:val="20"/>
        </w:rPr>
        <w:t>թ</w:t>
      </w:r>
      <w:r w:rsidRPr="002D5ECD">
        <w:rPr>
          <w:rFonts w:ascii="GHEA Grapalat" w:hAnsi="GHEA Grapalat" w:cs="Sylfaen"/>
          <w:sz w:val="20"/>
          <w:lang w:val="pt-BR"/>
        </w:rPr>
        <w:t xml:space="preserve">. </w:t>
      </w:r>
      <w:r w:rsidRPr="002D5ECD">
        <w:rPr>
          <w:rFonts w:ascii="GHEA Grapalat" w:hAnsi="GHEA Grapalat" w:cs="Sylfaen"/>
          <w:sz w:val="20"/>
          <w:u w:val="single"/>
          <w:lang w:val="pt-BR"/>
        </w:rPr>
        <w:tab/>
      </w:r>
      <w:r w:rsidRPr="002D5ECD">
        <w:rPr>
          <w:rFonts w:ascii="GHEA Grapalat" w:hAnsi="GHEA Grapalat" w:cs="Sylfaen"/>
          <w:sz w:val="20"/>
          <w:u w:val="single"/>
          <w:lang w:val="pt-BR"/>
        </w:rPr>
        <w:tab/>
      </w:r>
      <w:r w:rsidRPr="002D5ECD">
        <w:rPr>
          <w:rFonts w:ascii="GHEA Grapalat" w:hAnsi="GHEA Grapalat" w:cs="Sylfaen"/>
          <w:sz w:val="20"/>
          <w:u w:val="single"/>
          <w:lang w:val="pt-BR"/>
        </w:rPr>
        <w:tab/>
      </w:r>
      <w:r w:rsidRPr="002D5ECD">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9F049" w14:textId="77777777" w:rsidR="00B03601" w:rsidRDefault="00B03601">
      <w:r>
        <w:separator/>
      </w:r>
    </w:p>
  </w:endnote>
  <w:endnote w:type="continuationSeparator" w:id="0">
    <w:p w14:paraId="0F71EED6" w14:textId="77777777" w:rsidR="00B03601" w:rsidRDefault="00B0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daltm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35FC" w14:textId="77777777" w:rsidR="00B03601" w:rsidRDefault="00B03601">
      <w:r>
        <w:separator/>
      </w:r>
    </w:p>
  </w:footnote>
  <w:footnote w:type="continuationSeparator" w:id="0">
    <w:p w14:paraId="4291C7D5" w14:textId="77777777" w:rsidR="00B03601" w:rsidRDefault="00B03601">
      <w:r>
        <w:continuationSeparator/>
      </w:r>
    </w:p>
  </w:footnote>
  <w:footnote w:id="1">
    <w:p w14:paraId="2D6BB92F" w14:textId="77777777" w:rsidR="0040423E" w:rsidRPr="00640568" w:rsidRDefault="0040423E" w:rsidP="006C1D25">
      <w:pPr>
        <w:pStyle w:val="af2"/>
        <w:jc w:val="both"/>
        <w:rPr>
          <w:rFonts w:ascii="GHEA Grapalat" w:hAnsi="GHEA Grapalat" w:cs="Sylfaen"/>
          <w:i/>
          <w:sz w:val="16"/>
          <w:szCs w:val="16"/>
          <w:lang w:val="af-ZA"/>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նաև</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640568">
        <w:rPr>
          <w:rFonts w:ascii="GHEA Grapalat" w:hAnsi="GHEA Grapalat" w:cs="Sylfaen"/>
          <w:i/>
          <w:sz w:val="16"/>
          <w:szCs w:val="16"/>
          <w:lang w:val="af-ZA"/>
        </w:rPr>
        <w:t xml:space="preserve"> 1-</w:t>
      </w:r>
      <w:r>
        <w:rPr>
          <w:rFonts w:ascii="GHEA Grapalat" w:hAnsi="GHEA Grapalat" w:cs="Sylfaen"/>
          <w:i/>
          <w:sz w:val="16"/>
          <w:szCs w:val="16"/>
          <w:lang w:val="en-US"/>
        </w:rPr>
        <w:t>ին</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640568">
        <w:rPr>
          <w:rFonts w:ascii="GHEA Grapalat" w:hAnsi="GHEA Grapalat" w:cs="Sylfaen"/>
          <w:i/>
          <w:sz w:val="16"/>
          <w:szCs w:val="16"/>
          <w:lang w:val="af-ZA"/>
        </w:rPr>
        <w:t xml:space="preserve"> 7-</w:t>
      </w:r>
      <w:r>
        <w:rPr>
          <w:rFonts w:ascii="GHEA Grapalat" w:hAnsi="GHEA Grapalat" w:cs="Sylfaen"/>
          <w:i/>
          <w:sz w:val="16"/>
          <w:szCs w:val="16"/>
          <w:lang w:val="en-US"/>
        </w:rPr>
        <w:t>րդ</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597A604B" w14:textId="1EDC81D6" w:rsidR="0040423E" w:rsidRPr="00146D17" w:rsidRDefault="0040423E" w:rsidP="00E93C59">
      <w:pPr>
        <w:pStyle w:val="af2"/>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14:paraId="1909EA1F" w14:textId="511A7661" w:rsidR="0040423E" w:rsidRPr="000A0DEB" w:rsidRDefault="0040423E"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14:paraId="2C67563E" w14:textId="77777777" w:rsidR="0040423E" w:rsidRPr="000A0DEB" w:rsidRDefault="0040423E"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14:paraId="13645E18" w14:textId="50D257FC" w:rsidR="0040423E" w:rsidRPr="000A0DEB" w:rsidRDefault="0040423E" w:rsidP="006C1D25">
      <w:pPr>
        <w:pStyle w:val="af2"/>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2">
    <w:p w14:paraId="52F9DD20" w14:textId="77777777" w:rsidR="0040423E" w:rsidRPr="00951393" w:rsidRDefault="0040423E" w:rsidP="00D879FD">
      <w:pPr>
        <w:jc w:val="both"/>
        <w:rPr>
          <w:rFonts w:ascii="GHEA Grapalat" w:hAnsi="GHEA Grapalat" w:cs="Sylfaen"/>
          <w:i/>
          <w:sz w:val="16"/>
          <w:szCs w:val="16"/>
          <w:lang w:val="af-ZA" w:eastAsia="ru-RU"/>
        </w:rPr>
      </w:pPr>
      <w:r w:rsidRPr="00951393">
        <w:rPr>
          <w:rFonts w:ascii="GHEA Grapalat" w:hAnsi="GHEA Grapalat" w:cs="Sylfaen"/>
          <w:i/>
          <w:sz w:val="16"/>
          <w:szCs w:val="16"/>
          <w:vertAlign w:val="superscript"/>
          <w:lang w:val="af-ZA" w:eastAsia="ru-RU"/>
        </w:rPr>
        <w:t>5</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56A4F3DC" w14:textId="77777777" w:rsidR="0040423E" w:rsidRDefault="0040423E" w:rsidP="00D879FD">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12C1398" w14:textId="77777777" w:rsidR="0040423E" w:rsidRDefault="0040423E"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F86B6F" w14:textId="77777777" w:rsidR="0040423E" w:rsidRPr="005E2581" w:rsidRDefault="0040423E"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F3E6A85" w14:textId="77777777" w:rsidR="0040423E" w:rsidRDefault="0040423E" w:rsidP="006C1D25">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4889716B" w14:textId="46D59A48" w:rsidR="0040423E" w:rsidRDefault="0040423E"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14:paraId="5BD0EE83" w14:textId="3BDE5B78" w:rsidR="0040423E" w:rsidRPr="003053EF" w:rsidRDefault="0040423E" w:rsidP="006C1D2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3">
    <w:p w14:paraId="303D8286" w14:textId="77777777" w:rsidR="0040423E" w:rsidRDefault="0040423E" w:rsidP="006C1D25">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079A7A6" w14:textId="434537F4" w:rsidR="0040423E" w:rsidRPr="00401C4E" w:rsidRDefault="0040423E" w:rsidP="00E93C59">
      <w:pPr>
        <w:pStyle w:val="af2"/>
        <w:jc w:val="both"/>
        <w:rPr>
          <w:rFonts w:ascii="GHEA Grapalat" w:hAnsi="GHEA Grapalat"/>
          <w:i/>
          <w:sz w:val="16"/>
          <w:szCs w:val="16"/>
          <w:lang w:val="hy-AM" w:eastAsia="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r>
        <w:rPr>
          <w:rFonts w:ascii="GHEA Grapalat" w:hAnsi="GHEA Grapalat" w:cs="Sylfaen"/>
          <w:i/>
          <w:sz w:val="16"/>
          <w:szCs w:val="16"/>
          <w:lang w:val="hy-AM"/>
        </w:rPr>
        <w:t xml:space="preserve">: </w:t>
      </w:r>
    </w:p>
    <w:p w14:paraId="42C516FC" w14:textId="129F3324" w:rsidR="0040423E" w:rsidRPr="0010316E" w:rsidRDefault="0040423E" w:rsidP="006C1D25">
      <w:pPr>
        <w:pStyle w:val="af2"/>
        <w:jc w:val="both"/>
        <w:rPr>
          <w:lang w:val="hy-AM"/>
        </w:rPr>
      </w:pPr>
    </w:p>
  </w:footnote>
  <w:footnote w:id="4">
    <w:p w14:paraId="4B2C7309" w14:textId="77777777" w:rsidR="0040423E" w:rsidRPr="004B72E3" w:rsidRDefault="0040423E"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40423E" w:rsidRPr="004B72E3" w:rsidRDefault="0040423E"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40423E" w:rsidRPr="004B72E3" w:rsidRDefault="0040423E"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50002E5F" w14:textId="75E496EB" w:rsidR="0040423E" w:rsidRPr="009A7602" w:rsidRDefault="0040423E"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40423E" w:rsidRPr="009A7602" w:rsidRDefault="0040423E"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40423E" w:rsidRPr="009A7602" w:rsidRDefault="0040423E"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40423E" w:rsidRPr="00D533CD" w:rsidRDefault="0040423E"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68630AFA" w14:textId="77777777" w:rsidR="0040423E" w:rsidRPr="00323606" w:rsidRDefault="0040423E">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3AA91521" w14:textId="77777777" w:rsidR="0040423E" w:rsidRPr="004242D7" w:rsidRDefault="0040423E"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039C5395" w14:textId="77777777" w:rsidR="0040423E" w:rsidRPr="00323606" w:rsidRDefault="0040423E"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53791E2C" w14:textId="77777777" w:rsidR="0040423E" w:rsidRPr="00253CA8" w:rsidRDefault="0040423E"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8876768" w14:textId="77777777" w:rsidR="0040423E" w:rsidRPr="006C0940" w:rsidRDefault="0040423E">
      <w:pPr>
        <w:pStyle w:val="af2"/>
        <w:rPr>
          <w:rFonts w:ascii="Times New Roman" w:hAnsi="Times New Roman"/>
          <w:vertAlign w:val="superscript"/>
          <w:lang w:val="hy-AM"/>
        </w:rPr>
      </w:pPr>
    </w:p>
  </w:footnote>
  <w:footnote w:id="6">
    <w:p w14:paraId="79B7E3B5" w14:textId="77777777" w:rsidR="0040423E" w:rsidRPr="00EC2CDE" w:rsidRDefault="0040423E"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1EA793E3" w14:textId="77777777" w:rsidR="0040423E" w:rsidRPr="004B2068" w:rsidRDefault="0040423E" w:rsidP="00E74BF6">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14:paraId="1DE12C21" w14:textId="77777777" w:rsidR="0040423E" w:rsidRPr="004B2068" w:rsidRDefault="0040423E"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8">
    <w:p w14:paraId="02509F59" w14:textId="77777777" w:rsidR="0040423E" w:rsidRDefault="0040423E"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40423E" w:rsidRPr="007E39F5" w:rsidRDefault="0040423E" w:rsidP="007E39F5">
      <w:pPr>
        <w:pStyle w:val="af2"/>
        <w:jc w:val="both"/>
        <w:rPr>
          <w:rFonts w:ascii="GHEA Grapalat" w:hAnsi="GHEA Grapalat"/>
          <w:i/>
          <w:lang w:val="hy-AM"/>
        </w:rPr>
      </w:pPr>
    </w:p>
    <w:p w14:paraId="5A03B78A" w14:textId="69FDBE0B" w:rsidR="0040423E" w:rsidRDefault="0040423E"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40423E" w:rsidRPr="007E39F5" w:rsidRDefault="0040423E" w:rsidP="007E39F5">
      <w:pPr>
        <w:pStyle w:val="af2"/>
        <w:jc w:val="both"/>
        <w:rPr>
          <w:rFonts w:ascii="GHEA Grapalat" w:hAnsi="GHEA Grapalat"/>
          <w:i/>
          <w:lang w:val="hy-AM"/>
        </w:rPr>
      </w:pPr>
    </w:p>
    <w:p w14:paraId="68FEF602" w14:textId="6C450444" w:rsidR="0040423E" w:rsidRPr="007E39F5" w:rsidRDefault="0040423E"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40423E" w:rsidRPr="007E39F5" w:rsidRDefault="0040423E" w:rsidP="007E39F5">
      <w:pPr>
        <w:pStyle w:val="af2"/>
        <w:jc w:val="both"/>
        <w:rPr>
          <w:rFonts w:ascii="GHEA Grapalat" w:hAnsi="GHEA Grapalat"/>
          <w:i/>
          <w:lang w:val="hy-AM"/>
        </w:rPr>
      </w:pPr>
    </w:p>
    <w:p w14:paraId="19CA6FCC" w14:textId="77777777" w:rsidR="0040423E" w:rsidRPr="007E39F5" w:rsidRDefault="0040423E"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40423E" w:rsidRPr="007E39F5" w:rsidRDefault="0040423E" w:rsidP="007E39F5">
      <w:pPr>
        <w:pStyle w:val="af2"/>
        <w:jc w:val="both"/>
        <w:rPr>
          <w:rFonts w:ascii="GHEA Grapalat" w:hAnsi="GHEA Grapalat"/>
          <w:i/>
          <w:lang w:val="hy-AM"/>
        </w:rPr>
      </w:pPr>
    </w:p>
    <w:p w14:paraId="1145DFBD" w14:textId="40A516EC" w:rsidR="0040423E" w:rsidRPr="007E39F5" w:rsidRDefault="0040423E" w:rsidP="007E39F5">
      <w:pPr>
        <w:jc w:val="both"/>
        <w:rPr>
          <w:rFonts w:ascii="GHEA Grapalat" w:hAnsi="GHEA Grapalat"/>
          <w:i/>
          <w:sz w:val="20"/>
          <w:szCs w:val="20"/>
          <w:lang w:val="hy-AM" w:eastAsia="ru-RU"/>
        </w:rPr>
      </w:pPr>
    </w:p>
    <w:p w14:paraId="15C59966" w14:textId="77777777" w:rsidR="0040423E" w:rsidRPr="004B2068" w:rsidRDefault="0040423E"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9">
    <w:p w14:paraId="589A95A6" w14:textId="77777777" w:rsidR="0040423E" w:rsidRPr="001E7733" w:rsidRDefault="0040423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40423E" w:rsidRPr="0015088E" w:rsidRDefault="0040423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40423E" w:rsidRPr="001E7733" w:rsidDel="00856FDE" w:rsidRDefault="0040423E" w:rsidP="00B2572B">
      <w:pPr>
        <w:pStyle w:val="af2"/>
        <w:rPr>
          <w:del w:id="10" w:author="User" w:date="2019-05-26T09:57:00Z"/>
          <w:i/>
          <w:lang w:val="af-ZA"/>
        </w:rPr>
      </w:pPr>
    </w:p>
  </w:footnote>
  <w:footnote w:id="10">
    <w:p w14:paraId="3E782598" w14:textId="77777777" w:rsidR="0040423E" w:rsidRPr="009D643A" w:rsidRDefault="0040423E"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40423E" w:rsidRPr="002F4827" w:rsidDel="004D0559" w:rsidRDefault="0040423E" w:rsidP="00F02279">
      <w:pPr>
        <w:pStyle w:val="af2"/>
        <w:rPr>
          <w:del w:id="11" w:author="User" w:date="2019-05-26T13:15:00Z"/>
          <w:lang w:val="hy-AM"/>
        </w:rPr>
      </w:pPr>
    </w:p>
  </w:footnote>
  <w:footnote w:id="11">
    <w:p w14:paraId="74ED11E5" w14:textId="1EFF3C91" w:rsidR="0040423E" w:rsidRPr="002D5ECD" w:rsidRDefault="0040423E" w:rsidP="00F02279">
      <w:pPr>
        <w:pStyle w:val="af2"/>
        <w:rPr>
          <w:vertAlign w:val="superscript"/>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r w:rsidRPr="002D5ECD">
        <w:rPr>
          <w:rFonts w:ascii="GHEA Grapalat" w:hAnsi="GHEA Grapalat"/>
          <w:i/>
          <w:sz w:val="16"/>
          <w:szCs w:val="24"/>
          <w:vertAlign w:val="superscript"/>
          <w:lang w:val="hy-AM" w:eastAsia="en-US"/>
        </w:rPr>
        <w:t>28.1</w:t>
      </w:r>
      <w:r>
        <w:rPr>
          <w:rFonts w:ascii="GHEA Grapalat" w:hAnsi="GHEA Grapalat"/>
          <w:i/>
          <w:sz w:val="16"/>
          <w:szCs w:val="24"/>
          <w:vertAlign w:val="superscript"/>
          <w:lang w:val="hy-AM" w:eastAsia="en-US"/>
        </w:rPr>
        <w:t xml:space="preserve"> </w:t>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footnote>
  <w:footnote w:id="12">
    <w:p w14:paraId="389D022C" w14:textId="7A69211B" w:rsidR="0040423E" w:rsidRPr="00994EB2" w:rsidRDefault="0040423E"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40423E" w:rsidRPr="004B2068" w:rsidRDefault="0040423E"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5F80D8E" w14:textId="25BC4446" w:rsidR="0040423E" w:rsidRPr="002D5ECD" w:rsidRDefault="0040423E" w:rsidP="00F02279">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5CD4F2F" w14:textId="3CB5CE68" w:rsidR="0040423E" w:rsidRPr="002D5ECD" w:rsidRDefault="0040423E" w:rsidP="00F02279">
      <w:pPr>
        <w:pStyle w:val="af2"/>
        <w:rPr>
          <w:vertAlign w:val="superscript"/>
          <w:lang w:val="hy-AM"/>
        </w:rPr>
      </w:pPr>
      <w:r w:rsidRPr="002D5ECD">
        <w:rPr>
          <w:rFonts w:ascii="GHEA Grapalat" w:hAnsi="GHEA Grapalat"/>
          <w:i/>
          <w:sz w:val="16"/>
          <w:vertAlign w:val="superscript"/>
          <w:lang w:val="hy-AM"/>
        </w:rPr>
        <w:t>31.1</w:t>
      </w:r>
      <w:r w:rsidRPr="00EC20A0">
        <w:rPr>
          <w:rFonts w:ascii="GHEA Grapalat" w:hAnsi="GHEA Grapalat"/>
          <w:i/>
          <w:sz w:val="16"/>
          <w:lang w:val="hy-AM"/>
        </w:rP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13">
    <w:p w14:paraId="7259AFC9" w14:textId="77777777" w:rsidR="0040423E" w:rsidRPr="002F4827" w:rsidDel="001432D3" w:rsidRDefault="0040423E" w:rsidP="00F02279">
      <w:pPr>
        <w:pStyle w:val="af2"/>
        <w:jc w:val="both"/>
        <w:rPr>
          <w:del w:id="12"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14:paraId="75B9A149" w14:textId="77777777" w:rsidR="0040423E" w:rsidRPr="00FC4820" w:rsidRDefault="0040423E"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D6D63AE" w14:textId="77777777" w:rsidR="0040423E" w:rsidRPr="00FC4820" w:rsidDel="001432D3" w:rsidRDefault="0040423E" w:rsidP="00F02279">
      <w:pPr>
        <w:pStyle w:val="af2"/>
        <w:jc w:val="both"/>
        <w:rPr>
          <w:del w:id="1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6B81"/>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38"/>
    <w:rsid w:val="0010227A"/>
    <w:rsid w:val="00102291"/>
    <w:rsid w:val="0010316E"/>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4F7D"/>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4322"/>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7B9"/>
    <w:rsid w:val="001C3D83"/>
    <w:rsid w:val="001C3F6C"/>
    <w:rsid w:val="001C7125"/>
    <w:rsid w:val="001C76F7"/>
    <w:rsid w:val="001C7C1A"/>
    <w:rsid w:val="001D1139"/>
    <w:rsid w:val="001D1376"/>
    <w:rsid w:val="001D1D00"/>
    <w:rsid w:val="001D2D62"/>
    <w:rsid w:val="001D4699"/>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43BC"/>
    <w:rsid w:val="00316066"/>
    <w:rsid w:val="00316381"/>
    <w:rsid w:val="003169A4"/>
    <w:rsid w:val="0032071C"/>
    <w:rsid w:val="00321A56"/>
    <w:rsid w:val="00321B20"/>
    <w:rsid w:val="00322914"/>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5E9"/>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423E"/>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0970"/>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7B1"/>
    <w:rsid w:val="00557E3D"/>
    <w:rsid w:val="005603E2"/>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1AFC"/>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093"/>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0A06"/>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772"/>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44AB"/>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B7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6B1A"/>
    <w:rsid w:val="00667A56"/>
    <w:rsid w:val="0067102D"/>
    <w:rsid w:val="00671A82"/>
    <w:rsid w:val="0067229B"/>
    <w:rsid w:val="0067579A"/>
    <w:rsid w:val="00676178"/>
    <w:rsid w:val="00676337"/>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5F85"/>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2617"/>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1788F"/>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46A0"/>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8C9"/>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47EBD"/>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419"/>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2A29"/>
    <w:rsid w:val="00943134"/>
    <w:rsid w:val="0094684E"/>
    <w:rsid w:val="009471C4"/>
    <w:rsid w:val="0094742E"/>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0844"/>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90D"/>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632"/>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360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66D"/>
    <w:rsid w:val="00C849E5"/>
    <w:rsid w:val="00C84D2D"/>
    <w:rsid w:val="00C850AC"/>
    <w:rsid w:val="00C85FFA"/>
    <w:rsid w:val="00C864DC"/>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99F"/>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6AD"/>
    <w:rsid w:val="00D33F62"/>
    <w:rsid w:val="00D359EB"/>
    <w:rsid w:val="00D362DB"/>
    <w:rsid w:val="00D36D97"/>
    <w:rsid w:val="00D371A7"/>
    <w:rsid w:val="00D37A8C"/>
    <w:rsid w:val="00D4097A"/>
    <w:rsid w:val="00D411B6"/>
    <w:rsid w:val="00D433D6"/>
    <w:rsid w:val="00D4485C"/>
    <w:rsid w:val="00D44E21"/>
    <w:rsid w:val="00D4557B"/>
    <w:rsid w:val="00D46019"/>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323"/>
    <w:rsid w:val="00D60E8B"/>
    <w:rsid w:val="00D612BC"/>
    <w:rsid w:val="00D61B60"/>
    <w:rsid w:val="00D61D87"/>
    <w:rsid w:val="00D627D0"/>
    <w:rsid w:val="00D62C0F"/>
    <w:rsid w:val="00D65B37"/>
    <w:rsid w:val="00D65BF2"/>
    <w:rsid w:val="00D65E4E"/>
    <w:rsid w:val="00D65EBA"/>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66D8"/>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BF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BAA"/>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47FC7"/>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3FB0"/>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font14">
    <w:name w:val="font14"/>
    <w:basedOn w:val="a"/>
    <w:rsid w:val="003635E9"/>
    <w:pPr>
      <w:spacing w:before="100" w:beforeAutospacing="1" w:after="100" w:afterAutospacing="1"/>
    </w:pPr>
    <w:rPr>
      <w:rFonts w:ascii="Sylfaen" w:hAnsi="Sylfaen"/>
      <w:sz w:val="16"/>
      <w:szCs w:val="16"/>
      <w:lang w:val="en-GB" w:eastAsia="en-GB"/>
    </w:rPr>
  </w:style>
  <w:style w:type="paragraph" w:customStyle="1" w:styleId="font15">
    <w:name w:val="font15"/>
    <w:basedOn w:val="a"/>
    <w:rsid w:val="003635E9"/>
    <w:pPr>
      <w:spacing w:before="100" w:beforeAutospacing="1" w:after="100" w:afterAutospacing="1"/>
    </w:pPr>
    <w:rPr>
      <w:rFonts w:ascii="Arial Armenian" w:hAnsi="Arial Armenian"/>
      <w:color w:val="000000"/>
      <w:sz w:val="28"/>
      <w:szCs w:val="28"/>
      <w:lang w:val="en-GB" w:eastAsia="en-GB"/>
    </w:rPr>
  </w:style>
  <w:style w:type="paragraph" w:customStyle="1" w:styleId="font16">
    <w:name w:val="font16"/>
    <w:basedOn w:val="a"/>
    <w:rsid w:val="003635E9"/>
    <w:pPr>
      <w:spacing w:before="100" w:beforeAutospacing="1" w:after="100" w:afterAutospacing="1"/>
    </w:pPr>
    <w:rPr>
      <w:rFonts w:ascii="Arial Armenian" w:hAnsi="Arial Armenian"/>
      <w:sz w:val="16"/>
      <w:szCs w:val="16"/>
      <w:lang w:val="en-GB" w:eastAsia="en-GB"/>
    </w:rPr>
  </w:style>
  <w:style w:type="paragraph" w:customStyle="1" w:styleId="font17">
    <w:name w:val="font17"/>
    <w:basedOn w:val="a"/>
    <w:rsid w:val="003635E9"/>
    <w:pPr>
      <w:spacing w:before="100" w:beforeAutospacing="1" w:after="100" w:afterAutospacing="1"/>
    </w:pPr>
    <w:rPr>
      <w:rFonts w:ascii="Arial LatRus" w:hAnsi="Arial LatRus"/>
      <w:color w:val="000000"/>
      <w:sz w:val="16"/>
      <w:szCs w:val="16"/>
      <w:lang w:val="en-GB" w:eastAsia="en-GB"/>
    </w:rPr>
  </w:style>
  <w:style w:type="paragraph" w:customStyle="1" w:styleId="font18">
    <w:name w:val="font18"/>
    <w:basedOn w:val="a"/>
    <w:rsid w:val="003635E9"/>
    <w:pPr>
      <w:spacing w:before="100" w:beforeAutospacing="1" w:after="100" w:afterAutospacing="1"/>
    </w:pPr>
    <w:rPr>
      <w:rFonts w:ascii="Arial" w:hAnsi="Arial" w:cs="Arial"/>
      <w:sz w:val="16"/>
      <w:szCs w:val="16"/>
      <w:lang w:val="en-GB" w:eastAsia="en-GB"/>
    </w:rPr>
  </w:style>
  <w:style w:type="paragraph" w:customStyle="1" w:styleId="xl76">
    <w:name w:val="xl7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77">
    <w:name w:val="xl7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78">
    <w:name w:val="xl7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79">
    <w:name w:val="xl7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1">
    <w:name w:val="xl8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2">
    <w:name w:val="xl8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83">
    <w:name w:val="xl8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4">
    <w:name w:val="xl8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85">
    <w:name w:val="xl8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86">
    <w:name w:val="xl8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7">
    <w:name w:val="xl8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8">
    <w:name w:val="xl8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9">
    <w:name w:val="xl8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u w:val="single"/>
      <w:lang w:val="en-GB" w:eastAsia="en-GB"/>
    </w:rPr>
  </w:style>
  <w:style w:type="paragraph" w:customStyle="1" w:styleId="xl90">
    <w:name w:val="xl9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lang w:val="en-GB" w:eastAsia="en-GB"/>
    </w:rPr>
  </w:style>
  <w:style w:type="paragraph" w:customStyle="1" w:styleId="xl91">
    <w:name w:val="xl9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92">
    <w:name w:val="xl9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3">
    <w:name w:val="xl9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LatArm" w:hAnsi="Arial LatArm"/>
      <w:sz w:val="16"/>
      <w:szCs w:val="16"/>
      <w:lang w:val="en-GB" w:eastAsia="en-GB"/>
    </w:rPr>
  </w:style>
  <w:style w:type="paragraph" w:customStyle="1" w:styleId="xl94">
    <w:name w:val="xl9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95">
    <w:name w:val="xl9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6">
    <w:name w:val="xl9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7">
    <w:name w:val="xl9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98">
    <w:name w:val="xl9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9">
    <w:name w:val="xl99"/>
    <w:basedOn w:val="a"/>
    <w:rsid w:val="003635E9"/>
    <w:pPr>
      <w:spacing w:before="100" w:beforeAutospacing="1" w:after="100" w:afterAutospacing="1"/>
      <w:textAlignment w:val="center"/>
    </w:pPr>
    <w:rPr>
      <w:rFonts w:ascii="Arial Armenian" w:hAnsi="Arial Armenian"/>
      <w:sz w:val="18"/>
      <w:szCs w:val="18"/>
      <w:lang w:val="en-GB" w:eastAsia="en-GB"/>
    </w:rPr>
  </w:style>
  <w:style w:type="paragraph" w:customStyle="1" w:styleId="xl101">
    <w:name w:val="xl10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8"/>
      <w:szCs w:val="18"/>
      <w:lang w:val="en-GB" w:eastAsia="en-GB"/>
    </w:rPr>
  </w:style>
  <w:style w:type="paragraph" w:customStyle="1" w:styleId="xl102">
    <w:name w:val="xl10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03">
    <w:name w:val="xl10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04">
    <w:name w:val="xl10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8"/>
      <w:szCs w:val="18"/>
      <w:lang w:val="en-GB" w:eastAsia="en-GB"/>
    </w:rPr>
  </w:style>
  <w:style w:type="paragraph" w:customStyle="1" w:styleId="xl105">
    <w:name w:val="xl10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106">
    <w:name w:val="xl10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07">
    <w:name w:val="xl107"/>
    <w:basedOn w:val="a"/>
    <w:rsid w:val="003635E9"/>
    <w:pPr>
      <w:spacing w:before="100" w:beforeAutospacing="1" w:after="100" w:afterAutospacing="1"/>
      <w:textAlignment w:val="center"/>
    </w:pPr>
    <w:rPr>
      <w:rFonts w:ascii="Arial LatArm" w:hAnsi="Arial LatArm"/>
      <w:b/>
      <w:bCs/>
      <w:sz w:val="16"/>
      <w:szCs w:val="16"/>
      <w:lang w:val="en-GB" w:eastAsia="en-GB"/>
    </w:rPr>
  </w:style>
  <w:style w:type="paragraph" w:customStyle="1" w:styleId="xl108">
    <w:name w:val="xl108"/>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09">
    <w:name w:val="xl109"/>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110">
    <w:name w:val="xl110"/>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11">
    <w:name w:val="xl111"/>
    <w:basedOn w:val="a"/>
    <w:rsid w:val="003635E9"/>
    <w:pPr>
      <w:pBdr>
        <w:top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112">
    <w:name w:val="xl112"/>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13">
    <w:name w:val="xl113"/>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14">
    <w:name w:val="xl11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LatArm" w:hAnsi="Arial LatArm"/>
      <w:sz w:val="16"/>
      <w:szCs w:val="16"/>
      <w:lang w:val="en-GB" w:eastAsia="en-GB"/>
    </w:rPr>
  </w:style>
  <w:style w:type="paragraph" w:customStyle="1" w:styleId="xl115">
    <w:name w:val="xl115"/>
    <w:basedOn w:val="a"/>
    <w:rsid w:val="003635E9"/>
    <w:pPr>
      <w:pBdr>
        <w:top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16">
    <w:name w:val="xl116"/>
    <w:basedOn w:val="a"/>
    <w:rsid w:val="003635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17">
    <w:name w:val="xl117"/>
    <w:basedOn w:val="a"/>
    <w:rsid w:val="003635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18">
    <w:name w:val="xl118"/>
    <w:basedOn w:val="a"/>
    <w:rsid w:val="003635E9"/>
    <w:pPr>
      <w:pBdr>
        <w:top w:val="single" w:sz="4" w:space="0" w:color="000000"/>
        <w:left w:val="single" w:sz="4" w:space="0" w:color="000000"/>
        <w:bottom w:val="single" w:sz="4" w:space="0" w:color="000000"/>
      </w:pBdr>
      <w:spacing w:before="100" w:beforeAutospacing="1" w:after="100" w:afterAutospacing="1"/>
      <w:jc w:val="center"/>
    </w:pPr>
    <w:rPr>
      <w:rFonts w:ascii="Arial LatArm" w:hAnsi="Arial LatArm"/>
      <w:sz w:val="18"/>
      <w:szCs w:val="18"/>
      <w:lang w:val="en-GB" w:eastAsia="en-GB"/>
    </w:rPr>
  </w:style>
  <w:style w:type="paragraph" w:customStyle="1" w:styleId="xl119">
    <w:name w:val="xl119"/>
    <w:basedOn w:val="a"/>
    <w:rsid w:val="003635E9"/>
    <w:pPr>
      <w:pBdr>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20">
    <w:name w:val="xl120"/>
    <w:basedOn w:val="a"/>
    <w:rsid w:val="003635E9"/>
    <w:pP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21">
    <w:name w:val="xl121"/>
    <w:basedOn w:val="a"/>
    <w:rsid w:val="003635E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22">
    <w:name w:val="xl12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6"/>
      <w:szCs w:val="16"/>
      <w:lang w:val="en-GB" w:eastAsia="en-GB"/>
    </w:rPr>
  </w:style>
  <w:style w:type="paragraph" w:customStyle="1" w:styleId="xl123">
    <w:name w:val="xl12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124">
    <w:name w:val="xl124"/>
    <w:basedOn w:val="a"/>
    <w:rsid w:val="003635E9"/>
    <w:pPr>
      <w:pBdr>
        <w:top w:val="single" w:sz="4" w:space="0" w:color="auto"/>
        <w:left w:val="single" w:sz="4" w:space="0" w:color="auto"/>
        <w:bottom w:val="single" w:sz="4" w:space="0" w:color="auto"/>
      </w:pBdr>
      <w:spacing w:before="100" w:beforeAutospacing="1" w:after="100" w:afterAutospacing="1"/>
    </w:pPr>
    <w:rPr>
      <w:rFonts w:ascii="Arial LatArm" w:hAnsi="Arial LatArm"/>
      <w:b/>
      <w:bCs/>
      <w:sz w:val="16"/>
      <w:szCs w:val="16"/>
      <w:lang w:val="en-GB" w:eastAsia="en-GB"/>
    </w:rPr>
  </w:style>
  <w:style w:type="paragraph" w:customStyle="1" w:styleId="xl125">
    <w:name w:val="xl12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126">
    <w:name w:val="xl12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127">
    <w:name w:val="xl127"/>
    <w:basedOn w:val="a"/>
    <w:rsid w:val="003635E9"/>
    <w:pPr>
      <w:spacing w:before="100" w:beforeAutospacing="1" w:after="100" w:afterAutospacing="1"/>
      <w:textAlignment w:val="center"/>
    </w:pPr>
    <w:rPr>
      <w:lang w:val="en-GB" w:eastAsia="en-GB"/>
    </w:rPr>
  </w:style>
  <w:style w:type="paragraph" w:customStyle="1" w:styleId="xl128">
    <w:name w:val="xl12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129">
    <w:name w:val="xl129"/>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130">
    <w:name w:val="xl130"/>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131">
    <w:name w:val="xl131"/>
    <w:basedOn w:val="a"/>
    <w:rsid w:val="003635E9"/>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132">
    <w:name w:val="xl132"/>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33">
    <w:name w:val="xl133"/>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134">
    <w:name w:val="xl13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35">
    <w:name w:val="xl135"/>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36">
    <w:name w:val="xl136"/>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37">
    <w:name w:val="xl137"/>
    <w:basedOn w:val="a"/>
    <w:rsid w:val="003635E9"/>
    <w:pPr>
      <w:pBdr>
        <w:top w:val="single" w:sz="4" w:space="0" w:color="auto"/>
        <w:bottom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38">
    <w:name w:val="xl13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39">
    <w:name w:val="xl139"/>
    <w:basedOn w:val="a"/>
    <w:rsid w:val="003635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0">
    <w:name w:val="xl140"/>
    <w:basedOn w:val="a"/>
    <w:rsid w:val="003635E9"/>
    <w:pPr>
      <w:pBdr>
        <w:top w:val="single" w:sz="4" w:space="0" w:color="000000"/>
        <w:left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41">
    <w:name w:val="xl141"/>
    <w:basedOn w:val="a"/>
    <w:rsid w:val="003635E9"/>
    <w:pPr>
      <w:pBdr>
        <w:top w:val="single" w:sz="4" w:space="0" w:color="000000"/>
        <w:left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42">
    <w:name w:val="xl142"/>
    <w:basedOn w:val="a"/>
    <w:rsid w:val="003635E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3">
    <w:name w:val="xl14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144">
    <w:name w:val="xl144"/>
    <w:basedOn w:val="a"/>
    <w:rsid w:val="003635E9"/>
    <w:pPr>
      <w:pBdr>
        <w:left w:val="single" w:sz="4" w:space="0" w:color="auto"/>
        <w:right w:val="single" w:sz="4" w:space="0" w:color="auto"/>
      </w:pBdr>
      <w:spacing w:before="100" w:beforeAutospacing="1" w:after="100" w:afterAutospacing="1"/>
    </w:pPr>
    <w:rPr>
      <w:lang w:val="en-GB" w:eastAsia="en-GB"/>
    </w:rPr>
  </w:style>
  <w:style w:type="paragraph" w:customStyle="1" w:styleId="xl145">
    <w:name w:val="xl145"/>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6">
    <w:name w:val="xl146"/>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47">
    <w:name w:val="xl147"/>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8">
    <w:name w:val="xl148"/>
    <w:basedOn w:val="a"/>
    <w:rsid w:val="003635E9"/>
    <w:pPr>
      <w:pBdr>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50">
    <w:name w:val="xl15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151">
    <w:name w:val="xl151"/>
    <w:basedOn w:val="a"/>
    <w:rsid w:val="003635E9"/>
    <w:pPr>
      <w:pBdr>
        <w:top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2">
    <w:name w:val="xl152"/>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3">
    <w:name w:val="xl153"/>
    <w:basedOn w:val="a"/>
    <w:rsid w:val="003635E9"/>
    <w:pPr>
      <w:pBdr>
        <w:left w:val="single" w:sz="4" w:space="0" w:color="auto"/>
        <w:right w:val="single" w:sz="4" w:space="0" w:color="auto"/>
      </w:pBdr>
      <w:spacing w:before="100" w:beforeAutospacing="1" w:after="100" w:afterAutospacing="1"/>
    </w:pPr>
    <w:rPr>
      <w:lang w:val="en-GB" w:eastAsia="en-GB"/>
    </w:rPr>
  </w:style>
  <w:style w:type="paragraph" w:customStyle="1" w:styleId="xl154">
    <w:name w:val="xl15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5">
    <w:name w:val="xl155"/>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56">
    <w:name w:val="xl156"/>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7">
    <w:name w:val="xl157"/>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8">
    <w:name w:val="xl158"/>
    <w:basedOn w:val="a"/>
    <w:rsid w:val="003635E9"/>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9">
    <w:name w:val="xl159"/>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0">
    <w:name w:val="xl160"/>
    <w:basedOn w:val="a"/>
    <w:rsid w:val="003635E9"/>
    <w:pPr>
      <w:pBdr>
        <w:top w:val="single" w:sz="4" w:space="0" w:color="auto"/>
        <w:lef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61">
    <w:name w:val="xl161"/>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2">
    <w:name w:val="xl162"/>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3">
    <w:name w:val="xl163"/>
    <w:basedOn w:val="a"/>
    <w:rsid w:val="003635E9"/>
    <w:pPr>
      <w:pBdr>
        <w:top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64">
    <w:name w:val="xl16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5">
    <w:name w:val="xl165"/>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6">
    <w:name w:val="xl166"/>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7">
    <w:name w:val="xl167"/>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8">
    <w:name w:val="xl168"/>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9">
    <w:name w:val="xl169"/>
    <w:basedOn w:val="a"/>
    <w:rsid w:val="003635E9"/>
    <w:pPr>
      <w:pBdr>
        <w:top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70">
    <w:name w:val="xl170"/>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1">
    <w:name w:val="xl171"/>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2">
    <w:name w:val="xl172"/>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3">
    <w:name w:val="xl173"/>
    <w:basedOn w:val="a"/>
    <w:rsid w:val="003635E9"/>
    <w:pPr>
      <w:pBdr>
        <w:top w:val="single" w:sz="4" w:space="0" w:color="auto"/>
        <w:left w:val="single" w:sz="4" w:space="0" w:color="auto"/>
        <w:right w:val="single" w:sz="4" w:space="0" w:color="auto"/>
      </w:pBdr>
      <w:spacing w:before="100" w:beforeAutospacing="1" w:after="100" w:afterAutospacing="1"/>
    </w:pPr>
    <w:rPr>
      <w:lang w:val="en-GB" w:eastAsia="en-GB"/>
    </w:rPr>
  </w:style>
  <w:style w:type="paragraph" w:customStyle="1" w:styleId="xl174">
    <w:name w:val="xl174"/>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5">
    <w:name w:val="xl17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76">
    <w:name w:val="xl176"/>
    <w:basedOn w:val="a"/>
    <w:rsid w:val="003635E9"/>
    <w:pPr>
      <w:pBdr>
        <w:top w:val="single" w:sz="4" w:space="0" w:color="auto"/>
        <w:lef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77">
    <w:name w:val="xl177"/>
    <w:basedOn w:val="a"/>
    <w:rsid w:val="003635E9"/>
    <w:pPr>
      <w:pBdr>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8">
    <w:name w:val="xl178"/>
    <w:basedOn w:val="a"/>
    <w:rsid w:val="003635E9"/>
    <w:pPr>
      <w:spacing w:before="100" w:beforeAutospacing="1" w:after="100" w:afterAutospacing="1"/>
      <w:textAlignment w:val="center"/>
    </w:pPr>
    <w:rPr>
      <w:rFonts w:ascii="Arial Armenian" w:hAnsi="Arial Armenian"/>
      <w:sz w:val="18"/>
      <w:szCs w:val="18"/>
      <w:lang w:val="en-GB" w:eastAsia="en-GB"/>
    </w:rPr>
  </w:style>
  <w:style w:type="paragraph" w:customStyle="1" w:styleId="xl179">
    <w:name w:val="xl179"/>
    <w:basedOn w:val="a"/>
    <w:rsid w:val="003635E9"/>
    <w:pPr>
      <w:pBdr>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80">
    <w:name w:val="xl180"/>
    <w:basedOn w:val="a"/>
    <w:rsid w:val="003635E9"/>
    <w:pP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81">
    <w:name w:val="xl181"/>
    <w:basedOn w:val="a"/>
    <w:rsid w:val="003635E9"/>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82">
    <w:name w:val="xl182"/>
    <w:basedOn w:val="a"/>
    <w:rsid w:val="003635E9"/>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83">
    <w:name w:val="xl183"/>
    <w:basedOn w:val="a"/>
    <w:rsid w:val="003635E9"/>
    <w:pPr>
      <w:pBdr>
        <w:top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4">
    <w:name w:val="xl184"/>
    <w:basedOn w:val="a"/>
    <w:rsid w:val="003635E9"/>
    <w:pPr>
      <w:pBdr>
        <w:top w:val="single" w:sz="4" w:space="0" w:color="000000"/>
        <w:bottom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5">
    <w:name w:val="xl185"/>
    <w:basedOn w:val="a"/>
    <w:rsid w:val="003635E9"/>
    <w:pPr>
      <w:pBdr>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6">
    <w:name w:val="xl186"/>
    <w:basedOn w:val="a"/>
    <w:rsid w:val="003635E9"/>
    <w:pPr>
      <w:pBdr>
        <w:top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7">
    <w:name w:val="xl187"/>
    <w:basedOn w:val="a"/>
    <w:rsid w:val="003635E9"/>
    <w:pPr>
      <w:pBdr>
        <w:top w:val="single" w:sz="4" w:space="0" w:color="000000"/>
        <w:left w:val="single" w:sz="4" w:space="0" w:color="000000"/>
      </w:pBdr>
      <w:spacing w:before="100" w:beforeAutospacing="1" w:after="100" w:afterAutospacing="1"/>
      <w:jc w:val="center"/>
    </w:pPr>
    <w:rPr>
      <w:rFonts w:ascii="Arial LatArm" w:hAnsi="Arial LatArm"/>
      <w:sz w:val="18"/>
      <w:szCs w:val="18"/>
      <w:lang w:val="en-GB" w:eastAsia="en-GB"/>
    </w:rPr>
  </w:style>
  <w:style w:type="paragraph" w:customStyle="1" w:styleId="xl188">
    <w:name w:val="xl188"/>
    <w:basedOn w:val="a"/>
    <w:rsid w:val="003635E9"/>
    <w:pPr>
      <w:pBdr>
        <w:top w:val="single" w:sz="4" w:space="0" w:color="auto"/>
        <w:bottom w:val="single" w:sz="4" w:space="0" w:color="auto"/>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9">
    <w:name w:val="xl189"/>
    <w:basedOn w:val="a"/>
    <w:rsid w:val="003635E9"/>
    <w:pPr>
      <w:pBdr>
        <w:top w:val="single" w:sz="4" w:space="0" w:color="auto"/>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0">
    <w:name w:val="xl190"/>
    <w:basedOn w:val="a"/>
    <w:rsid w:val="003635E9"/>
    <w:pPr>
      <w:pBdr>
        <w:top w:val="single" w:sz="4" w:space="0" w:color="auto"/>
        <w:left w:val="single" w:sz="4" w:space="0" w:color="000000"/>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1">
    <w:name w:val="xl191"/>
    <w:basedOn w:val="a"/>
    <w:rsid w:val="003635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92">
    <w:name w:val="xl192"/>
    <w:basedOn w:val="a"/>
    <w:rsid w:val="003635E9"/>
    <w:pPr>
      <w:pBdr>
        <w:left w:val="single" w:sz="4" w:space="0" w:color="000000"/>
        <w:bottom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3">
    <w:name w:val="xl19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4">
    <w:name w:val="xl194"/>
    <w:basedOn w:val="a"/>
    <w:rsid w:val="003635E9"/>
    <w:pPr>
      <w:pBdr>
        <w:top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5">
    <w:name w:val="xl195"/>
    <w:basedOn w:val="a"/>
    <w:rsid w:val="003635E9"/>
    <w:pPr>
      <w:pBdr>
        <w:bottom w:val="single" w:sz="4" w:space="0" w:color="auto"/>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96">
    <w:name w:val="xl196"/>
    <w:basedOn w:val="a"/>
    <w:rsid w:val="003635E9"/>
    <w:pPr>
      <w:pBdr>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7">
    <w:name w:val="xl197"/>
    <w:basedOn w:val="a"/>
    <w:rsid w:val="003635E9"/>
    <w:pPr>
      <w:pBdr>
        <w:top w:val="single" w:sz="4" w:space="0" w:color="000000"/>
        <w:left w:val="single" w:sz="4" w:space="0" w:color="000000"/>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8">
    <w:name w:val="xl198"/>
    <w:basedOn w:val="a"/>
    <w:rsid w:val="003635E9"/>
    <w:pPr>
      <w:pBdr>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99">
    <w:name w:val="xl199"/>
    <w:basedOn w:val="a"/>
    <w:rsid w:val="003635E9"/>
    <w:pPr>
      <w:pBdr>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200">
    <w:name w:val="xl200"/>
    <w:basedOn w:val="a"/>
    <w:rsid w:val="003635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01">
    <w:name w:val="xl201"/>
    <w:basedOn w:val="a"/>
    <w:rsid w:val="003635E9"/>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02">
    <w:name w:val="xl202"/>
    <w:basedOn w:val="a"/>
    <w:rsid w:val="003635E9"/>
    <w:pPr>
      <w:pBdr>
        <w:top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203">
    <w:name w:val="xl203"/>
    <w:basedOn w:val="a"/>
    <w:rsid w:val="003635E9"/>
    <w:pPr>
      <w:pBdr>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04">
    <w:name w:val="xl20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GB" w:eastAsia="en-GB"/>
    </w:rPr>
  </w:style>
  <w:style w:type="paragraph" w:customStyle="1" w:styleId="xl205">
    <w:name w:val="xl205"/>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06">
    <w:name w:val="xl206"/>
    <w:basedOn w:val="a"/>
    <w:rsid w:val="003635E9"/>
    <w:pPr>
      <w:pBdr>
        <w:top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07">
    <w:name w:val="xl207"/>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Sylfaen" w:hAnsi="Sylfaen"/>
      <w:sz w:val="16"/>
      <w:szCs w:val="16"/>
      <w:lang w:val="en-GB" w:eastAsia="en-GB"/>
    </w:rPr>
  </w:style>
  <w:style w:type="paragraph" w:customStyle="1" w:styleId="xl208">
    <w:name w:val="xl208"/>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09">
    <w:name w:val="xl209"/>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0">
    <w:name w:val="xl210"/>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1">
    <w:name w:val="xl211"/>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Sylfaen" w:hAnsi="Sylfaen"/>
      <w:sz w:val="16"/>
      <w:szCs w:val="16"/>
      <w:lang w:val="en-GB" w:eastAsia="en-GB"/>
    </w:rPr>
  </w:style>
  <w:style w:type="paragraph" w:customStyle="1" w:styleId="xl212">
    <w:name w:val="xl212"/>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3">
    <w:name w:val="xl213"/>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4">
    <w:name w:val="xl214"/>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5">
    <w:name w:val="xl215"/>
    <w:basedOn w:val="a"/>
    <w:rsid w:val="003635E9"/>
    <w:pPr>
      <w:pBdr>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16">
    <w:name w:val="xl216"/>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7">
    <w:name w:val="xl217"/>
    <w:basedOn w:val="a"/>
    <w:rsid w:val="003635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18">
    <w:name w:val="xl218"/>
    <w:basedOn w:val="a"/>
    <w:rsid w:val="003635E9"/>
    <w:pP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19">
    <w:name w:val="xl21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8"/>
      <w:szCs w:val="18"/>
      <w:lang w:val="en-GB" w:eastAsia="en-GB"/>
    </w:rPr>
  </w:style>
  <w:style w:type="paragraph" w:customStyle="1" w:styleId="xl220">
    <w:name w:val="xl220"/>
    <w:basedOn w:val="a"/>
    <w:rsid w:val="003635E9"/>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color w:val="FFFFFF"/>
      <w:sz w:val="18"/>
      <w:szCs w:val="18"/>
      <w:lang w:val="en-GB" w:eastAsia="en-GB"/>
    </w:rPr>
  </w:style>
  <w:style w:type="paragraph" w:customStyle="1" w:styleId="xl221">
    <w:name w:val="xl221"/>
    <w:basedOn w:val="a"/>
    <w:rsid w:val="003635E9"/>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22">
    <w:name w:val="xl222"/>
    <w:basedOn w:val="a"/>
    <w:rsid w:val="003635E9"/>
    <w:pPr>
      <w:pBdr>
        <w:top w:val="single" w:sz="4" w:space="0" w:color="auto"/>
        <w:right w:val="single" w:sz="4" w:space="0" w:color="auto"/>
      </w:pBdr>
      <w:spacing w:before="100" w:beforeAutospacing="1" w:after="100" w:afterAutospacing="1"/>
      <w:jc w:val="center"/>
      <w:textAlignment w:val="top"/>
    </w:pPr>
    <w:rPr>
      <w:rFonts w:ascii="Arial Armenian" w:hAnsi="Arial Armenian"/>
      <w:sz w:val="18"/>
      <w:szCs w:val="18"/>
      <w:lang w:val="en-GB" w:eastAsia="en-GB"/>
    </w:rPr>
  </w:style>
  <w:style w:type="paragraph" w:customStyle="1" w:styleId="xl223">
    <w:name w:val="xl223"/>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224">
    <w:name w:val="xl224"/>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25">
    <w:name w:val="xl22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u w:val="single"/>
      <w:lang w:val="en-GB" w:eastAsia="en-GB"/>
    </w:rPr>
  </w:style>
  <w:style w:type="paragraph" w:customStyle="1" w:styleId="xl226">
    <w:name w:val="xl22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FFFFFF"/>
      <w:sz w:val="16"/>
      <w:szCs w:val="16"/>
      <w:lang w:val="en-GB" w:eastAsia="en-GB"/>
    </w:rPr>
  </w:style>
  <w:style w:type="paragraph" w:customStyle="1" w:styleId="xl227">
    <w:name w:val="xl227"/>
    <w:basedOn w:val="a"/>
    <w:rsid w:val="003635E9"/>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color w:val="FFFFFF"/>
      <w:sz w:val="16"/>
      <w:szCs w:val="16"/>
      <w:lang w:val="en-GB" w:eastAsia="en-GB"/>
    </w:rPr>
  </w:style>
  <w:style w:type="paragraph" w:customStyle="1" w:styleId="xl228">
    <w:name w:val="xl22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29">
    <w:name w:val="xl229"/>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0">
    <w:name w:val="xl230"/>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1">
    <w:name w:val="xl231"/>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2">
    <w:name w:val="xl232"/>
    <w:basedOn w:val="a"/>
    <w:rsid w:val="003635E9"/>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33">
    <w:name w:val="xl23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4">
    <w:name w:val="xl234"/>
    <w:basedOn w:val="a"/>
    <w:rsid w:val="003635E9"/>
    <w:pPr>
      <w:pBdr>
        <w:top w:val="single" w:sz="4" w:space="0" w:color="auto"/>
        <w:left w:val="single" w:sz="4" w:space="0" w:color="auto"/>
        <w:bottom w:val="single" w:sz="4" w:space="0" w:color="auto"/>
      </w:pBdr>
      <w:spacing w:before="100" w:beforeAutospacing="1" w:after="100" w:afterAutospacing="1"/>
      <w:jc w:val="center"/>
    </w:pPr>
    <w:rPr>
      <w:rFonts w:ascii="Arial LatArm" w:hAnsi="Arial LatArm"/>
      <w:sz w:val="16"/>
      <w:szCs w:val="16"/>
      <w:lang w:val="en-GB" w:eastAsia="en-GB"/>
    </w:rPr>
  </w:style>
  <w:style w:type="paragraph" w:customStyle="1" w:styleId="xl235">
    <w:name w:val="xl235"/>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6">
    <w:name w:val="xl236"/>
    <w:basedOn w:val="a"/>
    <w:rsid w:val="003635E9"/>
    <w:pPr>
      <w:pBdr>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7">
    <w:name w:val="xl237"/>
    <w:basedOn w:val="a"/>
    <w:rsid w:val="003635E9"/>
    <w:pPr>
      <w:pBdr>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38">
    <w:name w:val="xl238"/>
    <w:basedOn w:val="a"/>
    <w:rsid w:val="003635E9"/>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9">
    <w:name w:val="xl239"/>
    <w:basedOn w:val="a"/>
    <w:rsid w:val="003635E9"/>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0">
    <w:name w:val="xl24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1">
    <w:name w:val="xl24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42">
    <w:name w:val="xl24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3">
    <w:name w:val="xl24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4">
    <w:name w:val="xl24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4"/>
      <w:szCs w:val="14"/>
      <w:lang w:val="en-GB" w:eastAsia="en-GB"/>
    </w:rPr>
  </w:style>
  <w:style w:type="paragraph" w:customStyle="1" w:styleId="xl245">
    <w:name w:val="xl24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46">
    <w:name w:val="xl246"/>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7">
    <w:name w:val="xl247"/>
    <w:basedOn w:val="a"/>
    <w:rsid w:val="003635E9"/>
    <w:pPr>
      <w:pBdr>
        <w:top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48">
    <w:name w:val="xl24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9">
    <w:name w:val="xl249"/>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50">
    <w:name w:val="xl250"/>
    <w:basedOn w:val="a"/>
    <w:rsid w:val="003635E9"/>
    <w:pPr>
      <w:pBdr>
        <w:top w:val="single" w:sz="4" w:space="0" w:color="auto"/>
        <w:lef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51">
    <w:name w:val="xl251"/>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2">
    <w:name w:val="xl252"/>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3">
    <w:name w:val="xl253"/>
    <w:basedOn w:val="a"/>
    <w:rsid w:val="003635E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4">
    <w:name w:val="xl254"/>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5">
    <w:name w:val="xl255"/>
    <w:basedOn w:val="a"/>
    <w:rsid w:val="003635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6">
    <w:name w:val="xl256"/>
    <w:basedOn w:val="a"/>
    <w:rsid w:val="003635E9"/>
    <w:pPr>
      <w:pBdr>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7">
    <w:name w:val="xl257"/>
    <w:basedOn w:val="a"/>
    <w:rsid w:val="003635E9"/>
    <w:pPr>
      <w:pBdr>
        <w:top w:val="single" w:sz="4" w:space="0" w:color="auto"/>
        <w:lef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8">
    <w:name w:val="xl25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9">
    <w:name w:val="xl25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260">
    <w:name w:val="xl260"/>
    <w:basedOn w:val="a"/>
    <w:rsid w:val="003635E9"/>
    <w:pPr>
      <w:pBdr>
        <w:top w:val="single" w:sz="4" w:space="0" w:color="auto"/>
        <w:left w:val="single" w:sz="4" w:space="0" w:color="auto"/>
        <w:right w:val="single" w:sz="4" w:space="0" w:color="auto"/>
      </w:pBdr>
      <w:spacing w:before="100" w:beforeAutospacing="1" w:after="100" w:afterAutospacing="1"/>
      <w:textAlignment w:val="top"/>
    </w:pPr>
    <w:rPr>
      <w:rFonts w:ascii="Arial LatArm" w:hAnsi="Arial LatArm"/>
      <w:sz w:val="16"/>
      <w:szCs w:val="16"/>
      <w:lang w:val="en-GB" w:eastAsia="en-GB"/>
    </w:rPr>
  </w:style>
  <w:style w:type="paragraph" w:customStyle="1" w:styleId="xl261">
    <w:name w:val="xl26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LatArm" w:hAnsi="Arial LatArm"/>
      <w:sz w:val="16"/>
      <w:szCs w:val="16"/>
      <w:lang w:val="en-GB" w:eastAsia="en-GB"/>
    </w:rPr>
  </w:style>
  <w:style w:type="paragraph" w:customStyle="1" w:styleId="xl262">
    <w:name w:val="xl262"/>
    <w:basedOn w:val="a"/>
    <w:rsid w:val="003635E9"/>
    <w:pPr>
      <w:pBdr>
        <w:top w:val="single" w:sz="4" w:space="0" w:color="auto"/>
        <w:left w:val="single" w:sz="4" w:space="0" w:color="auto"/>
        <w:bottom w:val="single" w:sz="4" w:space="0" w:color="auto"/>
      </w:pBdr>
      <w:spacing w:before="100" w:beforeAutospacing="1" w:after="100" w:afterAutospacing="1"/>
      <w:textAlignment w:val="top"/>
    </w:pPr>
    <w:rPr>
      <w:rFonts w:ascii="Arial LatArm" w:hAnsi="Arial LatArm"/>
      <w:sz w:val="16"/>
      <w:szCs w:val="16"/>
      <w:lang w:val="en-GB" w:eastAsia="en-GB"/>
    </w:rPr>
  </w:style>
  <w:style w:type="paragraph" w:customStyle="1" w:styleId="xl263">
    <w:name w:val="xl263"/>
    <w:basedOn w:val="a"/>
    <w:rsid w:val="003635E9"/>
    <w:pP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64">
    <w:name w:val="xl264"/>
    <w:basedOn w:val="a"/>
    <w:rsid w:val="003635E9"/>
    <w:pPr>
      <w:pBdr>
        <w:top w:val="single" w:sz="4" w:space="0" w:color="auto"/>
        <w:left w:val="single" w:sz="4" w:space="0" w:color="auto"/>
        <w:bottom w:val="single" w:sz="4" w:space="0" w:color="auto"/>
      </w:pBdr>
      <w:spacing w:before="100" w:beforeAutospacing="1" w:after="100" w:afterAutospacing="1"/>
    </w:pPr>
    <w:rPr>
      <w:rFonts w:ascii="Arial LatArm" w:hAnsi="Arial LatArm"/>
      <w:sz w:val="16"/>
      <w:szCs w:val="16"/>
      <w:lang w:val="en-GB" w:eastAsia="en-GB"/>
    </w:rPr>
  </w:style>
  <w:style w:type="paragraph" w:customStyle="1" w:styleId="xl265">
    <w:name w:val="xl26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6">
    <w:name w:val="xl266"/>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7">
    <w:name w:val="xl267"/>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8">
    <w:name w:val="xl26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9">
    <w:name w:val="xl269"/>
    <w:basedOn w:val="a"/>
    <w:rsid w:val="003635E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70">
    <w:name w:val="xl270"/>
    <w:basedOn w:val="a"/>
    <w:rsid w:val="003635E9"/>
    <w:pPr>
      <w:pBdr>
        <w:top w:val="single" w:sz="4" w:space="0" w:color="auto"/>
        <w:bottom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71">
    <w:name w:val="xl271"/>
    <w:basedOn w:val="a"/>
    <w:rsid w:val="003635E9"/>
    <w:pPr>
      <w:pBdr>
        <w:top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2">
    <w:name w:val="xl272"/>
    <w:basedOn w:val="a"/>
    <w:rsid w:val="003635E9"/>
    <w:pPr>
      <w:pBdr>
        <w:top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73">
    <w:name w:val="xl273"/>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4">
    <w:name w:val="xl274"/>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5">
    <w:name w:val="xl27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6">
    <w:name w:val="xl27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7">
    <w:name w:val="xl27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daltms" w:hAnsi="Adaltms"/>
      <w:sz w:val="20"/>
      <w:szCs w:val="20"/>
      <w:lang w:val="en-GB" w:eastAsia="en-GB"/>
    </w:rPr>
  </w:style>
  <w:style w:type="paragraph" w:customStyle="1" w:styleId="xl278">
    <w:name w:val="xl27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daltms" w:hAnsi="Adaltms"/>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font14">
    <w:name w:val="font14"/>
    <w:basedOn w:val="a"/>
    <w:rsid w:val="003635E9"/>
    <w:pPr>
      <w:spacing w:before="100" w:beforeAutospacing="1" w:after="100" w:afterAutospacing="1"/>
    </w:pPr>
    <w:rPr>
      <w:rFonts w:ascii="Sylfaen" w:hAnsi="Sylfaen"/>
      <w:sz w:val="16"/>
      <w:szCs w:val="16"/>
      <w:lang w:val="en-GB" w:eastAsia="en-GB"/>
    </w:rPr>
  </w:style>
  <w:style w:type="paragraph" w:customStyle="1" w:styleId="font15">
    <w:name w:val="font15"/>
    <w:basedOn w:val="a"/>
    <w:rsid w:val="003635E9"/>
    <w:pPr>
      <w:spacing w:before="100" w:beforeAutospacing="1" w:after="100" w:afterAutospacing="1"/>
    </w:pPr>
    <w:rPr>
      <w:rFonts w:ascii="Arial Armenian" w:hAnsi="Arial Armenian"/>
      <w:color w:val="000000"/>
      <w:sz w:val="28"/>
      <w:szCs w:val="28"/>
      <w:lang w:val="en-GB" w:eastAsia="en-GB"/>
    </w:rPr>
  </w:style>
  <w:style w:type="paragraph" w:customStyle="1" w:styleId="font16">
    <w:name w:val="font16"/>
    <w:basedOn w:val="a"/>
    <w:rsid w:val="003635E9"/>
    <w:pPr>
      <w:spacing w:before="100" w:beforeAutospacing="1" w:after="100" w:afterAutospacing="1"/>
    </w:pPr>
    <w:rPr>
      <w:rFonts w:ascii="Arial Armenian" w:hAnsi="Arial Armenian"/>
      <w:sz w:val="16"/>
      <w:szCs w:val="16"/>
      <w:lang w:val="en-GB" w:eastAsia="en-GB"/>
    </w:rPr>
  </w:style>
  <w:style w:type="paragraph" w:customStyle="1" w:styleId="font17">
    <w:name w:val="font17"/>
    <w:basedOn w:val="a"/>
    <w:rsid w:val="003635E9"/>
    <w:pPr>
      <w:spacing w:before="100" w:beforeAutospacing="1" w:after="100" w:afterAutospacing="1"/>
    </w:pPr>
    <w:rPr>
      <w:rFonts w:ascii="Arial LatRus" w:hAnsi="Arial LatRus"/>
      <w:color w:val="000000"/>
      <w:sz w:val="16"/>
      <w:szCs w:val="16"/>
      <w:lang w:val="en-GB" w:eastAsia="en-GB"/>
    </w:rPr>
  </w:style>
  <w:style w:type="paragraph" w:customStyle="1" w:styleId="font18">
    <w:name w:val="font18"/>
    <w:basedOn w:val="a"/>
    <w:rsid w:val="003635E9"/>
    <w:pPr>
      <w:spacing w:before="100" w:beforeAutospacing="1" w:after="100" w:afterAutospacing="1"/>
    </w:pPr>
    <w:rPr>
      <w:rFonts w:ascii="Arial" w:hAnsi="Arial" w:cs="Arial"/>
      <w:sz w:val="16"/>
      <w:szCs w:val="16"/>
      <w:lang w:val="en-GB" w:eastAsia="en-GB"/>
    </w:rPr>
  </w:style>
  <w:style w:type="paragraph" w:customStyle="1" w:styleId="xl76">
    <w:name w:val="xl7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77">
    <w:name w:val="xl7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78">
    <w:name w:val="xl7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79">
    <w:name w:val="xl7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1">
    <w:name w:val="xl8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2">
    <w:name w:val="xl8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83">
    <w:name w:val="xl8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4">
    <w:name w:val="xl8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85">
    <w:name w:val="xl8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86">
    <w:name w:val="xl8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7">
    <w:name w:val="xl8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8">
    <w:name w:val="xl8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89">
    <w:name w:val="xl8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u w:val="single"/>
      <w:lang w:val="en-GB" w:eastAsia="en-GB"/>
    </w:rPr>
  </w:style>
  <w:style w:type="paragraph" w:customStyle="1" w:styleId="xl90">
    <w:name w:val="xl9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lang w:val="en-GB" w:eastAsia="en-GB"/>
    </w:rPr>
  </w:style>
  <w:style w:type="paragraph" w:customStyle="1" w:styleId="xl91">
    <w:name w:val="xl9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92">
    <w:name w:val="xl9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3">
    <w:name w:val="xl9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LatArm" w:hAnsi="Arial LatArm"/>
      <w:sz w:val="16"/>
      <w:szCs w:val="16"/>
      <w:lang w:val="en-GB" w:eastAsia="en-GB"/>
    </w:rPr>
  </w:style>
  <w:style w:type="paragraph" w:customStyle="1" w:styleId="xl94">
    <w:name w:val="xl9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95">
    <w:name w:val="xl9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6">
    <w:name w:val="xl9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7">
    <w:name w:val="xl9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98">
    <w:name w:val="xl9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99">
    <w:name w:val="xl99"/>
    <w:basedOn w:val="a"/>
    <w:rsid w:val="003635E9"/>
    <w:pPr>
      <w:spacing w:before="100" w:beforeAutospacing="1" w:after="100" w:afterAutospacing="1"/>
      <w:textAlignment w:val="center"/>
    </w:pPr>
    <w:rPr>
      <w:rFonts w:ascii="Arial Armenian" w:hAnsi="Arial Armenian"/>
      <w:sz w:val="18"/>
      <w:szCs w:val="18"/>
      <w:lang w:val="en-GB" w:eastAsia="en-GB"/>
    </w:rPr>
  </w:style>
  <w:style w:type="paragraph" w:customStyle="1" w:styleId="xl101">
    <w:name w:val="xl10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8"/>
      <w:szCs w:val="18"/>
      <w:lang w:val="en-GB" w:eastAsia="en-GB"/>
    </w:rPr>
  </w:style>
  <w:style w:type="paragraph" w:customStyle="1" w:styleId="xl102">
    <w:name w:val="xl10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03">
    <w:name w:val="xl10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04">
    <w:name w:val="xl10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8"/>
      <w:szCs w:val="18"/>
      <w:lang w:val="en-GB" w:eastAsia="en-GB"/>
    </w:rPr>
  </w:style>
  <w:style w:type="paragraph" w:customStyle="1" w:styleId="xl105">
    <w:name w:val="xl10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106">
    <w:name w:val="xl10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07">
    <w:name w:val="xl107"/>
    <w:basedOn w:val="a"/>
    <w:rsid w:val="003635E9"/>
    <w:pPr>
      <w:spacing w:before="100" w:beforeAutospacing="1" w:after="100" w:afterAutospacing="1"/>
      <w:textAlignment w:val="center"/>
    </w:pPr>
    <w:rPr>
      <w:rFonts w:ascii="Arial LatArm" w:hAnsi="Arial LatArm"/>
      <w:b/>
      <w:bCs/>
      <w:sz w:val="16"/>
      <w:szCs w:val="16"/>
      <w:lang w:val="en-GB" w:eastAsia="en-GB"/>
    </w:rPr>
  </w:style>
  <w:style w:type="paragraph" w:customStyle="1" w:styleId="xl108">
    <w:name w:val="xl108"/>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09">
    <w:name w:val="xl109"/>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110">
    <w:name w:val="xl110"/>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11">
    <w:name w:val="xl111"/>
    <w:basedOn w:val="a"/>
    <w:rsid w:val="003635E9"/>
    <w:pPr>
      <w:pBdr>
        <w:top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112">
    <w:name w:val="xl112"/>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13">
    <w:name w:val="xl113"/>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14">
    <w:name w:val="xl11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LatArm" w:hAnsi="Arial LatArm"/>
      <w:sz w:val="16"/>
      <w:szCs w:val="16"/>
      <w:lang w:val="en-GB" w:eastAsia="en-GB"/>
    </w:rPr>
  </w:style>
  <w:style w:type="paragraph" w:customStyle="1" w:styleId="xl115">
    <w:name w:val="xl115"/>
    <w:basedOn w:val="a"/>
    <w:rsid w:val="003635E9"/>
    <w:pPr>
      <w:pBdr>
        <w:top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16">
    <w:name w:val="xl116"/>
    <w:basedOn w:val="a"/>
    <w:rsid w:val="003635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17">
    <w:name w:val="xl117"/>
    <w:basedOn w:val="a"/>
    <w:rsid w:val="003635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18">
    <w:name w:val="xl118"/>
    <w:basedOn w:val="a"/>
    <w:rsid w:val="003635E9"/>
    <w:pPr>
      <w:pBdr>
        <w:top w:val="single" w:sz="4" w:space="0" w:color="000000"/>
        <w:left w:val="single" w:sz="4" w:space="0" w:color="000000"/>
        <w:bottom w:val="single" w:sz="4" w:space="0" w:color="000000"/>
      </w:pBdr>
      <w:spacing w:before="100" w:beforeAutospacing="1" w:after="100" w:afterAutospacing="1"/>
      <w:jc w:val="center"/>
    </w:pPr>
    <w:rPr>
      <w:rFonts w:ascii="Arial LatArm" w:hAnsi="Arial LatArm"/>
      <w:sz w:val="18"/>
      <w:szCs w:val="18"/>
      <w:lang w:val="en-GB" w:eastAsia="en-GB"/>
    </w:rPr>
  </w:style>
  <w:style w:type="paragraph" w:customStyle="1" w:styleId="xl119">
    <w:name w:val="xl119"/>
    <w:basedOn w:val="a"/>
    <w:rsid w:val="003635E9"/>
    <w:pPr>
      <w:pBdr>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20">
    <w:name w:val="xl120"/>
    <w:basedOn w:val="a"/>
    <w:rsid w:val="003635E9"/>
    <w:pP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21">
    <w:name w:val="xl121"/>
    <w:basedOn w:val="a"/>
    <w:rsid w:val="003635E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22">
    <w:name w:val="xl12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6"/>
      <w:szCs w:val="16"/>
      <w:lang w:val="en-GB" w:eastAsia="en-GB"/>
    </w:rPr>
  </w:style>
  <w:style w:type="paragraph" w:customStyle="1" w:styleId="xl123">
    <w:name w:val="xl123"/>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124">
    <w:name w:val="xl124"/>
    <w:basedOn w:val="a"/>
    <w:rsid w:val="003635E9"/>
    <w:pPr>
      <w:pBdr>
        <w:top w:val="single" w:sz="4" w:space="0" w:color="auto"/>
        <w:left w:val="single" w:sz="4" w:space="0" w:color="auto"/>
        <w:bottom w:val="single" w:sz="4" w:space="0" w:color="auto"/>
      </w:pBdr>
      <w:spacing w:before="100" w:beforeAutospacing="1" w:after="100" w:afterAutospacing="1"/>
    </w:pPr>
    <w:rPr>
      <w:rFonts w:ascii="Arial LatArm" w:hAnsi="Arial LatArm"/>
      <w:b/>
      <w:bCs/>
      <w:sz w:val="16"/>
      <w:szCs w:val="16"/>
      <w:lang w:val="en-GB" w:eastAsia="en-GB"/>
    </w:rPr>
  </w:style>
  <w:style w:type="paragraph" w:customStyle="1" w:styleId="xl125">
    <w:name w:val="xl12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126">
    <w:name w:val="xl12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127">
    <w:name w:val="xl127"/>
    <w:basedOn w:val="a"/>
    <w:rsid w:val="003635E9"/>
    <w:pPr>
      <w:spacing w:before="100" w:beforeAutospacing="1" w:after="100" w:afterAutospacing="1"/>
      <w:textAlignment w:val="center"/>
    </w:pPr>
    <w:rPr>
      <w:lang w:val="en-GB" w:eastAsia="en-GB"/>
    </w:rPr>
  </w:style>
  <w:style w:type="paragraph" w:customStyle="1" w:styleId="xl128">
    <w:name w:val="xl12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129">
    <w:name w:val="xl129"/>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130">
    <w:name w:val="xl130"/>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131">
    <w:name w:val="xl131"/>
    <w:basedOn w:val="a"/>
    <w:rsid w:val="003635E9"/>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132">
    <w:name w:val="xl132"/>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33">
    <w:name w:val="xl133"/>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134">
    <w:name w:val="xl13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35">
    <w:name w:val="xl135"/>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36">
    <w:name w:val="xl136"/>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37">
    <w:name w:val="xl137"/>
    <w:basedOn w:val="a"/>
    <w:rsid w:val="003635E9"/>
    <w:pPr>
      <w:pBdr>
        <w:top w:val="single" w:sz="4" w:space="0" w:color="auto"/>
        <w:bottom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38">
    <w:name w:val="xl13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39">
    <w:name w:val="xl139"/>
    <w:basedOn w:val="a"/>
    <w:rsid w:val="003635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0">
    <w:name w:val="xl140"/>
    <w:basedOn w:val="a"/>
    <w:rsid w:val="003635E9"/>
    <w:pPr>
      <w:pBdr>
        <w:top w:val="single" w:sz="4" w:space="0" w:color="000000"/>
        <w:left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41">
    <w:name w:val="xl141"/>
    <w:basedOn w:val="a"/>
    <w:rsid w:val="003635E9"/>
    <w:pPr>
      <w:pBdr>
        <w:top w:val="single" w:sz="4" w:space="0" w:color="000000"/>
        <w:left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42">
    <w:name w:val="xl142"/>
    <w:basedOn w:val="a"/>
    <w:rsid w:val="003635E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3">
    <w:name w:val="xl14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144">
    <w:name w:val="xl144"/>
    <w:basedOn w:val="a"/>
    <w:rsid w:val="003635E9"/>
    <w:pPr>
      <w:pBdr>
        <w:left w:val="single" w:sz="4" w:space="0" w:color="auto"/>
        <w:right w:val="single" w:sz="4" w:space="0" w:color="auto"/>
      </w:pBdr>
      <w:spacing w:before="100" w:beforeAutospacing="1" w:after="100" w:afterAutospacing="1"/>
    </w:pPr>
    <w:rPr>
      <w:lang w:val="en-GB" w:eastAsia="en-GB"/>
    </w:rPr>
  </w:style>
  <w:style w:type="paragraph" w:customStyle="1" w:styleId="xl145">
    <w:name w:val="xl145"/>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6">
    <w:name w:val="xl146"/>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147">
    <w:name w:val="xl147"/>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48">
    <w:name w:val="xl148"/>
    <w:basedOn w:val="a"/>
    <w:rsid w:val="003635E9"/>
    <w:pPr>
      <w:pBdr>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50">
    <w:name w:val="xl15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8"/>
      <w:szCs w:val="18"/>
      <w:lang w:val="en-GB" w:eastAsia="en-GB"/>
    </w:rPr>
  </w:style>
  <w:style w:type="paragraph" w:customStyle="1" w:styleId="xl151">
    <w:name w:val="xl151"/>
    <w:basedOn w:val="a"/>
    <w:rsid w:val="003635E9"/>
    <w:pPr>
      <w:pBdr>
        <w:top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2">
    <w:name w:val="xl152"/>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3">
    <w:name w:val="xl153"/>
    <w:basedOn w:val="a"/>
    <w:rsid w:val="003635E9"/>
    <w:pPr>
      <w:pBdr>
        <w:left w:val="single" w:sz="4" w:space="0" w:color="auto"/>
        <w:right w:val="single" w:sz="4" w:space="0" w:color="auto"/>
      </w:pBdr>
      <w:spacing w:before="100" w:beforeAutospacing="1" w:after="100" w:afterAutospacing="1"/>
    </w:pPr>
    <w:rPr>
      <w:lang w:val="en-GB" w:eastAsia="en-GB"/>
    </w:rPr>
  </w:style>
  <w:style w:type="paragraph" w:customStyle="1" w:styleId="xl154">
    <w:name w:val="xl15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5">
    <w:name w:val="xl155"/>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56">
    <w:name w:val="xl156"/>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7">
    <w:name w:val="xl157"/>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8">
    <w:name w:val="xl158"/>
    <w:basedOn w:val="a"/>
    <w:rsid w:val="003635E9"/>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59">
    <w:name w:val="xl159"/>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0">
    <w:name w:val="xl160"/>
    <w:basedOn w:val="a"/>
    <w:rsid w:val="003635E9"/>
    <w:pPr>
      <w:pBdr>
        <w:top w:val="single" w:sz="4" w:space="0" w:color="auto"/>
        <w:lef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61">
    <w:name w:val="xl161"/>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2">
    <w:name w:val="xl162"/>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3">
    <w:name w:val="xl163"/>
    <w:basedOn w:val="a"/>
    <w:rsid w:val="003635E9"/>
    <w:pPr>
      <w:pBdr>
        <w:top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64">
    <w:name w:val="xl16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5">
    <w:name w:val="xl165"/>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6">
    <w:name w:val="xl166"/>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7">
    <w:name w:val="xl167"/>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8">
    <w:name w:val="xl168"/>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69">
    <w:name w:val="xl169"/>
    <w:basedOn w:val="a"/>
    <w:rsid w:val="003635E9"/>
    <w:pPr>
      <w:pBdr>
        <w:top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70">
    <w:name w:val="xl170"/>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1">
    <w:name w:val="xl171"/>
    <w:basedOn w:val="a"/>
    <w:rsid w:val="003635E9"/>
    <w:pPr>
      <w:pBdr>
        <w:top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2">
    <w:name w:val="xl172"/>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3">
    <w:name w:val="xl173"/>
    <w:basedOn w:val="a"/>
    <w:rsid w:val="003635E9"/>
    <w:pPr>
      <w:pBdr>
        <w:top w:val="single" w:sz="4" w:space="0" w:color="auto"/>
        <w:left w:val="single" w:sz="4" w:space="0" w:color="auto"/>
        <w:right w:val="single" w:sz="4" w:space="0" w:color="auto"/>
      </w:pBdr>
      <w:spacing w:before="100" w:beforeAutospacing="1" w:after="100" w:afterAutospacing="1"/>
    </w:pPr>
    <w:rPr>
      <w:lang w:val="en-GB" w:eastAsia="en-GB"/>
    </w:rPr>
  </w:style>
  <w:style w:type="paragraph" w:customStyle="1" w:styleId="xl174">
    <w:name w:val="xl174"/>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5">
    <w:name w:val="xl17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76">
    <w:name w:val="xl176"/>
    <w:basedOn w:val="a"/>
    <w:rsid w:val="003635E9"/>
    <w:pPr>
      <w:pBdr>
        <w:top w:val="single" w:sz="4" w:space="0" w:color="auto"/>
        <w:lef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177">
    <w:name w:val="xl177"/>
    <w:basedOn w:val="a"/>
    <w:rsid w:val="003635E9"/>
    <w:pPr>
      <w:pBdr>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78">
    <w:name w:val="xl178"/>
    <w:basedOn w:val="a"/>
    <w:rsid w:val="003635E9"/>
    <w:pPr>
      <w:spacing w:before="100" w:beforeAutospacing="1" w:after="100" w:afterAutospacing="1"/>
      <w:textAlignment w:val="center"/>
    </w:pPr>
    <w:rPr>
      <w:rFonts w:ascii="Arial Armenian" w:hAnsi="Arial Armenian"/>
      <w:sz w:val="18"/>
      <w:szCs w:val="18"/>
      <w:lang w:val="en-GB" w:eastAsia="en-GB"/>
    </w:rPr>
  </w:style>
  <w:style w:type="paragraph" w:customStyle="1" w:styleId="xl179">
    <w:name w:val="xl179"/>
    <w:basedOn w:val="a"/>
    <w:rsid w:val="003635E9"/>
    <w:pPr>
      <w:pBdr>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80">
    <w:name w:val="xl180"/>
    <w:basedOn w:val="a"/>
    <w:rsid w:val="003635E9"/>
    <w:pP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81">
    <w:name w:val="xl181"/>
    <w:basedOn w:val="a"/>
    <w:rsid w:val="003635E9"/>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82">
    <w:name w:val="xl182"/>
    <w:basedOn w:val="a"/>
    <w:rsid w:val="003635E9"/>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83">
    <w:name w:val="xl183"/>
    <w:basedOn w:val="a"/>
    <w:rsid w:val="003635E9"/>
    <w:pPr>
      <w:pBdr>
        <w:top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4">
    <w:name w:val="xl184"/>
    <w:basedOn w:val="a"/>
    <w:rsid w:val="003635E9"/>
    <w:pPr>
      <w:pBdr>
        <w:top w:val="single" w:sz="4" w:space="0" w:color="000000"/>
        <w:bottom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5">
    <w:name w:val="xl185"/>
    <w:basedOn w:val="a"/>
    <w:rsid w:val="003635E9"/>
    <w:pPr>
      <w:pBdr>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6">
    <w:name w:val="xl186"/>
    <w:basedOn w:val="a"/>
    <w:rsid w:val="003635E9"/>
    <w:pPr>
      <w:pBdr>
        <w:top w:val="single" w:sz="4" w:space="0" w:color="000000"/>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7">
    <w:name w:val="xl187"/>
    <w:basedOn w:val="a"/>
    <w:rsid w:val="003635E9"/>
    <w:pPr>
      <w:pBdr>
        <w:top w:val="single" w:sz="4" w:space="0" w:color="000000"/>
        <w:left w:val="single" w:sz="4" w:space="0" w:color="000000"/>
      </w:pBdr>
      <w:spacing w:before="100" w:beforeAutospacing="1" w:after="100" w:afterAutospacing="1"/>
      <w:jc w:val="center"/>
    </w:pPr>
    <w:rPr>
      <w:rFonts w:ascii="Arial LatArm" w:hAnsi="Arial LatArm"/>
      <w:sz w:val="18"/>
      <w:szCs w:val="18"/>
      <w:lang w:val="en-GB" w:eastAsia="en-GB"/>
    </w:rPr>
  </w:style>
  <w:style w:type="paragraph" w:customStyle="1" w:styleId="xl188">
    <w:name w:val="xl188"/>
    <w:basedOn w:val="a"/>
    <w:rsid w:val="003635E9"/>
    <w:pPr>
      <w:pBdr>
        <w:top w:val="single" w:sz="4" w:space="0" w:color="auto"/>
        <w:bottom w:val="single" w:sz="4" w:space="0" w:color="auto"/>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89">
    <w:name w:val="xl189"/>
    <w:basedOn w:val="a"/>
    <w:rsid w:val="003635E9"/>
    <w:pPr>
      <w:pBdr>
        <w:top w:val="single" w:sz="4" w:space="0" w:color="auto"/>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0">
    <w:name w:val="xl190"/>
    <w:basedOn w:val="a"/>
    <w:rsid w:val="003635E9"/>
    <w:pPr>
      <w:pBdr>
        <w:top w:val="single" w:sz="4" w:space="0" w:color="auto"/>
        <w:left w:val="single" w:sz="4" w:space="0" w:color="000000"/>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1">
    <w:name w:val="xl191"/>
    <w:basedOn w:val="a"/>
    <w:rsid w:val="003635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92">
    <w:name w:val="xl192"/>
    <w:basedOn w:val="a"/>
    <w:rsid w:val="003635E9"/>
    <w:pPr>
      <w:pBdr>
        <w:left w:val="single" w:sz="4" w:space="0" w:color="000000"/>
        <w:bottom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3">
    <w:name w:val="xl19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4">
    <w:name w:val="xl194"/>
    <w:basedOn w:val="a"/>
    <w:rsid w:val="003635E9"/>
    <w:pPr>
      <w:pBdr>
        <w:top w:val="single" w:sz="4" w:space="0" w:color="000000"/>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5">
    <w:name w:val="xl195"/>
    <w:basedOn w:val="a"/>
    <w:rsid w:val="003635E9"/>
    <w:pPr>
      <w:pBdr>
        <w:bottom w:val="single" w:sz="4" w:space="0" w:color="auto"/>
        <w:right w:val="single" w:sz="4" w:space="0" w:color="000000"/>
      </w:pBdr>
      <w:spacing w:before="100" w:beforeAutospacing="1" w:after="100" w:afterAutospacing="1"/>
      <w:textAlignment w:val="center"/>
    </w:pPr>
    <w:rPr>
      <w:rFonts w:ascii="Arial LatArm" w:hAnsi="Arial LatArm"/>
      <w:sz w:val="18"/>
      <w:szCs w:val="18"/>
      <w:lang w:val="en-GB" w:eastAsia="en-GB"/>
    </w:rPr>
  </w:style>
  <w:style w:type="paragraph" w:customStyle="1" w:styleId="xl196">
    <w:name w:val="xl196"/>
    <w:basedOn w:val="a"/>
    <w:rsid w:val="003635E9"/>
    <w:pPr>
      <w:pBdr>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7">
    <w:name w:val="xl197"/>
    <w:basedOn w:val="a"/>
    <w:rsid w:val="003635E9"/>
    <w:pPr>
      <w:pBdr>
        <w:top w:val="single" w:sz="4" w:space="0" w:color="000000"/>
        <w:left w:val="single" w:sz="4" w:space="0" w:color="000000"/>
        <w:bottom w:val="single" w:sz="4" w:space="0" w:color="auto"/>
      </w:pBdr>
      <w:spacing w:before="100" w:beforeAutospacing="1" w:after="100" w:afterAutospacing="1"/>
      <w:jc w:val="center"/>
      <w:textAlignment w:val="center"/>
    </w:pPr>
    <w:rPr>
      <w:rFonts w:ascii="Arial LatArm" w:hAnsi="Arial LatArm"/>
      <w:sz w:val="18"/>
      <w:szCs w:val="18"/>
      <w:lang w:val="en-GB" w:eastAsia="en-GB"/>
    </w:rPr>
  </w:style>
  <w:style w:type="paragraph" w:customStyle="1" w:styleId="xl198">
    <w:name w:val="xl198"/>
    <w:basedOn w:val="a"/>
    <w:rsid w:val="003635E9"/>
    <w:pPr>
      <w:pBdr>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199">
    <w:name w:val="xl199"/>
    <w:basedOn w:val="a"/>
    <w:rsid w:val="003635E9"/>
    <w:pPr>
      <w:pBdr>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200">
    <w:name w:val="xl200"/>
    <w:basedOn w:val="a"/>
    <w:rsid w:val="003635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01">
    <w:name w:val="xl201"/>
    <w:basedOn w:val="a"/>
    <w:rsid w:val="003635E9"/>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02">
    <w:name w:val="xl202"/>
    <w:basedOn w:val="a"/>
    <w:rsid w:val="003635E9"/>
    <w:pPr>
      <w:pBdr>
        <w:top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203">
    <w:name w:val="xl203"/>
    <w:basedOn w:val="a"/>
    <w:rsid w:val="003635E9"/>
    <w:pPr>
      <w:pBdr>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04">
    <w:name w:val="xl204"/>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GB" w:eastAsia="en-GB"/>
    </w:rPr>
  </w:style>
  <w:style w:type="paragraph" w:customStyle="1" w:styleId="xl205">
    <w:name w:val="xl205"/>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06">
    <w:name w:val="xl206"/>
    <w:basedOn w:val="a"/>
    <w:rsid w:val="003635E9"/>
    <w:pPr>
      <w:pBdr>
        <w:top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07">
    <w:name w:val="xl207"/>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Sylfaen" w:hAnsi="Sylfaen"/>
      <w:sz w:val="16"/>
      <w:szCs w:val="16"/>
      <w:lang w:val="en-GB" w:eastAsia="en-GB"/>
    </w:rPr>
  </w:style>
  <w:style w:type="paragraph" w:customStyle="1" w:styleId="xl208">
    <w:name w:val="xl208"/>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09">
    <w:name w:val="xl209"/>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0">
    <w:name w:val="xl210"/>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1">
    <w:name w:val="xl211"/>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Sylfaen" w:hAnsi="Sylfaen"/>
      <w:sz w:val="16"/>
      <w:szCs w:val="16"/>
      <w:lang w:val="en-GB" w:eastAsia="en-GB"/>
    </w:rPr>
  </w:style>
  <w:style w:type="paragraph" w:customStyle="1" w:styleId="xl212">
    <w:name w:val="xl212"/>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3">
    <w:name w:val="xl213"/>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4">
    <w:name w:val="xl214"/>
    <w:basedOn w:val="a"/>
    <w:rsid w:val="003635E9"/>
    <w:pPr>
      <w:pBdr>
        <w:top w:val="single" w:sz="4" w:space="0" w:color="auto"/>
        <w:left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5">
    <w:name w:val="xl215"/>
    <w:basedOn w:val="a"/>
    <w:rsid w:val="003635E9"/>
    <w:pPr>
      <w:pBdr>
        <w:bottom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16">
    <w:name w:val="xl216"/>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6"/>
      <w:szCs w:val="16"/>
      <w:lang w:val="en-GB" w:eastAsia="en-GB"/>
    </w:rPr>
  </w:style>
  <w:style w:type="paragraph" w:customStyle="1" w:styleId="xl217">
    <w:name w:val="xl217"/>
    <w:basedOn w:val="a"/>
    <w:rsid w:val="003635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18">
    <w:name w:val="xl218"/>
    <w:basedOn w:val="a"/>
    <w:rsid w:val="003635E9"/>
    <w:pP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19">
    <w:name w:val="xl21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8"/>
      <w:szCs w:val="18"/>
      <w:lang w:val="en-GB" w:eastAsia="en-GB"/>
    </w:rPr>
  </w:style>
  <w:style w:type="paragraph" w:customStyle="1" w:styleId="xl220">
    <w:name w:val="xl220"/>
    <w:basedOn w:val="a"/>
    <w:rsid w:val="003635E9"/>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color w:val="FFFFFF"/>
      <w:sz w:val="18"/>
      <w:szCs w:val="18"/>
      <w:lang w:val="en-GB" w:eastAsia="en-GB"/>
    </w:rPr>
  </w:style>
  <w:style w:type="paragraph" w:customStyle="1" w:styleId="xl221">
    <w:name w:val="xl221"/>
    <w:basedOn w:val="a"/>
    <w:rsid w:val="003635E9"/>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22">
    <w:name w:val="xl222"/>
    <w:basedOn w:val="a"/>
    <w:rsid w:val="003635E9"/>
    <w:pPr>
      <w:pBdr>
        <w:top w:val="single" w:sz="4" w:space="0" w:color="auto"/>
        <w:right w:val="single" w:sz="4" w:space="0" w:color="auto"/>
      </w:pBdr>
      <w:spacing w:before="100" w:beforeAutospacing="1" w:after="100" w:afterAutospacing="1"/>
      <w:jc w:val="center"/>
      <w:textAlignment w:val="top"/>
    </w:pPr>
    <w:rPr>
      <w:rFonts w:ascii="Arial Armenian" w:hAnsi="Arial Armenian"/>
      <w:sz w:val="18"/>
      <w:szCs w:val="18"/>
      <w:lang w:val="en-GB" w:eastAsia="en-GB"/>
    </w:rPr>
  </w:style>
  <w:style w:type="paragraph" w:customStyle="1" w:styleId="xl223">
    <w:name w:val="xl223"/>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8"/>
      <w:szCs w:val="18"/>
      <w:lang w:val="en-GB" w:eastAsia="en-GB"/>
    </w:rPr>
  </w:style>
  <w:style w:type="paragraph" w:customStyle="1" w:styleId="xl224">
    <w:name w:val="xl224"/>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25">
    <w:name w:val="xl22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u w:val="single"/>
      <w:lang w:val="en-GB" w:eastAsia="en-GB"/>
    </w:rPr>
  </w:style>
  <w:style w:type="paragraph" w:customStyle="1" w:styleId="xl226">
    <w:name w:val="xl22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FFFFFF"/>
      <w:sz w:val="16"/>
      <w:szCs w:val="16"/>
      <w:lang w:val="en-GB" w:eastAsia="en-GB"/>
    </w:rPr>
  </w:style>
  <w:style w:type="paragraph" w:customStyle="1" w:styleId="xl227">
    <w:name w:val="xl227"/>
    <w:basedOn w:val="a"/>
    <w:rsid w:val="003635E9"/>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color w:val="FFFFFF"/>
      <w:sz w:val="16"/>
      <w:szCs w:val="16"/>
      <w:lang w:val="en-GB" w:eastAsia="en-GB"/>
    </w:rPr>
  </w:style>
  <w:style w:type="paragraph" w:customStyle="1" w:styleId="xl228">
    <w:name w:val="xl22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29">
    <w:name w:val="xl229"/>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0">
    <w:name w:val="xl230"/>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1">
    <w:name w:val="xl231"/>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2">
    <w:name w:val="xl232"/>
    <w:basedOn w:val="a"/>
    <w:rsid w:val="003635E9"/>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33">
    <w:name w:val="xl23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4">
    <w:name w:val="xl234"/>
    <w:basedOn w:val="a"/>
    <w:rsid w:val="003635E9"/>
    <w:pPr>
      <w:pBdr>
        <w:top w:val="single" w:sz="4" w:space="0" w:color="auto"/>
        <w:left w:val="single" w:sz="4" w:space="0" w:color="auto"/>
        <w:bottom w:val="single" w:sz="4" w:space="0" w:color="auto"/>
      </w:pBdr>
      <w:spacing w:before="100" w:beforeAutospacing="1" w:after="100" w:afterAutospacing="1"/>
      <w:jc w:val="center"/>
    </w:pPr>
    <w:rPr>
      <w:rFonts w:ascii="Arial LatArm" w:hAnsi="Arial LatArm"/>
      <w:sz w:val="16"/>
      <w:szCs w:val="16"/>
      <w:lang w:val="en-GB" w:eastAsia="en-GB"/>
    </w:rPr>
  </w:style>
  <w:style w:type="paragraph" w:customStyle="1" w:styleId="xl235">
    <w:name w:val="xl235"/>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6">
    <w:name w:val="xl236"/>
    <w:basedOn w:val="a"/>
    <w:rsid w:val="003635E9"/>
    <w:pPr>
      <w:pBdr>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7">
    <w:name w:val="xl237"/>
    <w:basedOn w:val="a"/>
    <w:rsid w:val="003635E9"/>
    <w:pPr>
      <w:pBdr>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38">
    <w:name w:val="xl238"/>
    <w:basedOn w:val="a"/>
    <w:rsid w:val="003635E9"/>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39">
    <w:name w:val="xl239"/>
    <w:basedOn w:val="a"/>
    <w:rsid w:val="003635E9"/>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0">
    <w:name w:val="xl240"/>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1">
    <w:name w:val="xl24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42">
    <w:name w:val="xl242"/>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3">
    <w:name w:val="xl243"/>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4">
    <w:name w:val="xl244"/>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4"/>
      <w:szCs w:val="14"/>
      <w:lang w:val="en-GB" w:eastAsia="en-GB"/>
    </w:rPr>
  </w:style>
  <w:style w:type="paragraph" w:customStyle="1" w:styleId="xl245">
    <w:name w:val="xl24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46">
    <w:name w:val="xl246"/>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7">
    <w:name w:val="xl247"/>
    <w:basedOn w:val="a"/>
    <w:rsid w:val="003635E9"/>
    <w:pPr>
      <w:pBdr>
        <w:top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48">
    <w:name w:val="xl24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49">
    <w:name w:val="xl249"/>
    <w:basedOn w:val="a"/>
    <w:rsid w:val="003635E9"/>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50">
    <w:name w:val="xl250"/>
    <w:basedOn w:val="a"/>
    <w:rsid w:val="003635E9"/>
    <w:pPr>
      <w:pBdr>
        <w:top w:val="single" w:sz="4" w:space="0" w:color="auto"/>
        <w:left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51">
    <w:name w:val="xl251"/>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2">
    <w:name w:val="xl252"/>
    <w:basedOn w:val="a"/>
    <w:rsid w:val="003635E9"/>
    <w:pPr>
      <w:pBdr>
        <w:top w:val="single" w:sz="4" w:space="0" w:color="auto"/>
        <w:lef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3">
    <w:name w:val="xl253"/>
    <w:basedOn w:val="a"/>
    <w:rsid w:val="003635E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4">
    <w:name w:val="xl254"/>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55">
    <w:name w:val="xl255"/>
    <w:basedOn w:val="a"/>
    <w:rsid w:val="003635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6">
    <w:name w:val="xl256"/>
    <w:basedOn w:val="a"/>
    <w:rsid w:val="003635E9"/>
    <w:pPr>
      <w:pBdr>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7">
    <w:name w:val="xl257"/>
    <w:basedOn w:val="a"/>
    <w:rsid w:val="003635E9"/>
    <w:pPr>
      <w:pBdr>
        <w:top w:val="single" w:sz="4" w:space="0" w:color="auto"/>
        <w:lef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8">
    <w:name w:val="xl25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59">
    <w:name w:val="xl259"/>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lang w:val="en-GB" w:eastAsia="en-GB"/>
    </w:rPr>
  </w:style>
  <w:style w:type="paragraph" w:customStyle="1" w:styleId="xl260">
    <w:name w:val="xl260"/>
    <w:basedOn w:val="a"/>
    <w:rsid w:val="003635E9"/>
    <w:pPr>
      <w:pBdr>
        <w:top w:val="single" w:sz="4" w:space="0" w:color="auto"/>
        <w:left w:val="single" w:sz="4" w:space="0" w:color="auto"/>
        <w:right w:val="single" w:sz="4" w:space="0" w:color="auto"/>
      </w:pBdr>
      <w:spacing w:before="100" w:beforeAutospacing="1" w:after="100" w:afterAutospacing="1"/>
      <w:textAlignment w:val="top"/>
    </w:pPr>
    <w:rPr>
      <w:rFonts w:ascii="Arial LatArm" w:hAnsi="Arial LatArm"/>
      <w:sz w:val="16"/>
      <w:szCs w:val="16"/>
      <w:lang w:val="en-GB" w:eastAsia="en-GB"/>
    </w:rPr>
  </w:style>
  <w:style w:type="paragraph" w:customStyle="1" w:styleId="xl261">
    <w:name w:val="xl261"/>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LatArm" w:hAnsi="Arial LatArm"/>
      <w:sz w:val="16"/>
      <w:szCs w:val="16"/>
      <w:lang w:val="en-GB" w:eastAsia="en-GB"/>
    </w:rPr>
  </w:style>
  <w:style w:type="paragraph" w:customStyle="1" w:styleId="xl262">
    <w:name w:val="xl262"/>
    <w:basedOn w:val="a"/>
    <w:rsid w:val="003635E9"/>
    <w:pPr>
      <w:pBdr>
        <w:top w:val="single" w:sz="4" w:space="0" w:color="auto"/>
        <w:left w:val="single" w:sz="4" w:space="0" w:color="auto"/>
        <w:bottom w:val="single" w:sz="4" w:space="0" w:color="auto"/>
      </w:pBdr>
      <w:spacing w:before="100" w:beforeAutospacing="1" w:after="100" w:afterAutospacing="1"/>
      <w:textAlignment w:val="top"/>
    </w:pPr>
    <w:rPr>
      <w:rFonts w:ascii="Arial LatArm" w:hAnsi="Arial LatArm"/>
      <w:sz w:val="16"/>
      <w:szCs w:val="16"/>
      <w:lang w:val="en-GB" w:eastAsia="en-GB"/>
    </w:rPr>
  </w:style>
  <w:style w:type="paragraph" w:customStyle="1" w:styleId="xl263">
    <w:name w:val="xl263"/>
    <w:basedOn w:val="a"/>
    <w:rsid w:val="003635E9"/>
    <w:pPr>
      <w:spacing w:before="100" w:beforeAutospacing="1" w:after="100" w:afterAutospacing="1"/>
      <w:jc w:val="center"/>
      <w:textAlignment w:val="center"/>
    </w:pPr>
    <w:rPr>
      <w:rFonts w:ascii="Arial Armenian" w:hAnsi="Arial Armenian"/>
      <w:sz w:val="18"/>
      <w:szCs w:val="18"/>
      <w:lang w:val="en-GB" w:eastAsia="en-GB"/>
    </w:rPr>
  </w:style>
  <w:style w:type="paragraph" w:customStyle="1" w:styleId="xl264">
    <w:name w:val="xl264"/>
    <w:basedOn w:val="a"/>
    <w:rsid w:val="003635E9"/>
    <w:pPr>
      <w:pBdr>
        <w:top w:val="single" w:sz="4" w:space="0" w:color="auto"/>
        <w:left w:val="single" w:sz="4" w:space="0" w:color="auto"/>
        <w:bottom w:val="single" w:sz="4" w:space="0" w:color="auto"/>
      </w:pBdr>
      <w:spacing w:before="100" w:beforeAutospacing="1" w:after="100" w:afterAutospacing="1"/>
    </w:pPr>
    <w:rPr>
      <w:rFonts w:ascii="Arial LatArm" w:hAnsi="Arial LatArm"/>
      <w:sz w:val="16"/>
      <w:szCs w:val="16"/>
      <w:lang w:val="en-GB" w:eastAsia="en-GB"/>
    </w:rPr>
  </w:style>
  <w:style w:type="paragraph" w:customStyle="1" w:styleId="xl265">
    <w:name w:val="xl26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6">
    <w:name w:val="xl266"/>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7">
    <w:name w:val="xl267"/>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8">
    <w:name w:val="xl268"/>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69">
    <w:name w:val="xl269"/>
    <w:basedOn w:val="a"/>
    <w:rsid w:val="003635E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en-GB" w:eastAsia="en-GB"/>
    </w:rPr>
  </w:style>
  <w:style w:type="paragraph" w:customStyle="1" w:styleId="xl270">
    <w:name w:val="xl270"/>
    <w:basedOn w:val="a"/>
    <w:rsid w:val="003635E9"/>
    <w:pPr>
      <w:pBdr>
        <w:top w:val="single" w:sz="4" w:space="0" w:color="auto"/>
        <w:bottom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71">
    <w:name w:val="xl271"/>
    <w:basedOn w:val="a"/>
    <w:rsid w:val="003635E9"/>
    <w:pPr>
      <w:pBdr>
        <w:top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2">
    <w:name w:val="xl272"/>
    <w:basedOn w:val="a"/>
    <w:rsid w:val="003635E9"/>
    <w:pPr>
      <w:pBdr>
        <w:top w:val="single" w:sz="4" w:space="0" w:color="auto"/>
      </w:pBdr>
      <w:spacing w:before="100" w:beforeAutospacing="1" w:after="100" w:afterAutospacing="1"/>
      <w:textAlignment w:val="center"/>
    </w:pPr>
    <w:rPr>
      <w:rFonts w:ascii="Arial Armenian" w:hAnsi="Arial Armenian"/>
      <w:sz w:val="16"/>
      <w:szCs w:val="16"/>
      <w:lang w:val="en-GB" w:eastAsia="en-GB"/>
    </w:rPr>
  </w:style>
  <w:style w:type="paragraph" w:customStyle="1" w:styleId="xl273">
    <w:name w:val="xl273"/>
    <w:basedOn w:val="a"/>
    <w:rsid w:val="003635E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4">
    <w:name w:val="xl274"/>
    <w:basedOn w:val="a"/>
    <w:rsid w:val="003635E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5">
    <w:name w:val="xl275"/>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6">
    <w:name w:val="xl276"/>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en-GB" w:eastAsia="en-GB"/>
    </w:rPr>
  </w:style>
  <w:style w:type="paragraph" w:customStyle="1" w:styleId="xl277">
    <w:name w:val="xl277"/>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daltms" w:hAnsi="Adaltms"/>
      <w:sz w:val="20"/>
      <w:szCs w:val="20"/>
      <w:lang w:val="en-GB" w:eastAsia="en-GB"/>
    </w:rPr>
  </w:style>
  <w:style w:type="paragraph" w:customStyle="1" w:styleId="xl278">
    <w:name w:val="xl278"/>
    <w:basedOn w:val="a"/>
    <w:rsid w:val="00363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daltms" w:hAnsi="Adalt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66882343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274654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FB71-FE4D-4B16-B9B5-4F9C5D4B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20758</Words>
  <Characters>118323</Characters>
  <Application>Microsoft Office Word</Application>
  <DocSecurity>0</DocSecurity>
  <Lines>986</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138804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Windows User</cp:lastModifiedBy>
  <cp:revision>70</cp:revision>
  <cp:lastPrinted>2022-12-28T05:49:00Z</cp:lastPrinted>
  <dcterms:created xsi:type="dcterms:W3CDTF">2022-10-31T11:39:00Z</dcterms:created>
  <dcterms:modified xsi:type="dcterms:W3CDTF">2023-02-28T12:12:00Z</dcterms:modified>
</cp:coreProperties>
</file>