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07B6B">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4F066A97" w14:textId="34704BA9" w:rsidR="00971D05" w:rsidRPr="00971D05" w:rsidRDefault="002B4F68" w:rsidP="00207B6B">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B83709">
        <w:rPr>
          <w:rFonts w:ascii="GHEA Grapalat" w:hAnsi="GHEA Grapalat" w:cs="Sylfaen"/>
          <w:i/>
          <w:sz w:val="16"/>
          <w:lang w:val="hy-AM"/>
        </w:rPr>
        <w:t xml:space="preserve">                               </w:t>
      </w:r>
      <w:r w:rsidR="00971D05" w:rsidRPr="00971D05">
        <w:rPr>
          <w:rFonts w:ascii="GHEA Grapalat" w:hAnsi="GHEA Grapalat" w:cs="Sylfaen"/>
          <w:i/>
          <w:sz w:val="16"/>
          <w:lang w:val="hy-AM"/>
        </w:rPr>
        <w:t xml:space="preserve">ՀՀ ֆինանսների նախարարի 2022 թվականի նոյեմբերի 2 -ի </w:t>
      </w:r>
    </w:p>
    <w:p w14:paraId="00992683" w14:textId="44340CA7" w:rsidR="00096865" w:rsidRPr="00F566BF" w:rsidRDefault="00971D05" w:rsidP="00207B6B">
      <w:pPr>
        <w:pStyle w:val="aa"/>
        <w:spacing w:after="0"/>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N 451 -Ա հրամանի     </w:t>
      </w:r>
    </w:p>
    <w:p w14:paraId="236EAF3C" w14:textId="77777777" w:rsidR="00096865" w:rsidRPr="00F566BF" w:rsidRDefault="00096865" w:rsidP="00207B6B">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14:paraId="68454C07" w14:textId="77777777" w:rsidR="00096865" w:rsidRPr="00F566BF" w:rsidRDefault="00096865" w:rsidP="00207B6B">
      <w:pPr>
        <w:pStyle w:val="a3"/>
        <w:spacing w:line="240" w:lineRule="auto"/>
        <w:jc w:val="center"/>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1FE93E05" w14:textId="08FCF3B7" w:rsidR="00642EFE" w:rsidRPr="00F566BF" w:rsidRDefault="00207B6B"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566BF">
        <w:rPr>
          <w:rFonts w:ascii="GHEA Grapalat" w:hAnsi="GHEA Grapalat"/>
          <w:i w:val="0"/>
          <w:lang w:val="af-ZA"/>
        </w:rPr>
        <w:t xml:space="preserve"> ՄԱՍԻՆ</w:t>
      </w: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63B61BCB"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207B6B">
        <w:rPr>
          <w:rFonts w:ascii="GHEA Grapalat" w:hAnsi="GHEA Grapalat"/>
          <w:i w:val="0"/>
          <w:lang w:val="hy-AM"/>
        </w:rPr>
        <w:t xml:space="preserve">23 </w:t>
      </w:r>
      <w:r w:rsidRPr="00F566BF">
        <w:rPr>
          <w:rFonts w:ascii="GHEA Grapalat" w:hAnsi="GHEA Grapalat"/>
          <w:i w:val="0"/>
          <w:lang w:val="af-ZA"/>
        </w:rPr>
        <w:t xml:space="preserve">թվականի </w:t>
      </w:r>
      <w:r w:rsidR="00207B6B">
        <w:rPr>
          <w:rFonts w:ascii="GHEA Grapalat" w:hAnsi="GHEA Grapalat"/>
          <w:i w:val="0"/>
          <w:lang w:val="hy-AM"/>
        </w:rPr>
        <w:t>փետրվարի 2</w:t>
      </w:r>
      <w:r w:rsidR="00FE5F06">
        <w:rPr>
          <w:rFonts w:ascii="GHEA Grapalat" w:hAnsi="GHEA Grapalat"/>
          <w:i w:val="0"/>
          <w:lang w:val="hy-AM"/>
        </w:rPr>
        <w:t>8</w:t>
      </w:r>
      <w:r w:rsidR="00207B6B">
        <w:rPr>
          <w:rFonts w:ascii="GHEA Grapalat" w:hAnsi="GHEA Grapalat"/>
          <w:i w:val="0"/>
          <w:lang w:val="hy-AM"/>
        </w:rPr>
        <w:t xml:space="preserve">-ի </w:t>
      </w:r>
      <w:r w:rsidR="00A76C15" w:rsidRPr="00F566BF">
        <w:rPr>
          <w:rFonts w:ascii="GHEA Grapalat" w:hAnsi="GHEA Grapalat"/>
          <w:i w:val="0"/>
          <w:lang w:val="af-ZA"/>
        </w:rPr>
        <w:t>«</w:t>
      </w:r>
      <w:r w:rsidR="00207B6B">
        <w:rPr>
          <w:rFonts w:ascii="GHEA Grapalat" w:hAnsi="GHEA Grapalat"/>
          <w:i w:val="0"/>
          <w:lang w:val="hy-AM"/>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34AA7ED3"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207B6B">
        <w:rPr>
          <w:rFonts w:ascii="GHEA Grapalat" w:hAnsi="GHEA Grapalat"/>
          <w:i w:val="0"/>
          <w:lang w:val="hy-AM"/>
        </w:rPr>
        <w:t>ԳՄԳՀ-ԳՀԾՁԲ-23/5</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379CDD91" w14:textId="7009310C" w:rsidR="00642EFE" w:rsidRPr="00F566BF" w:rsidRDefault="00207B6B" w:rsidP="00207B6B">
      <w:pPr>
        <w:pStyle w:val="a3"/>
        <w:spacing w:line="240" w:lineRule="auto"/>
        <w:ind w:firstLine="708"/>
        <w:rPr>
          <w:rFonts w:ascii="GHEA Grapalat" w:hAnsi="GHEA Grapalat"/>
          <w:i w:val="0"/>
          <w:lang w:val="af-ZA"/>
        </w:rPr>
      </w:pPr>
      <w:r w:rsidRPr="003658BE">
        <w:rPr>
          <w:rFonts w:ascii="GHEA Grapalat" w:hAnsi="GHEA Grapalat"/>
          <w:i w:val="0"/>
          <w:lang w:val="af-ZA"/>
        </w:rPr>
        <w:t>Պատվիրատուն` Գավառի համայնքապետարանը, որը գտնվում է ք.Գավառ, Գր</w:t>
      </w:r>
      <w:r>
        <w:rPr>
          <w:rFonts w:ascii="Cambria Math" w:hAnsi="Cambria Math" w:cs="Cambria Math"/>
          <w:i w:val="0"/>
          <w:lang w:val="af-ZA"/>
        </w:rPr>
        <w:t>.</w:t>
      </w:r>
      <w:r w:rsidRPr="003658BE">
        <w:rPr>
          <w:rFonts w:ascii="GHEA Grapalat" w:hAnsi="GHEA Grapalat"/>
          <w:i w:val="0"/>
          <w:lang w:val="af-ZA"/>
        </w:rPr>
        <w:t xml:space="preserve"> </w:t>
      </w:r>
      <w:r w:rsidRPr="003658BE">
        <w:rPr>
          <w:rFonts w:ascii="GHEA Grapalat" w:hAnsi="GHEA Grapalat" w:cs="GHEA Grapalat"/>
          <w:i w:val="0"/>
          <w:lang w:val="af-ZA"/>
        </w:rPr>
        <w:t>Լուսավորիչ</w:t>
      </w:r>
      <w:r w:rsidRPr="003658BE">
        <w:rPr>
          <w:rFonts w:ascii="GHEA Grapalat" w:hAnsi="GHEA Grapalat"/>
          <w:i w:val="0"/>
          <w:lang w:val="af-ZA"/>
        </w:rPr>
        <w:t xml:space="preserve"> 12 հասցեում, հայտարարում է գնանշման հարցում, որն իրականացվում է մեկ փուլով` էլեկտրոնային գնումների </w:t>
      </w:r>
      <w:r w:rsidRPr="003658BE">
        <w:rPr>
          <w:rFonts w:ascii="GHEA Grapalat" w:hAnsi="GHEA Grapalat"/>
          <w:i w:val="0"/>
          <w:lang w:val="af-ZA" w:eastAsia="ru-RU"/>
        </w:rPr>
        <w:t>Armeps (</w:t>
      </w:r>
      <w:hyperlink r:id="rId9" w:history="1">
        <w:r w:rsidRPr="003658BE">
          <w:rPr>
            <w:rFonts w:ascii="GHEA Grapalat" w:hAnsi="GHEA Grapalat"/>
            <w:i w:val="0"/>
            <w:u w:val="single"/>
            <w:lang w:val="af-ZA" w:eastAsia="ru-RU"/>
          </w:rPr>
          <w:t>www.armeps.am</w:t>
        </w:r>
      </w:hyperlink>
      <w:r w:rsidRPr="003658BE">
        <w:rPr>
          <w:rFonts w:ascii="GHEA Grapalat" w:hAnsi="GHEA Grapalat"/>
          <w:i w:val="0"/>
          <w:lang w:val="af-ZA" w:eastAsia="ru-RU"/>
        </w:rPr>
        <w:t xml:space="preserve">) </w:t>
      </w:r>
      <w:r w:rsidRPr="003658BE">
        <w:rPr>
          <w:rFonts w:ascii="GHEA Grapalat" w:hAnsi="GHEA Grapalat"/>
          <w:i w:val="0"/>
          <w:lang w:val="af-ZA"/>
        </w:rPr>
        <w:t>համակարգի միջոցով:</w:t>
      </w:r>
    </w:p>
    <w:p w14:paraId="7EF6C4C0" w14:textId="4C6492BB"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A715E7" w:rsidRPr="003658BE">
        <w:rPr>
          <w:rFonts w:ascii="GHEA Grapalat" w:hAnsi="GHEA Grapalat"/>
          <w:i w:val="0"/>
          <w:lang w:val="af-ZA"/>
        </w:rPr>
        <w:t>թափառող կենդանիների (շների) վնասազերծման (ստերիլիզացման) ծառայությունների</w:t>
      </w:r>
      <w:r w:rsidR="00A715E7">
        <w:rPr>
          <w:rFonts w:ascii="GHEA Grapalat" w:hAnsi="GHEA Grapalat"/>
          <w:i w:val="0"/>
          <w:lang w:val="hy-AM"/>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EB6F82">
        <w:rPr>
          <w:rFonts w:ascii="GHEA Grapalat" w:hAnsi="GHEA Grapalat"/>
          <w:i w:val="0"/>
          <w:lang w:val="af-ZA"/>
        </w:rPr>
        <w:t>պայմանագիր (այսուհետ`</w:t>
      </w:r>
      <w:r w:rsidR="00EB6F82">
        <w:rPr>
          <w:rFonts w:ascii="GHEA Grapalat" w:hAnsi="GHEA Grapalat"/>
          <w:i w:val="0"/>
          <w:lang w:val="hy-AM"/>
        </w:rPr>
        <w:t xml:space="preserve"> </w:t>
      </w:r>
      <w:r w:rsidR="00341A74" w:rsidRPr="00F566BF">
        <w:rPr>
          <w:rFonts w:ascii="GHEA Grapalat" w:hAnsi="GHEA Grapalat"/>
          <w:i w:val="0"/>
          <w:lang w:val="af-ZA"/>
        </w:rPr>
        <w:t xml:space="preserve">պայմանագիր)։ </w:t>
      </w:r>
    </w:p>
    <w:p w14:paraId="4726D65A" w14:textId="4E0E0145" w:rsidR="00357D48"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2237971A" w14:textId="77777777" w:rsidR="00744389" w:rsidRDefault="000E2427" w:rsidP="00EF3662">
      <w:pPr>
        <w:pStyle w:val="a3"/>
        <w:spacing w:line="240" w:lineRule="auto"/>
        <w:rPr>
          <w:rFonts w:ascii="GHEA Grapalat" w:hAnsi="GHEA Grapalat"/>
          <w:i w:val="0"/>
          <w:lang w:val="hy-AM"/>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B7A84" w14:textId="49AC81DC"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322B77B7" w:rsidR="00357D48" w:rsidRPr="00F566BF" w:rsidRDefault="003B5AE9" w:rsidP="00744389">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744389">
        <w:rPr>
          <w:rFonts w:ascii="GHEA Grapalat" w:hAnsi="GHEA Grapalat"/>
          <w:i w:val="0"/>
          <w:lang w:val="hy-AM"/>
        </w:rPr>
        <w:t>7</w:t>
      </w:r>
      <w:r w:rsidR="00357D48" w:rsidRPr="00F566BF">
        <w:rPr>
          <w:rFonts w:ascii="GHEA Grapalat" w:hAnsi="GHEA Grapalat"/>
          <w:i w:val="0"/>
          <w:lang w:val="af-ZA"/>
        </w:rPr>
        <w:t xml:space="preserve">-րդ օրվա ժամը </w:t>
      </w:r>
      <w:r w:rsidR="00744389">
        <w:rPr>
          <w:rFonts w:ascii="GHEA Grapalat" w:hAnsi="GHEA Grapalat"/>
          <w:i w:val="0"/>
          <w:lang w:val="hy-AM"/>
        </w:rPr>
        <w:t>1</w:t>
      </w:r>
      <w:r w:rsidR="005207A2" w:rsidRPr="005207A2">
        <w:rPr>
          <w:rFonts w:ascii="GHEA Grapalat" w:hAnsi="GHEA Grapalat"/>
          <w:i w:val="0"/>
          <w:lang w:val="af-ZA"/>
        </w:rPr>
        <w:t>7</w:t>
      </w:r>
      <w:r w:rsidR="00744389">
        <w:rPr>
          <w:rFonts w:ascii="GHEA Grapalat" w:hAnsi="GHEA Grapalat"/>
          <w:i w:val="0"/>
          <w:lang w:val="hy-AM"/>
        </w:rPr>
        <w:t>։00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34A194EA"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744389">
        <w:rPr>
          <w:rFonts w:ascii="GHEA Grapalat" w:hAnsi="GHEA Grapalat"/>
          <w:i w:val="0"/>
          <w:lang w:val="hy-AM"/>
        </w:rPr>
        <w:t>7</w:t>
      </w:r>
      <w:r w:rsidR="00744389" w:rsidRPr="00F566BF">
        <w:rPr>
          <w:rFonts w:ascii="GHEA Grapalat" w:hAnsi="GHEA Grapalat"/>
          <w:i w:val="0"/>
          <w:lang w:val="af-ZA"/>
        </w:rPr>
        <w:t xml:space="preserve">-րդ օրվա ժամը </w:t>
      </w:r>
      <w:r w:rsidR="00744389">
        <w:rPr>
          <w:rFonts w:ascii="GHEA Grapalat" w:hAnsi="GHEA Grapalat"/>
          <w:i w:val="0"/>
          <w:lang w:val="hy-AM"/>
        </w:rPr>
        <w:t>1</w:t>
      </w:r>
      <w:r w:rsidR="005207A2" w:rsidRPr="005207A2">
        <w:rPr>
          <w:rFonts w:ascii="GHEA Grapalat" w:hAnsi="GHEA Grapalat"/>
          <w:i w:val="0"/>
          <w:lang w:val="af-ZA"/>
        </w:rPr>
        <w:t>7</w:t>
      </w:r>
      <w:r w:rsidR="00744389">
        <w:rPr>
          <w:rFonts w:ascii="GHEA Grapalat" w:hAnsi="GHEA Grapalat"/>
          <w:i w:val="0"/>
          <w:lang w:val="hy-AM"/>
        </w:rPr>
        <w:t>։00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20F09C68" w14:textId="77777777" w:rsidR="00744389" w:rsidRPr="0079487B" w:rsidRDefault="00744389" w:rsidP="00744389">
      <w:pPr>
        <w:pStyle w:val="a3"/>
        <w:spacing w:line="240" w:lineRule="auto"/>
        <w:ind w:firstLine="426"/>
        <w:rPr>
          <w:rFonts w:ascii="GHEA Grapalat" w:hAnsi="GHEA Grapalat"/>
          <w:i w:val="0"/>
          <w:lang w:val="hy-AM"/>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9487B">
        <w:rPr>
          <w:rFonts w:ascii="GHEA Grapalat" w:hAnsi="GHEA Grapalat"/>
          <w:i w:val="0"/>
          <w:lang w:val="hy-AM"/>
        </w:rPr>
        <w:t xml:space="preserve"> </w:t>
      </w:r>
      <w:r w:rsidRPr="003658BE">
        <w:rPr>
          <w:rFonts w:ascii="GHEA Grapalat" w:hAnsi="GHEA Grapalat"/>
          <w:i w:val="0"/>
          <w:lang w:val="hy-AM"/>
        </w:rPr>
        <w:t>Սեդա Թամամավեյանին</w:t>
      </w:r>
    </w:p>
    <w:p w14:paraId="49AD0837" w14:textId="77777777" w:rsidR="00744389" w:rsidRPr="0079487B" w:rsidRDefault="00744389" w:rsidP="00744389">
      <w:pPr>
        <w:pStyle w:val="a3"/>
        <w:spacing w:line="240" w:lineRule="auto"/>
        <w:rPr>
          <w:rFonts w:ascii="GHEA Grapalat" w:hAnsi="GHEA Grapalat"/>
          <w:i w:val="0"/>
          <w:lang w:val="hy-AM"/>
        </w:rPr>
      </w:pPr>
    </w:p>
    <w:p w14:paraId="65FAD930" w14:textId="77777777" w:rsidR="00744389" w:rsidRPr="003658BE" w:rsidRDefault="00744389" w:rsidP="00744389">
      <w:pPr>
        <w:pStyle w:val="a3"/>
        <w:spacing w:line="240" w:lineRule="auto"/>
        <w:rPr>
          <w:rFonts w:ascii="GHEA Grapalat" w:hAnsi="GHEA Grapalat"/>
          <w:i w:val="0"/>
          <w:lang w:val="hy-AM"/>
        </w:rPr>
      </w:pPr>
      <w:r w:rsidRPr="003658BE">
        <w:rPr>
          <w:rFonts w:ascii="GHEA Grapalat" w:hAnsi="GHEA Grapalat"/>
          <w:i w:val="0"/>
          <w:lang w:val="af-ZA"/>
        </w:rPr>
        <w:t>Հեռախոս +374 264 2 34 23</w:t>
      </w:r>
    </w:p>
    <w:p w14:paraId="636AEFEF" w14:textId="77777777" w:rsidR="00744389" w:rsidRPr="003658BE" w:rsidRDefault="00744389" w:rsidP="00744389">
      <w:pPr>
        <w:pStyle w:val="a3"/>
        <w:spacing w:line="240" w:lineRule="auto"/>
        <w:rPr>
          <w:rFonts w:ascii="GHEA Grapalat" w:hAnsi="GHEA Grapalat"/>
          <w:i w:val="0"/>
          <w:lang w:val="af-ZA"/>
        </w:rPr>
      </w:pPr>
      <w:r w:rsidRPr="003658BE">
        <w:rPr>
          <w:rFonts w:ascii="GHEA Grapalat" w:hAnsi="GHEA Grapalat"/>
          <w:i w:val="0"/>
          <w:lang w:val="af-ZA"/>
        </w:rPr>
        <w:t>Էլ. փոստ gavar.gnumner@mail.ru</w:t>
      </w:r>
    </w:p>
    <w:p w14:paraId="529412DC" w14:textId="18839A70" w:rsidR="00754697" w:rsidRPr="00F566BF" w:rsidRDefault="00744389" w:rsidP="00744389">
      <w:pPr>
        <w:pStyle w:val="a3"/>
        <w:spacing w:line="240" w:lineRule="auto"/>
        <w:rPr>
          <w:rFonts w:ascii="GHEA Grapalat" w:hAnsi="GHEA Grapalat"/>
          <w:i w:val="0"/>
          <w:lang w:val="af-ZA"/>
        </w:rPr>
      </w:pPr>
      <w:r w:rsidRPr="003658BE">
        <w:rPr>
          <w:rFonts w:ascii="GHEA Grapalat" w:hAnsi="GHEA Grapalat"/>
          <w:i w:val="0"/>
          <w:lang w:val="af-ZA"/>
        </w:rPr>
        <w:t>Պատվիրատու` Գավառի համայնքապետարան</w:t>
      </w: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4D21739D" w14:textId="77777777" w:rsidR="00037DDE" w:rsidRPr="00F566BF" w:rsidRDefault="00037DDE" w:rsidP="00EF3662">
      <w:pPr>
        <w:pStyle w:val="aa"/>
        <w:ind w:right="-7" w:firstLine="567"/>
        <w:jc w:val="right"/>
        <w:rPr>
          <w:rFonts w:ascii="GHEA Grapalat" w:hAnsi="GHEA Grapalat" w:cs="Sylfaen"/>
          <w:i/>
          <w:sz w:val="22"/>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1CFC9BBF" w14:textId="77777777" w:rsidR="00744389" w:rsidRPr="003658BE" w:rsidRDefault="00744389" w:rsidP="00744389">
      <w:pPr>
        <w:pStyle w:val="aa"/>
        <w:ind w:right="-7"/>
        <w:jc w:val="center"/>
        <w:rPr>
          <w:rFonts w:ascii="GHEA Grapalat" w:hAnsi="GHEA Grapalat" w:cs="Times Armenian"/>
          <w:lang w:val="af-ZA"/>
        </w:rPr>
      </w:pPr>
      <w:r w:rsidRPr="003658BE">
        <w:rPr>
          <w:rFonts w:ascii="GHEA Grapalat" w:hAnsi="GHEA Grapalat" w:cs="Times Armenian"/>
          <w:lang w:val="af-ZA"/>
        </w:rPr>
        <w:t>ԳԱՎԱՌԻ  ՀԱՄԱՅՆՔԱՊԵՏԱՐԱՆ</w:t>
      </w:r>
    </w:p>
    <w:p w14:paraId="21EFAE4D" w14:textId="77777777" w:rsidR="00744389" w:rsidRPr="003658BE" w:rsidRDefault="00744389" w:rsidP="00744389">
      <w:pPr>
        <w:pStyle w:val="aa"/>
        <w:ind w:right="-7"/>
        <w:jc w:val="center"/>
        <w:rPr>
          <w:rFonts w:ascii="GHEA Grapalat" w:hAnsi="GHEA Grapalat" w:cs="Times Armenian"/>
          <w:lang w:val="af-ZA"/>
        </w:rPr>
      </w:pPr>
    </w:p>
    <w:p w14:paraId="02FE977E" w14:textId="77777777" w:rsidR="00744389" w:rsidRPr="003658BE" w:rsidRDefault="00744389" w:rsidP="00744389">
      <w:pPr>
        <w:pStyle w:val="aa"/>
        <w:ind w:right="-7"/>
        <w:jc w:val="center"/>
        <w:rPr>
          <w:rFonts w:ascii="GHEA Grapalat" w:hAnsi="GHEA Grapalat" w:cs="Times Armenian"/>
          <w:lang w:val="af-ZA"/>
        </w:rPr>
      </w:pPr>
    </w:p>
    <w:p w14:paraId="7C06763D" w14:textId="77777777" w:rsidR="00744389" w:rsidRPr="003658BE" w:rsidRDefault="00744389" w:rsidP="00744389">
      <w:pPr>
        <w:pStyle w:val="aa"/>
        <w:ind w:right="-7"/>
        <w:jc w:val="center"/>
        <w:rPr>
          <w:rFonts w:ascii="GHEA Grapalat" w:hAnsi="GHEA Grapalat" w:cs="Times Armenian"/>
          <w:lang w:val="af-ZA"/>
        </w:rPr>
      </w:pPr>
    </w:p>
    <w:p w14:paraId="1EF30E95" w14:textId="77777777" w:rsidR="00744389" w:rsidRPr="003658BE" w:rsidRDefault="00744389" w:rsidP="00744389">
      <w:pPr>
        <w:pStyle w:val="aa"/>
        <w:ind w:right="-7"/>
        <w:jc w:val="center"/>
        <w:rPr>
          <w:rFonts w:ascii="GHEA Grapalat" w:hAnsi="GHEA Grapalat" w:cs="Times Armenian"/>
          <w:lang w:val="af-ZA"/>
        </w:rPr>
      </w:pPr>
    </w:p>
    <w:p w14:paraId="6D831D4D" w14:textId="77777777" w:rsidR="00744389" w:rsidRPr="003658BE" w:rsidRDefault="00744389" w:rsidP="00744389">
      <w:pPr>
        <w:pStyle w:val="aa"/>
        <w:ind w:right="-7"/>
        <w:jc w:val="center"/>
        <w:rPr>
          <w:rFonts w:ascii="GHEA Grapalat" w:hAnsi="GHEA Grapalat" w:cs="Sylfaen"/>
          <w:lang w:val="af-ZA"/>
        </w:rPr>
      </w:pPr>
      <w:r w:rsidRPr="003658BE">
        <w:rPr>
          <w:rFonts w:ascii="GHEA Grapalat" w:hAnsi="GHEA Grapalat" w:cs="Sylfaen"/>
        </w:rPr>
        <w:t>Հ</w:t>
      </w:r>
      <w:r w:rsidRPr="003658BE">
        <w:rPr>
          <w:rFonts w:ascii="GHEA Grapalat" w:hAnsi="GHEA Grapalat" w:cs="Times Armenian"/>
          <w:lang w:val="af-ZA"/>
        </w:rPr>
        <w:t xml:space="preserve"> </w:t>
      </w:r>
      <w:r w:rsidRPr="003658BE">
        <w:rPr>
          <w:rFonts w:ascii="GHEA Grapalat" w:hAnsi="GHEA Grapalat" w:cs="Sylfaen"/>
        </w:rPr>
        <w:t>Ր</w:t>
      </w:r>
      <w:r w:rsidRPr="003658BE">
        <w:rPr>
          <w:rFonts w:ascii="GHEA Grapalat" w:hAnsi="GHEA Grapalat" w:cs="Times Armenian"/>
          <w:lang w:val="af-ZA"/>
        </w:rPr>
        <w:t xml:space="preserve"> </w:t>
      </w:r>
      <w:r w:rsidRPr="003658BE">
        <w:rPr>
          <w:rFonts w:ascii="GHEA Grapalat" w:hAnsi="GHEA Grapalat" w:cs="Sylfaen"/>
        </w:rPr>
        <w:t>Ա</w:t>
      </w:r>
      <w:r w:rsidRPr="003658BE">
        <w:rPr>
          <w:rFonts w:ascii="GHEA Grapalat" w:hAnsi="GHEA Grapalat" w:cs="Times Armenian"/>
          <w:lang w:val="af-ZA"/>
        </w:rPr>
        <w:t xml:space="preserve"> </w:t>
      </w:r>
      <w:r w:rsidRPr="003658BE">
        <w:rPr>
          <w:rFonts w:ascii="GHEA Grapalat" w:hAnsi="GHEA Grapalat" w:cs="Sylfaen"/>
        </w:rPr>
        <w:t>Վ</w:t>
      </w:r>
      <w:r w:rsidRPr="003658BE">
        <w:rPr>
          <w:rFonts w:ascii="GHEA Grapalat" w:hAnsi="GHEA Grapalat" w:cs="Times Armenian"/>
          <w:lang w:val="af-ZA"/>
        </w:rPr>
        <w:t xml:space="preserve"> </w:t>
      </w:r>
      <w:r w:rsidRPr="003658BE">
        <w:rPr>
          <w:rFonts w:ascii="GHEA Grapalat" w:hAnsi="GHEA Grapalat" w:cs="Sylfaen"/>
        </w:rPr>
        <w:t>Ե</w:t>
      </w:r>
      <w:r w:rsidRPr="003658BE">
        <w:rPr>
          <w:rFonts w:ascii="GHEA Grapalat" w:hAnsi="GHEA Grapalat" w:cs="Times Armenian"/>
          <w:lang w:val="af-ZA"/>
        </w:rPr>
        <w:t xml:space="preserve"> </w:t>
      </w:r>
      <w:r w:rsidRPr="003658BE">
        <w:rPr>
          <w:rFonts w:ascii="GHEA Grapalat" w:hAnsi="GHEA Grapalat" w:cs="Sylfaen"/>
        </w:rPr>
        <w:t>Ր</w:t>
      </w:r>
    </w:p>
    <w:p w14:paraId="5A08157F" w14:textId="77777777" w:rsidR="00744389" w:rsidRPr="003658BE" w:rsidRDefault="00744389" w:rsidP="00744389">
      <w:pPr>
        <w:pStyle w:val="aa"/>
        <w:ind w:right="-7"/>
        <w:jc w:val="center"/>
        <w:rPr>
          <w:rFonts w:ascii="GHEA Grapalat" w:hAnsi="GHEA Grapalat" w:cs="Sylfaen"/>
          <w:lang w:val="af-ZA"/>
        </w:rPr>
      </w:pPr>
    </w:p>
    <w:p w14:paraId="032D9304" w14:textId="77777777" w:rsidR="00744389" w:rsidRPr="003658BE" w:rsidRDefault="00744389" w:rsidP="00744389">
      <w:pPr>
        <w:pStyle w:val="aa"/>
        <w:ind w:right="-7"/>
        <w:jc w:val="center"/>
        <w:rPr>
          <w:rFonts w:ascii="GHEA Grapalat" w:hAnsi="GHEA Grapalat" w:cs="Sylfaen"/>
          <w:lang w:val="af-ZA"/>
        </w:rPr>
      </w:pPr>
    </w:p>
    <w:p w14:paraId="6210DE52" w14:textId="5115CEC6" w:rsidR="00096865" w:rsidRPr="00F566BF" w:rsidRDefault="00A715E7" w:rsidP="00744389">
      <w:pPr>
        <w:pStyle w:val="aa"/>
        <w:ind w:right="-7"/>
        <w:jc w:val="center"/>
        <w:rPr>
          <w:rFonts w:ascii="GHEA Grapalat" w:hAnsi="GHEA Grapalat"/>
          <w:szCs w:val="22"/>
          <w:lang w:val="af-ZA"/>
        </w:rPr>
      </w:pPr>
      <w:r w:rsidRPr="003658BE">
        <w:rPr>
          <w:rFonts w:ascii="GHEA Grapalat" w:hAnsi="GHEA Grapalat" w:cs="Sylfaen"/>
          <w:lang w:val="af-ZA"/>
        </w:rPr>
        <w:t xml:space="preserve">ԳԱՎԱՌԻ ՀԱՄԱՅՆՔԱՊԵՏԱՐԱՆԻ </w:t>
      </w:r>
      <w:r w:rsidRPr="003658BE">
        <w:rPr>
          <w:rFonts w:ascii="GHEA Grapalat" w:hAnsi="GHEA Grapalat" w:cs="Sylfaen"/>
        </w:rPr>
        <w:t>ԿԱՐԻՔՆԵՐԻ</w:t>
      </w:r>
      <w:r w:rsidRPr="003658BE">
        <w:rPr>
          <w:rFonts w:ascii="GHEA Grapalat" w:hAnsi="GHEA Grapalat" w:cs="Times Armenian"/>
          <w:lang w:val="af-ZA"/>
        </w:rPr>
        <w:t xml:space="preserve"> </w:t>
      </w:r>
      <w:r w:rsidRPr="003658BE">
        <w:rPr>
          <w:rFonts w:ascii="GHEA Grapalat" w:hAnsi="GHEA Grapalat" w:cs="Sylfaen"/>
        </w:rPr>
        <w:t>ՀԱՄԱՐ</w:t>
      </w:r>
      <w:r w:rsidRPr="003658BE">
        <w:rPr>
          <w:rFonts w:ascii="GHEA Grapalat" w:hAnsi="GHEA Grapalat" w:cs="Times Armenian"/>
          <w:lang w:val="af-ZA"/>
        </w:rPr>
        <w:t xml:space="preserve">` </w:t>
      </w:r>
      <w:r w:rsidRPr="003658BE">
        <w:rPr>
          <w:rFonts w:ascii="GHEA Grapalat" w:hAnsi="GHEA Grapalat"/>
          <w:lang w:val="af-ZA"/>
        </w:rPr>
        <w:t>ԹԱՓԱՌՈՂ ԿԵՆԴԱՆԻՆԵՐԻ (ՇՆԵՐԻ) ՎՆԱՍԱԶԵՐԾՄԱՆ (ՍՏԵՐԻԼԻԶԱՑՄԱՆ)</w:t>
      </w:r>
      <w:r w:rsidRPr="003658BE">
        <w:rPr>
          <w:rFonts w:ascii="GHEA Grapalat" w:hAnsi="GHEA Grapalat" w:cs="Times Armenian"/>
          <w:lang w:val="af-ZA"/>
        </w:rPr>
        <w:t xml:space="preserve"> ԾԱՌԱՅՈՒԹՅՈՒՆՆԵՐԻ</w:t>
      </w:r>
      <w:r w:rsidRPr="003658BE">
        <w:rPr>
          <w:rFonts w:ascii="GHEA Grapalat" w:hAnsi="GHEA Grapalat" w:cs="Sylfaen"/>
          <w:lang w:val="af-ZA"/>
        </w:rPr>
        <w:t xml:space="preserve"> </w:t>
      </w:r>
      <w:r w:rsidRPr="003658BE">
        <w:rPr>
          <w:rFonts w:ascii="GHEA Grapalat" w:hAnsi="GHEA Grapalat" w:cs="Sylfaen"/>
        </w:rPr>
        <w:t>ՁԵՌՔԲԵՐՄԱՆ</w:t>
      </w:r>
      <w:r w:rsidRPr="003658BE">
        <w:rPr>
          <w:rFonts w:ascii="GHEA Grapalat" w:hAnsi="GHEA Grapalat" w:cs="Times Armenian"/>
          <w:lang w:val="af-ZA"/>
        </w:rPr>
        <w:t xml:space="preserve"> </w:t>
      </w:r>
      <w:r w:rsidRPr="003658BE">
        <w:rPr>
          <w:rFonts w:ascii="GHEA Grapalat" w:hAnsi="GHEA Grapalat" w:cs="Sylfaen"/>
        </w:rPr>
        <w:t>ՆՊԱՏԱԿՈՎ</w:t>
      </w:r>
      <w:r w:rsidRPr="003658BE">
        <w:rPr>
          <w:rFonts w:ascii="GHEA Grapalat" w:hAnsi="GHEA Grapalat" w:cs="Sylfaen"/>
          <w:lang w:val="af-ZA"/>
        </w:rPr>
        <w:t xml:space="preserve"> </w:t>
      </w:r>
      <w:r w:rsidRPr="003658BE">
        <w:rPr>
          <w:rFonts w:ascii="GHEA Grapalat" w:hAnsi="GHEA Grapalat" w:cs="Times Armenian"/>
          <w:lang w:val="af-ZA"/>
        </w:rPr>
        <w:t xml:space="preserve"> </w:t>
      </w:r>
      <w:r w:rsidRPr="003658BE">
        <w:rPr>
          <w:rFonts w:ascii="GHEA Grapalat" w:hAnsi="GHEA Grapalat" w:cs="Sylfaen"/>
        </w:rPr>
        <w:t>ՀԱՅՏԱՐԱՐՎԱԾ</w:t>
      </w:r>
      <w:r w:rsidRPr="003658BE">
        <w:rPr>
          <w:rFonts w:ascii="GHEA Grapalat" w:hAnsi="GHEA Grapalat" w:cs="Times Armenian"/>
          <w:lang w:val="af-ZA"/>
        </w:rPr>
        <w:t xml:space="preserve"> ԳՆԱՆՇՄԱՆ 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3F70FF8F" w14:textId="77777777" w:rsidR="00A715E7" w:rsidRPr="003658BE" w:rsidRDefault="00A715E7" w:rsidP="00A715E7">
      <w:pPr>
        <w:ind w:firstLine="567"/>
        <w:jc w:val="center"/>
        <w:rPr>
          <w:rFonts w:ascii="GHEA Grapalat" w:hAnsi="GHEA Grapalat"/>
          <w:b/>
          <w:sz w:val="20"/>
          <w:szCs w:val="20"/>
          <w:lang w:val="af-ZA"/>
        </w:rPr>
      </w:pPr>
      <w:r w:rsidRPr="003658BE">
        <w:rPr>
          <w:rFonts w:ascii="GHEA Grapalat" w:hAnsi="GHEA Grapalat" w:cs="Sylfaen"/>
          <w:b/>
          <w:sz w:val="20"/>
          <w:szCs w:val="20"/>
        </w:rPr>
        <w:lastRenderedPageBreak/>
        <w:t>ԲՈՎԱՆԴԱԿՈւԹՅՈւՆ</w:t>
      </w:r>
    </w:p>
    <w:p w14:paraId="6D08D8CE" w14:textId="77777777" w:rsidR="00A715E7" w:rsidRPr="003658BE" w:rsidRDefault="00A715E7" w:rsidP="00A715E7">
      <w:pPr>
        <w:ind w:firstLine="567"/>
        <w:jc w:val="center"/>
        <w:rPr>
          <w:rFonts w:ascii="GHEA Grapalat" w:hAnsi="GHEA Grapalat"/>
          <w:sz w:val="20"/>
          <w:lang w:val="af-ZA"/>
        </w:rPr>
      </w:pPr>
    </w:p>
    <w:p w14:paraId="621299C9" w14:textId="07723819" w:rsidR="00096865" w:rsidRPr="00F566BF" w:rsidRDefault="00A715E7" w:rsidP="00A715E7">
      <w:pPr>
        <w:jc w:val="center"/>
        <w:rPr>
          <w:rFonts w:ascii="GHEA Grapalat" w:hAnsi="GHEA Grapalat"/>
          <w:i/>
          <w:sz w:val="20"/>
          <w:lang w:val="af-ZA"/>
        </w:rPr>
      </w:pPr>
      <w:r w:rsidRPr="003658BE">
        <w:rPr>
          <w:rFonts w:ascii="GHEA Grapalat" w:hAnsi="GHEA Grapalat" w:cs="Sylfaen"/>
          <w:b/>
          <w:sz w:val="20"/>
          <w:szCs w:val="20"/>
          <w:lang w:val="af-ZA"/>
        </w:rPr>
        <w:t xml:space="preserve">ԳԱՎԱՌԻ ՀԱՄԱՅՆՔԱՊԵՏԱՐԱՆԻ </w:t>
      </w:r>
      <w:r w:rsidRPr="003658BE">
        <w:rPr>
          <w:rFonts w:ascii="GHEA Grapalat" w:hAnsi="GHEA Grapalat" w:cs="Sylfaen"/>
          <w:b/>
          <w:sz w:val="20"/>
          <w:szCs w:val="20"/>
        </w:rPr>
        <w:t>ԿԱՐԻՔՆԵՐԻ</w:t>
      </w:r>
      <w:r w:rsidRPr="003658BE">
        <w:rPr>
          <w:rFonts w:ascii="GHEA Grapalat" w:hAnsi="GHEA Grapalat" w:cs="Times Armenian"/>
          <w:b/>
          <w:sz w:val="20"/>
          <w:szCs w:val="20"/>
          <w:lang w:val="af-ZA"/>
        </w:rPr>
        <w:t xml:space="preserve"> </w:t>
      </w:r>
      <w:r w:rsidRPr="003658BE">
        <w:rPr>
          <w:rFonts w:ascii="GHEA Grapalat" w:hAnsi="GHEA Grapalat" w:cs="Sylfaen"/>
          <w:b/>
          <w:sz w:val="20"/>
          <w:szCs w:val="20"/>
        </w:rPr>
        <w:t>ՀԱՄԱՐ</w:t>
      </w:r>
      <w:r w:rsidRPr="003658BE">
        <w:rPr>
          <w:rFonts w:ascii="GHEA Grapalat" w:hAnsi="GHEA Grapalat" w:cs="Times Armenian"/>
          <w:b/>
          <w:sz w:val="20"/>
          <w:szCs w:val="20"/>
          <w:lang w:val="af-ZA"/>
        </w:rPr>
        <w:t xml:space="preserve">` </w:t>
      </w:r>
      <w:r w:rsidRPr="003658BE">
        <w:rPr>
          <w:rFonts w:ascii="GHEA Grapalat" w:hAnsi="GHEA Grapalat"/>
          <w:b/>
          <w:sz w:val="20"/>
          <w:szCs w:val="20"/>
          <w:lang w:val="af-ZA"/>
        </w:rPr>
        <w:t>ԹԱՓԱՌՈՂ ԿԵՆԴԱՆԻՆԵՐԻ (ՇՆԵՐԻ) ՎՆԱՍԱԶԵՐԾՄԱՆ (ՍՏԵՐԻԼԻԶԱՑՄԱՆ)</w:t>
      </w:r>
      <w:r w:rsidRPr="003658BE">
        <w:rPr>
          <w:rFonts w:ascii="GHEA Grapalat" w:hAnsi="GHEA Grapalat" w:cs="Times Armenian"/>
          <w:b/>
          <w:sz w:val="20"/>
          <w:szCs w:val="20"/>
          <w:lang w:val="af-ZA"/>
        </w:rPr>
        <w:t xml:space="preserve"> ԾԱՌԱՅՈՒԹՅՈՒՆՆԵՐԻ</w:t>
      </w:r>
      <w:r w:rsidRPr="003658BE">
        <w:rPr>
          <w:rFonts w:ascii="GHEA Grapalat" w:hAnsi="GHEA Grapalat"/>
          <w:b/>
          <w:sz w:val="20"/>
          <w:lang w:val="af-ZA"/>
        </w:rPr>
        <w:t xml:space="preserve"> ՁԵՌՔԲԵՐՄԱՆ ՆՊԱՏԱԿՈՎ ՀԱՅՏԱՐԱՐՎԱԾ ԳՆԱՆՇՄԱՆ ՀԱՐՑՄԱՆ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366B2425"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D3CE1">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56BCC339"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0D3CE1" w:rsidRPr="000D3CE1">
        <w:rPr>
          <w:rFonts w:ascii="GHEA Grapalat" w:hAnsi="GHEA Grapalat"/>
          <w:sz w:val="20"/>
          <w:lang w:val="hy-AM"/>
        </w:rPr>
        <w:t>ԳՄԳՀ-ԳՀԾՁԲ-23/5</w:t>
      </w:r>
      <w:r w:rsidRPr="000D3CE1">
        <w:rPr>
          <w:rFonts w:ascii="GHEA Grapalat" w:hAnsi="GHEA Grapalat" w:cs="Times Armenian"/>
          <w:sz w:val="16"/>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D3CE1">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2B2D82EF"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0D3CE1">
        <w:rPr>
          <w:rFonts w:ascii="GHEA Grapalat" w:hAnsi="GHEA Grapalat" w:cs="Times Armenian"/>
          <w:sz w:val="20"/>
          <w:lang w:val="hy-AM"/>
        </w:rPr>
        <w:t>Գավառի համայնքապետարանի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6679F29E"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0D3CE1" w:rsidRPr="000D3CE1">
        <w:rPr>
          <w:rFonts w:ascii="GHEA Grapalat" w:hAnsi="GHEA Grapalat"/>
        </w:rPr>
        <w:t>gavar.</w:t>
      </w:r>
      <w:r w:rsidR="000D3CE1">
        <w:rPr>
          <w:rFonts w:ascii="GHEA Grapalat" w:hAnsi="GHEA Grapalat"/>
        </w:rPr>
        <w:t>gnumner@mail.ru</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727BB6A5"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0D3CE1">
        <w:rPr>
          <w:rFonts w:ascii="GHEA Grapalat" w:hAnsi="GHEA Grapalat" w:cs="Sylfaen"/>
          <w:i w:val="0"/>
          <w:lang w:val="hy-AM"/>
        </w:rPr>
        <w:t xml:space="preserve">Գավառի համայնքապետարանի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0D3CE1">
        <w:rPr>
          <w:rFonts w:ascii="GHEA Grapalat" w:hAnsi="GHEA Grapalat"/>
          <w:i w:val="0"/>
          <w:lang w:val="hy-AM"/>
        </w:rPr>
        <w:t>թափառող շների ստերջացման</w:t>
      </w:r>
      <w:r w:rsidR="000D3CE1" w:rsidRPr="00F566BF">
        <w:rPr>
          <w:rFonts w:ascii="GHEA Grapalat" w:hAnsi="GHEA Grapalat"/>
          <w:i w:val="0"/>
          <w:lang w:val="af-ZA"/>
        </w:rPr>
        <w:t xml:space="preserve"> </w:t>
      </w:r>
      <w:r w:rsidR="000D3CE1">
        <w:rPr>
          <w:rFonts w:ascii="GHEA Grapalat" w:hAnsi="GHEA Grapalat"/>
          <w:i w:val="0"/>
          <w:lang w:val="hy-AM"/>
        </w:rPr>
        <w:t>ծառայությունների</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w:t>
      </w:r>
      <w:r w:rsidR="000D3CE1">
        <w:rPr>
          <w:rFonts w:ascii="GHEA Grapalat" w:hAnsi="GHEA Grapalat"/>
          <w:i w:val="0"/>
          <w:lang w:val="hy-AM"/>
        </w:rPr>
        <w:t>ը</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D3CE1">
        <w:rPr>
          <w:rFonts w:ascii="GHEA Grapalat" w:hAnsi="GHEA Grapalat"/>
          <w:i w:val="0"/>
          <w:lang w:val="hy-AM"/>
        </w:rPr>
        <w:t>է</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0D3CE1">
        <w:rPr>
          <w:rFonts w:ascii="GHEA Grapalat" w:hAnsi="GHEA Grapalat"/>
          <w:i w:val="0"/>
          <w:lang w:val="hy-AM"/>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5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1868"/>
        <w:gridCol w:w="6637"/>
      </w:tblGrid>
      <w:tr w:rsidR="00AF1694" w:rsidRPr="000D3CE1" w14:paraId="2EC3CB48" w14:textId="77777777" w:rsidTr="00E42E37">
        <w:trPr>
          <w:trHeight w:val="353"/>
          <w:jc w:val="center"/>
        </w:trPr>
        <w:tc>
          <w:tcPr>
            <w:tcW w:w="3878" w:type="dxa"/>
            <w:gridSpan w:val="2"/>
            <w:vAlign w:val="center"/>
          </w:tcPr>
          <w:p w14:paraId="27E4CFE6" w14:textId="77777777" w:rsidR="00AF1694" w:rsidRPr="00E42E37" w:rsidRDefault="00AF1694" w:rsidP="00EF3662">
            <w:pPr>
              <w:pStyle w:val="23"/>
              <w:spacing w:line="240" w:lineRule="auto"/>
              <w:ind w:firstLine="0"/>
              <w:jc w:val="center"/>
              <w:rPr>
                <w:rFonts w:ascii="GHEA Grapalat" w:hAnsi="GHEA Grapalat"/>
                <w:b/>
                <w:bCs/>
                <w:i/>
                <w:iCs/>
              </w:rPr>
            </w:pPr>
            <w:r w:rsidRPr="00E42E37">
              <w:rPr>
                <w:rFonts w:ascii="GHEA Grapalat" w:hAnsi="GHEA Grapalat"/>
                <w:b/>
                <w:bCs/>
                <w:i/>
                <w:iCs/>
              </w:rPr>
              <w:t>Չափաբաժինների համարները</w:t>
            </w:r>
          </w:p>
        </w:tc>
        <w:tc>
          <w:tcPr>
            <w:tcW w:w="6637" w:type="dxa"/>
            <w:vMerge w:val="restart"/>
            <w:vAlign w:val="center"/>
          </w:tcPr>
          <w:p w14:paraId="1008702B" w14:textId="77777777" w:rsidR="00AF1694" w:rsidRPr="000D3CE1" w:rsidRDefault="00AF1694" w:rsidP="00EF3662">
            <w:pPr>
              <w:pStyle w:val="23"/>
              <w:spacing w:line="240" w:lineRule="auto"/>
              <w:ind w:firstLine="0"/>
              <w:jc w:val="center"/>
              <w:rPr>
                <w:rFonts w:ascii="GHEA Grapalat" w:hAnsi="GHEA Grapalat"/>
                <w:b/>
                <w:bCs/>
                <w:i/>
                <w:iCs/>
              </w:rPr>
            </w:pPr>
            <w:r w:rsidRPr="000D3CE1">
              <w:rPr>
                <w:rFonts w:ascii="GHEA Grapalat" w:hAnsi="GHEA Grapalat"/>
                <w:b/>
                <w:bCs/>
                <w:i/>
                <w:iCs/>
              </w:rPr>
              <w:t>Չափաբաժնի անվանումը</w:t>
            </w:r>
          </w:p>
        </w:tc>
      </w:tr>
      <w:tr w:rsidR="00AF1694" w:rsidRPr="000D3CE1" w14:paraId="3C4421C5" w14:textId="77777777" w:rsidTr="00E42E37">
        <w:trPr>
          <w:trHeight w:val="141"/>
          <w:jc w:val="center"/>
        </w:trPr>
        <w:tc>
          <w:tcPr>
            <w:tcW w:w="2010" w:type="dxa"/>
            <w:vAlign w:val="center"/>
          </w:tcPr>
          <w:p w14:paraId="285A62B3" w14:textId="77777777" w:rsidR="00AF1694" w:rsidRPr="000D3CE1" w:rsidRDefault="007E7500" w:rsidP="000D3CE1">
            <w:pPr>
              <w:pStyle w:val="23"/>
              <w:spacing w:line="240" w:lineRule="auto"/>
              <w:ind w:firstLine="34"/>
              <w:jc w:val="center"/>
              <w:rPr>
                <w:rFonts w:ascii="GHEA Grapalat" w:hAnsi="GHEA Grapalat"/>
                <w:b/>
                <w:bCs/>
                <w:i/>
                <w:iCs/>
              </w:rPr>
            </w:pPr>
            <w:r w:rsidRPr="000D3CE1">
              <w:rPr>
                <w:rFonts w:ascii="GHEA Grapalat" w:hAnsi="GHEA Grapalat"/>
                <w:b/>
                <w:bCs/>
                <w:i/>
                <w:iCs/>
              </w:rPr>
              <w:t>համարները</w:t>
            </w:r>
          </w:p>
        </w:tc>
        <w:tc>
          <w:tcPr>
            <w:tcW w:w="1868" w:type="dxa"/>
            <w:vAlign w:val="center"/>
          </w:tcPr>
          <w:p w14:paraId="2E8922D4" w14:textId="77777777" w:rsidR="00AF1694" w:rsidRPr="00E42E37" w:rsidRDefault="007E7500" w:rsidP="000D3CE1">
            <w:pPr>
              <w:pStyle w:val="23"/>
              <w:spacing w:line="240" w:lineRule="auto"/>
              <w:ind w:firstLine="34"/>
              <w:jc w:val="center"/>
              <w:rPr>
                <w:rFonts w:ascii="GHEA Grapalat" w:hAnsi="GHEA Grapalat"/>
                <w:b/>
                <w:bCs/>
                <w:i/>
                <w:iCs/>
              </w:rPr>
            </w:pPr>
            <w:r w:rsidRPr="00E42E37">
              <w:rPr>
                <w:rFonts w:ascii="GHEA Grapalat" w:hAnsi="GHEA Grapalat"/>
                <w:b/>
                <w:bCs/>
                <w:i/>
                <w:iCs/>
                <w:lang w:val="hy-AM"/>
              </w:rPr>
              <w:t>գնման</w:t>
            </w:r>
            <w:r w:rsidRPr="00E42E37">
              <w:rPr>
                <w:rFonts w:ascii="GHEA Grapalat" w:hAnsi="GHEA Grapalat"/>
                <w:b/>
                <w:bCs/>
                <w:i/>
                <w:iCs/>
                <w:lang w:val="en-US"/>
              </w:rPr>
              <w:t xml:space="preserve"> </w:t>
            </w:r>
            <w:r w:rsidRPr="00E42E37">
              <w:rPr>
                <w:rFonts w:ascii="GHEA Grapalat" w:hAnsi="GHEA Grapalat"/>
                <w:b/>
                <w:bCs/>
                <w:i/>
                <w:iCs/>
                <w:lang w:val="hy-AM"/>
              </w:rPr>
              <w:t xml:space="preserve"> գինը</w:t>
            </w:r>
          </w:p>
        </w:tc>
        <w:tc>
          <w:tcPr>
            <w:tcW w:w="6637" w:type="dxa"/>
            <w:vMerge/>
            <w:vAlign w:val="center"/>
          </w:tcPr>
          <w:p w14:paraId="5E09E286" w14:textId="77777777" w:rsidR="00AF1694" w:rsidRPr="000D3CE1" w:rsidRDefault="00AF1694" w:rsidP="00EF3662">
            <w:pPr>
              <w:pStyle w:val="23"/>
              <w:spacing w:line="240" w:lineRule="auto"/>
              <w:ind w:firstLine="0"/>
              <w:jc w:val="center"/>
              <w:rPr>
                <w:rFonts w:ascii="GHEA Grapalat" w:hAnsi="GHEA Grapalat"/>
                <w:b/>
                <w:bCs/>
                <w:i/>
                <w:iCs/>
              </w:rPr>
            </w:pPr>
          </w:p>
        </w:tc>
      </w:tr>
      <w:tr w:rsidR="00AF1694" w:rsidRPr="005207A2" w14:paraId="382849A2" w14:textId="77777777" w:rsidTr="00E42E37">
        <w:trPr>
          <w:jc w:val="center"/>
        </w:trPr>
        <w:tc>
          <w:tcPr>
            <w:tcW w:w="2010" w:type="dxa"/>
            <w:vAlign w:val="center"/>
          </w:tcPr>
          <w:p w14:paraId="1CD05C68" w14:textId="77777777" w:rsidR="00AF1694" w:rsidRPr="00A715E7" w:rsidRDefault="00AF1694" w:rsidP="00EF3662">
            <w:pPr>
              <w:pStyle w:val="23"/>
              <w:spacing w:line="240" w:lineRule="auto"/>
              <w:ind w:firstLine="0"/>
              <w:jc w:val="center"/>
              <w:rPr>
                <w:rFonts w:ascii="GHEA Grapalat" w:hAnsi="GHEA Grapalat"/>
                <w:b/>
              </w:rPr>
            </w:pPr>
            <w:r w:rsidRPr="00A715E7">
              <w:rPr>
                <w:rFonts w:ascii="GHEA Grapalat" w:hAnsi="GHEA Grapalat"/>
                <w:b/>
              </w:rPr>
              <w:t>1</w:t>
            </w:r>
          </w:p>
        </w:tc>
        <w:tc>
          <w:tcPr>
            <w:tcW w:w="1868" w:type="dxa"/>
            <w:vAlign w:val="center"/>
          </w:tcPr>
          <w:p w14:paraId="0075D375" w14:textId="6BB092E6" w:rsidR="00AF1694" w:rsidRPr="00A715E7" w:rsidRDefault="00A715E7" w:rsidP="00AF1694">
            <w:pPr>
              <w:pStyle w:val="23"/>
              <w:spacing w:line="240" w:lineRule="auto"/>
              <w:ind w:firstLine="0"/>
              <w:jc w:val="center"/>
              <w:rPr>
                <w:rFonts w:ascii="GHEA Grapalat" w:hAnsi="GHEA Grapalat"/>
                <w:b/>
                <w:i/>
                <w:lang w:val="hy-AM"/>
              </w:rPr>
            </w:pPr>
            <w:r w:rsidRPr="00A715E7">
              <w:rPr>
                <w:rFonts w:ascii="GHEA Grapalat" w:hAnsi="GHEA Grapalat"/>
                <w:b/>
                <w:i/>
                <w:lang w:val="hy-AM"/>
              </w:rPr>
              <w:t>3000000</w:t>
            </w:r>
          </w:p>
        </w:tc>
        <w:tc>
          <w:tcPr>
            <w:tcW w:w="6637" w:type="dxa"/>
            <w:vAlign w:val="center"/>
          </w:tcPr>
          <w:p w14:paraId="433DE288" w14:textId="29662B83" w:rsidR="00AF1694" w:rsidRPr="000D3CE1" w:rsidRDefault="00E42E37" w:rsidP="00E42E37">
            <w:pPr>
              <w:pStyle w:val="23"/>
              <w:spacing w:line="240" w:lineRule="auto"/>
              <w:ind w:firstLine="0"/>
              <w:jc w:val="left"/>
              <w:rPr>
                <w:rFonts w:ascii="GHEA Grapalat" w:hAnsi="GHEA Grapalat"/>
              </w:rPr>
            </w:pPr>
            <w:r w:rsidRPr="004579E1">
              <w:rPr>
                <w:rFonts w:ascii="GHEA Grapalat" w:hAnsi="GHEA Grapalat"/>
                <w:szCs w:val="16"/>
              </w:rPr>
              <w:t>Թափառող կենդանիների (շների) վնասազերծման (ստերիլիզացման)</w:t>
            </w:r>
            <w:r w:rsidRPr="004579E1">
              <w:rPr>
                <w:rFonts w:ascii="GHEA Grapalat" w:hAnsi="GHEA Grapalat"/>
                <w:szCs w:val="16"/>
                <w:lang w:val="es-ES"/>
              </w:rPr>
              <w:t xml:space="preserve"> ծառայություններ</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lastRenderedPageBreak/>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00061FC" w:rsidR="000A6B75" w:rsidRPr="00F566BF" w:rsidRDefault="00A715E7" w:rsidP="00EF3662">
      <w:pPr>
        <w:pStyle w:val="23"/>
        <w:spacing w:line="240" w:lineRule="auto"/>
        <w:rPr>
          <w:rFonts w:ascii="GHEA Grapalat" w:hAnsi="GHEA Grapalat" w:cs="Sylfaen"/>
          <w:szCs w:val="24"/>
        </w:rPr>
      </w:pPr>
      <w:r>
        <w:rPr>
          <w:rFonts w:ascii="GHEA Grapalat" w:hAnsi="GHEA Grapalat" w:cs="Sylfaen"/>
          <w:szCs w:val="24"/>
          <w:lang w:val="hy-AM"/>
        </w:rPr>
        <w:t xml:space="preserve"> </w:t>
      </w:r>
      <w:r w:rsidR="000A6B75" w:rsidRPr="00F566BF">
        <w:rPr>
          <w:rFonts w:ascii="GHEA Grapalat" w:hAnsi="GHEA Grapalat" w:cs="Sylfaen"/>
          <w:szCs w:val="24"/>
        </w:rPr>
        <w:t xml:space="preserve"> 2</w:t>
      </w:r>
      <w:r w:rsidR="000A6B75" w:rsidRPr="00F566BF">
        <w:rPr>
          <w:rFonts w:ascii="GHEA Grapalat" w:hAnsi="GHEA Grapalat" w:cs="Sylfaen"/>
          <w:szCs w:val="24"/>
          <w:lang w:val="hy-AM"/>
        </w:rPr>
        <w:t>.</w:t>
      </w:r>
      <w:r w:rsidR="00AE5E4B" w:rsidRPr="00F566BF">
        <w:rPr>
          <w:rFonts w:ascii="GHEA Grapalat" w:hAnsi="GHEA Grapalat" w:cs="Sylfaen"/>
          <w:szCs w:val="24"/>
          <w:lang w:val="hy-AM"/>
        </w:rPr>
        <w:t>6</w:t>
      </w:r>
      <w:r w:rsidR="000A6B75" w:rsidRPr="00F566BF">
        <w:rPr>
          <w:rFonts w:ascii="GHEA Grapalat" w:hAnsi="GHEA Grapalat" w:cs="Sylfaen"/>
          <w:szCs w:val="24"/>
        </w:rPr>
        <w:tab/>
      </w:r>
      <w:r w:rsidR="000A6B75" w:rsidRPr="00A715E7">
        <w:rPr>
          <w:rFonts w:ascii="GHEA Grapalat" w:hAnsi="GHEA Grapalat" w:cs="Sylfaen"/>
          <w:szCs w:val="24"/>
          <w:lang w:val="hy-AM"/>
        </w:rPr>
        <w:t>Մասնակիցները</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կարող</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են</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սույն</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ընթացակարգին</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մասնակցել</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համատեղ</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գործունեության</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կարգով</w:t>
      </w:r>
      <w:r w:rsidR="000A6B75" w:rsidRPr="00F566BF">
        <w:rPr>
          <w:rFonts w:ascii="GHEA Grapalat" w:hAnsi="GHEA Grapalat" w:cs="Sylfaen"/>
          <w:szCs w:val="24"/>
        </w:rPr>
        <w:t xml:space="preserve"> (</w:t>
      </w:r>
      <w:r w:rsidR="000A6B75" w:rsidRPr="00A715E7">
        <w:rPr>
          <w:rFonts w:ascii="GHEA Grapalat" w:hAnsi="GHEA Grapalat" w:cs="Sylfaen"/>
          <w:szCs w:val="24"/>
          <w:lang w:val="hy-AM"/>
        </w:rPr>
        <w:t>կոնսորցիումով</w:t>
      </w:r>
      <w:r w:rsidR="000A6B75" w:rsidRPr="00F566BF">
        <w:rPr>
          <w:rFonts w:ascii="GHEA Grapalat" w:hAnsi="GHEA Grapalat" w:cs="Sylfaen"/>
          <w:szCs w:val="24"/>
        </w:rPr>
        <w:t>)</w:t>
      </w:r>
      <w:r w:rsidR="000A6B75" w:rsidRPr="00A715E7">
        <w:rPr>
          <w:rFonts w:ascii="GHEA Grapalat" w:hAnsi="GHEA Grapalat" w:cs="Sylfaen"/>
          <w:szCs w:val="24"/>
          <w:lang w:val="hy-AM"/>
        </w:rPr>
        <w:t>։</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2D2DF77C" w14:textId="3C74BE10" w:rsidR="00CC16D6" w:rsidRDefault="008225FF" w:rsidP="00E42E37">
      <w:pPr>
        <w:pStyle w:val="23"/>
        <w:spacing w:line="240" w:lineRule="auto"/>
        <w:ind w:firstLine="567"/>
        <w:rPr>
          <w:rFonts w:ascii="GHEA Grapalat" w:hAnsi="GHEA Grapalat"/>
          <w:b/>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577C28C3" w14:textId="77777777"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6954789D" w14:textId="77777777" w:rsidR="00A715E7" w:rsidRDefault="00096865" w:rsidP="00A715E7">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00101F06" w:rsidRPr="00F566BF">
        <w:rPr>
          <w:rStyle w:val="af6"/>
          <w:rFonts w:ascii="GHEA Grapalat" w:hAnsi="GHEA Grapalat" w:cs="Sylfaen"/>
          <w:color w:val="FFFFFF"/>
          <w:sz w:val="20"/>
          <w:shd w:val="clear" w:color="auto" w:fill="FFFFFF"/>
          <w:lang w:val="ru-RU"/>
        </w:rPr>
        <w:footnoteReference w:id="1"/>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79668ED0" w14:textId="77777777" w:rsidR="00A715E7" w:rsidRDefault="00A715E7" w:rsidP="00A715E7">
      <w:pPr>
        <w:autoSpaceDE w:val="0"/>
        <w:autoSpaceDN w:val="0"/>
        <w:adjustRightInd w:val="0"/>
        <w:ind w:firstLine="567"/>
        <w:jc w:val="both"/>
        <w:rPr>
          <w:rFonts w:ascii="GHEA Grapalat" w:hAnsi="GHEA Grapalat" w:cs="Arial Unicode"/>
          <w:sz w:val="20"/>
          <w:lang w:val="hy-AM"/>
        </w:rPr>
      </w:pPr>
    </w:p>
    <w:p w14:paraId="7218BAD9" w14:textId="68A4127F" w:rsidR="00096865" w:rsidRPr="00F566BF" w:rsidRDefault="00955A1E" w:rsidP="00A715E7">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1F44E598"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A715E7">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A715E7">
        <w:rPr>
          <w:rFonts w:ascii="GHEA Grapalat" w:hAnsi="GHEA Grapalat" w:cs="Sylfaen"/>
          <w:szCs w:val="24"/>
          <w:lang w:val="hy-AM"/>
        </w:rPr>
        <w:t>1</w:t>
      </w:r>
      <w:r w:rsidR="005207A2" w:rsidRPr="005207A2">
        <w:rPr>
          <w:rFonts w:ascii="GHEA Grapalat" w:hAnsi="GHEA Grapalat" w:cs="Sylfaen"/>
          <w:szCs w:val="24"/>
          <w:lang w:val="hy-AM"/>
        </w:rPr>
        <w:t>7</w:t>
      </w:r>
      <w:r w:rsidR="00A715E7">
        <w:rPr>
          <w:rFonts w:ascii="GHEA Grapalat" w:hAnsi="GHEA Grapalat" w:cs="Sylfaen"/>
          <w:szCs w:val="24"/>
          <w:lang w:val="hy-AM"/>
        </w:rPr>
        <w:t>։00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lastRenderedPageBreak/>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lastRenderedPageBreak/>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05126681"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E42E37">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E42E37">
        <w:rPr>
          <w:rFonts w:ascii="GHEA Grapalat" w:hAnsi="GHEA Grapalat" w:cs="Sylfaen"/>
          <w:szCs w:val="24"/>
          <w:lang w:val="hy-AM"/>
        </w:rPr>
        <w:t>1</w:t>
      </w:r>
      <w:r w:rsidR="005207A2">
        <w:rPr>
          <w:rFonts w:ascii="GHEA Grapalat" w:hAnsi="GHEA Grapalat" w:cs="Sylfaen"/>
          <w:szCs w:val="24"/>
          <w:lang w:val="en-GB"/>
        </w:rPr>
        <w:t>7</w:t>
      </w:r>
      <w:bookmarkStart w:id="6" w:name="_GoBack"/>
      <w:bookmarkEnd w:id="6"/>
      <w:r w:rsidR="00EC05AA">
        <w:rPr>
          <w:rFonts w:ascii="GHEA Grapalat" w:hAnsi="GHEA Grapalat" w:cs="Sylfaen"/>
          <w:szCs w:val="24"/>
          <w:lang w:val="hy-AM"/>
        </w:rPr>
        <w:t>։</w:t>
      </w:r>
      <w:r w:rsidR="00E42E37">
        <w:rPr>
          <w:rFonts w:ascii="GHEA Grapalat" w:hAnsi="GHEA Grapalat" w:cs="Sylfaen"/>
          <w:szCs w:val="24"/>
          <w:lang w:val="hy-AM"/>
        </w:rPr>
        <w:t>00</w:t>
      </w:r>
      <w:r w:rsidR="004C3803" w:rsidRPr="00F566BF">
        <w:rPr>
          <w:rFonts w:ascii="GHEA Grapalat" w:hAnsi="GHEA Grapalat" w:cs="Sylfaen"/>
          <w:szCs w:val="24"/>
        </w:rPr>
        <w:t>»-</w:t>
      </w:r>
      <w:r w:rsidR="004C3803" w:rsidRPr="00B83709">
        <w:rPr>
          <w:rFonts w:ascii="GHEA Grapalat" w:hAnsi="GHEA Grapalat" w:cs="Sylfaen"/>
          <w:szCs w:val="24"/>
          <w:lang w:val="hy-AM"/>
        </w:rPr>
        <w:t>ին։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B83709">
        <w:rPr>
          <w:rFonts w:ascii="GHEA Grapalat" w:hAnsi="GHEA Grapalat" w:cs="Sylfaen"/>
          <w:sz w:val="20"/>
          <w:lang w:val="hy-AM"/>
        </w:rPr>
        <w:t>Հայտերի</w:t>
      </w:r>
      <w:r w:rsidRPr="00F566BF">
        <w:rPr>
          <w:rFonts w:ascii="GHEA Grapalat" w:hAnsi="GHEA Grapalat" w:cs="Sylfaen"/>
          <w:sz w:val="20"/>
          <w:lang w:val="af-ZA"/>
        </w:rPr>
        <w:t xml:space="preserve"> </w:t>
      </w:r>
      <w:r w:rsidRPr="00B83709">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B83709">
        <w:rPr>
          <w:rFonts w:ascii="GHEA Grapalat" w:hAnsi="GHEA Grapalat" w:cs="Sylfaen"/>
          <w:sz w:val="20"/>
          <w:lang w:val="hy-AM"/>
        </w:rPr>
        <w:t>նիստում</w:t>
      </w:r>
      <w:r w:rsidRPr="00F566BF">
        <w:rPr>
          <w:rFonts w:ascii="GHEA Grapalat" w:hAnsi="GHEA Grapalat" w:cs="Sylfaen"/>
          <w:sz w:val="20"/>
          <w:lang w:val="af-ZA"/>
        </w:rPr>
        <w:t xml:space="preserve"> </w:t>
      </w:r>
      <w:r w:rsidRPr="00B8370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B83709">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B83709">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B83709">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B83709">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B83709">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B83709">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B83709">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lastRenderedPageBreak/>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425CF74B"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w:t>
      </w:r>
      <w:r w:rsidR="00D14B02" w:rsidRPr="00F566BF">
        <w:rPr>
          <w:rFonts w:ascii="GHEA Grapalat" w:hAnsi="GHEA Grapalat" w:cs="Sylfaen"/>
          <w:sz w:val="20"/>
          <w:szCs w:val="24"/>
          <w:lang w:val="hy-AM" w:eastAsia="en-US"/>
        </w:rPr>
        <w:lastRenderedPageBreak/>
        <w:t>սահմանված ժամկետում չի ներկայացնում հայտի ապահովման բնօրինակը, իսկ ընտրված մասնակից է ճանաչվում հաջորդող տեղ զբաղեցրած մասնակիցը:</w:t>
      </w:r>
    </w:p>
    <w:p w14:paraId="509C09CF" w14:textId="77777777" w:rsidR="002C059A" w:rsidRPr="002C059A"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p>
    <w:p w14:paraId="2DCED675" w14:textId="0D3138DF"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lastRenderedPageBreak/>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0A37C2D3"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158D012C" w:rsidR="00583092" w:rsidRPr="00F566BF" w:rsidRDefault="00E42E37" w:rsidP="00EF3662">
      <w:pPr>
        <w:pStyle w:val="23"/>
        <w:spacing w:line="240" w:lineRule="auto"/>
        <w:ind w:firstLine="567"/>
        <w:rPr>
          <w:rFonts w:ascii="GHEA Grapalat" w:hAnsi="GHEA Grapalat" w:cs="Sylfaen"/>
          <w:szCs w:val="24"/>
        </w:rPr>
      </w:pPr>
      <w:r>
        <w:rPr>
          <w:rFonts w:ascii="GHEA Grapalat" w:hAnsi="GHEA Grapalat" w:cs="Sylfaen"/>
          <w:szCs w:val="24"/>
          <w:lang w:val="hy-AM"/>
        </w:rPr>
        <w:t xml:space="preserve">  </w:t>
      </w:r>
      <w:r w:rsidR="00A150A9"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5D72B918" w:rsidR="00196487" w:rsidRPr="00F566BF" w:rsidRDefault="00E42E37" w:rsidP="00EF3662">
      <w:pPr>
        <w:pStyle w:val="norm"/>
        <w:spacing w:line="240" w:lineRule="auto"/>
        <w:ind w:firstLine="567"/>
        <w:rPr>
          <w:rFonts w:ascii="GHEA Grapalat" w:hAnsi="GHEA Grapalat"/>
          <w:sz w:val="20"/>
          <w:lang w:val="hy-AM"/>
        </w:rPr>
      </w:pPr>
      <w:r>
        <w:rPr>
          <w:rFonts w:ascii="GHEA Grapalat" w:hAnsi="GHEA Grapalat" w:cs="Sylfaen"/>
          <w:sz w:val="20"/>
          <w:lang w:val="hy-AM"/>
        </w:rPr>
        <w:t xml:space="preserve">  </w:t>
      </w:r>
      <w:r w:rsidR="00A150A9"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lastRenderedPageBreak/>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702BDDF4"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E42E37">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1533ABD5" w14:textId="77777777" w:rsidR="00E42E37" w:rsidRDefault="00E42E37" w:rsidP="00EF3662">
      <w:pPr>
        <w:jc w:val="center"/>
        <w:rPr>
          <w:rFonts w:ascii="GHEA Grapalat" w:hAnsi="GHEA Grapalat"/>
          <w:b/>
          <w:iCs/>
          <w:sz w:val="20"/>
          <w:lang w:val="hy-AM"/>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B83709">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կնքվում</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է</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հանձնաժողովի</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որոշման</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հիման</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վրա</w:t>
      </w:r>
      <w:r w:rsidR="00096865" w:rsidRPr="00F566BF">
        <w:rPr>
          <w:rFonts w:ascii="GHEA Grapalat" w:hAnsi="GHEA Grapalat" w:cs="Sylfaen"/>
          <w:sz w:val="20"/>
          <w:lang w:val="af-ZA"/>
        </w:rPr>
        <w:t xml:space="preserve">` </w:t>
      </w:r>
      <w:r w:rsidRPr="00B83709">
        <w:rPr>
          <w:rFonts w:ascii="GHEA Grapalat" w:hAnsi="GHEA Grapalat" w:cs="Sylfaen"/>
          <w:sz w:val="20"/>
          <w:lang w:val="hy-AM"/>
        </w:rPr>
        <w:t>պ</w:t>
      </w:r>
      <w:r w:rsidR="00096865" w:rsidRPr="00B83709">
        <w:rPr>
          <w:rFonts w:ascii="GHEA Grapalat" w:hAnsi="GHEA Grapalat" w:cs="Sylfaen"/>
          <w:sz w:val="20"/>
          <w:lang w:val="hy-AM"/>
        </w:rPr>
        <w:t>ատվիրատուի</w:t>
      </w:r>
      <w:r w:rsidR="00096865" w:rsidRPr="00F566BF">
        <w:rPr>
          <w:rFonts w:ascii="GHEA Grapalat" w:hAnsi="GHEA Grapalat" w:cs="Sylfaen"/>
          <w:sz w:val="20"/>
          <w:lang w:val="af-ZA"/>
        </w:rPr>
        <w:t xml:space="preserve"> </w:t>
      </w:r>
      <w:r w:rsidR="00096865" w:rsidRPr="00B83709">
        <w:rPr>
          <w:rFonts w:ascii="GHEA Grapalat" w:hAnsi="GHEA Grapalat" w:cs="Sylfaen"/>
          <w:sz w:val="20"/>
          <w:lang w:val="hy-AM"/>
        </w:rPr>
        <w:t>կողմից</w:t>
      </w:r>
      <w:r w:rsidR="004D5671" w:rsidRPr="00B83709">
        <w:rPr>
          <w:rFonts w:ascii="GHEA Grapalat" w:hAnsi="GHEA Grapalat" w:cs="Sylfaen"/>
          <w:sz w:val="20"/>
          <w:lang w:val="hy-AM"/>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6842B410"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5EF53D1C" w14:textId="77777777" w:rsidR="00777C43" w:rsidRDefault="00777C43"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059DEBD7"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6097C9E9" w:rsidR="00882697" w:rsidRPr="00E42E37" w:rsidRDefault="00AD6D6A" w:rsidP="00921327">
      <w:pPr>
        <w:ind w:firstLine="567"/>
        <w:jc w:val="both"/>
        <w:rPr>
          <w:rFonts w:ascii="GHEA Grapalat" w:hAnsi="GHEA Grapalat" w:cs="Arial"/>
          <w:b/>
          <w:sz w:val="20"/>
          <w:lang w:val="hy-AM"/>
        </w:rPr>
      </w:pPr>
      <w:r w:rsidRPr="00E42E37">
        <w:rPr>
          <w:rFonts w:ascii="GHEA Grapalat" w:hAnsi="GHEA Grapalat" w:cs="Sylfaen"/>
          <w:b/>
          <w:sz w:val="20"/>
          <w:lang w:val="hy-AM"/>
        </w:rPr>
        <w:lastRenderedPageBreak/>
        <w:t>10.2</w:t>
      </w:r>
      <w:r w:rsidR="00F96621" w:rsidRPr="00E42E37">
        <w:rPr>
          <w:rFonts w:ascii="GHEA Grapalat" w:hAnsi="GHEA Grapalat" w:cs="Sylfaen"/>
          <w:b/>
          <w:sz w:val="20"/>
          <w:lang w:val="af-ZA"/>
        </w:rPr>
        <w:t xml:space="preserve"> </w:t>
      </w:r>
      <w:r w:rsidR="0074145B" w:rsidRPr="00E42E37">
        <w:rPr>
          <w:rFonts w:ascii="GHEA Grapalat" w:hAnsi="GHEA Grapalat" w:cs="Sylfaen"/>
          <w:b/>
          <w:sz w:val="20"/>
        </w:rPr>
        <w:t>Որակավորման</w:t>
      </w:r>
      <w:r w:rsidR="0074145B" w:rsidRPr="00E42E37">
        <w:rPr>
          <w:rFonts w:ascii="GHEA Grapalat" w:hAnsi="GHEA Grapalat" w:cs="Sylfaen"/>
          <w:b/>
          <w:sz w:val="20"/>
          <w:lang w:val="af-ZA"/>
        </w:rPr>
        <w:t xml:space="preserve"> </w:t>
      </w:r>
      <w:r w:rsidR="0074145B" w:rsidRPr="00E42E37">
        <w:rPr>
          <w:rFonts w:ascii="GHEA Grapalat" w:hAnsi="GHEA Grapalat" w:cs="Sylfaen"/>
          <w:b/>
          <w:sz w:val="20"/>
        </w:rPr>
        <w:t>ապահովման</w:t>
      </w:r>
      <w:r w:rsidR="0074145B" w:rsidRPr="00E42E37">
        <w:rPr>
          <w:rFonts w:ascii="GHEA Grapalat" w:hAnsi="GHEA Grapalat" w:cs="Sylfaen"/>
          <w:b/>
          <w:sz w:val="20"/>
          <w:lang w:val="af-ZA"/>
        </w:rPr>
        <w:t xml:space="preserve"> </w:t>
      </w:r>
      <w:r w:rsidR="0074145B" w:rsidRPr="00E42E37">
        <w:rPr>
          <w:rFonts w:ascii="GHEA Grapalat" w:hAnsi="GHEA Grapalat" w:cs="Sylfaen"/>
          <w:b/>
          <w:sz w:val="20"/>
        </w:rPr>
        <w:t>չափը</w:t>
      </w:r>
      <w:r w:rsidR="0074145B" w:rsidRPr="00E42E37">
        <w:rPr>
          <w:rFonts w:ascii="GHEA Grapalat" w:hAnsi="GHEA Grapalat" w:cs="Sylfaen"/>
          <w:b/>
          <w:sz w:val="20"/>
          <w:lang w:val="af-ZA"/>
        </w:rPr>
        <w:t xml:space="preserve"> </w:t>
      </w:r>
      <w:r w:rsidR="0074145B" w:rsidRPr="00E42E37">
        <w:rPr>
          <w:rFonts w:ascii="GHEA Grapalat" w:hAnsi="GHEA Grapalat" w:cs="Sylfaen"/>
          <w:b/>
          <w:sz w:val="20"/>
        </w:rPr>
        <w:t>հավասար</w:t>
      </w:r>
      <w:r w:rsidR="0074145B" w:rsidRPr="00E42E37">
        <w:rPr>
          <w:rFonts w:ascii="GHEA Grapalat" w:hAnsi="GHEA Grapalat" w:cs="Sylfaen"/>
          <w:b/>
          <w:sz w:val="20"/>
          <w:lang w:val="af-ZA"/>
        </w:rPr>
        <w:t xml:space="preserve"> </w:t>
      </w:r>
      <w:r w:rsidR="0074145B" w:rsidRPr="00E42E37">
        <w:rPr>
          <w:rFonts w:ascii="GHEA Grapalat" w:hAnsi="GHEA Grapalat" w:cs="Sylfaen"/>
          <w:b/>
          <w:sz w:val="20"/>
        </w:rPr>
        <w:t>է</w:t>
      </w:r>
      <w:r w:rsidR="0074145B" w:rsidRPr="00E42E37">
        <w:rPr>
          <w:rFonts w:ascii="GHEA Grapalat" w:hAnsi="GHEA Grapalat" w:cs="Sylfaen"/>
          <w:b/>
          <w:sz w:val="20"/>
          <w:lang w:val="af-ZA"/>
        </w:rPr>
        <w:t xml:space="preserve"> </w:t>
      </w:r>
      <w:r w:rsidR="00DB3B2E" w:rsidRPr="00E42E37">
        <w:rPr>
          <w:rFonts w:ascii="GHEA Grapalat" w:hAnsi="GHEA Grapalat" w:cs="Sylfaen"/>
          <w:b/>
          <w:sz w:val="20"/>
          <w:lang w:val="hy-AM"/>
        </w:rPr>
        <w:t>է</w:t>
      </w:r>
      <w:r w:rsidR="00DB3B2E" w:rsidRPr="00E42E37">
        <w:rPr>
          <w:rFonts w:ascii="GHEA Grapalat" w:hAnsi="GHEA Grapalat" w:cs="Sylfaen"/>
          <w:b/>
          <w:sz w:val="20"/>
          <w:lang w:val="af-ZA"/>
        </w:rPr>
        <w:t xml:space="preserve"> </w:t>
      </w:r>
      <w:r w:rsidR="00DB3B2E" w:rsidRPr="00E42E37">
        <w:rPr>
          <w:rFonts w:ascii="GHEA Grapalat" w:hAnsi="GHEA Grapalat" w:cs="Sylfaen"/>
          <w:b/>
          <w:sz w:val="20"/>
          <w:lang w:val="hy-AM"/>
        </w:rPr>
        <w:t>սույն ընթացակարգի շրջանակում գնվելիք ծառայությունների գնման գնի</w:t>
      </w:r>
      <w:r w:rsidR="00DB3B2E" w:rsidRPr="00E42E37" w:rsidDel="00DB3B2E">
        <w:rPr>
          <w:rFonts w:ascii="GHEA Grapalat" w:hAnsi="GHEA Grapalat" w:cs="Sylfaen"/>
          <w:b/>
          <w:sz w:val="20"/>
          <w:lang w:val="af-ZA"/>
        </w:rPr>
        <w:t xml:space="preserve"> </w:t>
      </w:r>
      <w:r w:rsidR="00615D8F" w:rsidRPr="00E42E37">
        <w:rPr>
          <w:rFonts w:ascii="GHEA Grapalat" w:hAnsi="GHEA Grapalat" w:cs="Sylfaen"/>
          <w:b/>
          <w:sz w:val="20"/>
          <w:lang w:val="hy-AM"/>
        </w:rPr>
        <w:t>տասնհինգ տոկոսին</w:t>
      </w:r>
      <w:r w:rsidR="0074145B" w:rsidRPr="00E42E37">
        <w:rPr>
          <w:rFonts w:ascii="GHEA Grapalat" w:hAnsi="GHEA Grapalat" w:cs="Sylfaen"/>
          <w:b/>
          <w:sz w:val="20"/>
          <w:lang w:val="af-ZA"/>
        </w:rPr>
        <w:t>:</w:t>
      </w:r>
      <w:r w:rsidR="00DB3B2E" w:rsidRPr="00E42E37">
        <w:rPr>
          <w:rFonts w:ascii="GHEA Grapalat" w:hAnsi="GHEA Grapalat" w:cs="Sylfaen"/>
          <w:b/>
          <w:sz w:val="20"/>
          <w:lang w:val="af-ZA"/>
        </w:rPr>
        <w:t xml:space="preserve"> </w:t>
      </w:r>
      <w:r w:rsidR="00DB3B2E" w:rsidRPr="00E42E37">
        <w:rPr>
          <w:rFonts w:ascii="GHEA Grapalat" w:hAnsi="GHEA Grapalat" w:cs="Sylfaen"/>
          <w:b/>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E42E37">
        <w:rPr>
          <w:rFonts w:ascii="GHEA Grapalat" w:hAnsi="GHEA Grapalat" w:cs="Sylfaen"/>
          <w:b/>
          <w:sz w:val="20"/>
          <w:lang w:val="af-ZA"/>
        </w:rPr>
        <w:t xml:space="preserve"> </w:t>
      </w:r>
      <w:r w:rsidR="0074145B" w:rsidRPr="00E42E37">
        <w:rPr>
          <w:rFonts w:ascii="GHEA Grapalat" w:hAnsi="GHEA Grapalat" w:cs="Sylfaen"/>
          <w:b/>
          <w:sz w:val="20"/>
          <w:lang w:val="af-ZA"/>
        </w:rPr>
        <w:t xml:space="preserve"> </w:t>
      </w:r>
      <w:r w:rsidR="00F96621" w:rsidRPr="00E42E37">
        <w:rPr>
          <w:rFonts w:ascii="GHEA Grapalat" w:hAnsi="GHEA Grapalat" w:cs="Sylfaen"/>
          <w:b/>
          <w:sz w:val="20"/>
        </w:rPr>
        <w:t>Որակավորման</w:t>
      </w:r>
      <w:r w:rsidR="00F96621" w:rsidRPr="00E42E37">
        <w:rPr>
          <w:rFonts w:ascii="GHEA Grapalat" w:hAnsi="GHEA Grapalat" w:cs="Sylfaen"/>
          <w:b/>
          <w:sz w:val="20"/>
          <w:lang w:val="af-ZA"/>
        </w:rPr>
        <w:t xml:space="preserve"> </w:t>
      </w:r>
      <w:r w:rsidR="00F96621" w:rsidRPr="00E42E37">
        <w:rPr>
          <w:rFonts w:ascii="GHEA Grapalat" w:hAnsi="GHEA Grapalat" w:cs="Sylfaen"/>
          <w:b/>
          <w:sz w:val="20"/>
        </w:rPr>
        <w:t>ապահովումը</w:t>
      </w:r>
      <w:r w:rsidR="00F96621" w:rsidRPr="00E42E37">
        <w:rPr>
          <w:rFonts w:ascii="GHEA Grapalat" w:hAnsi="GHEA Grapalat" w:cs="Sylfaen"/>
          <w:b/>
          <w:sz w:val="20"/>
          <w:lang w:val="af-ZA"/>
        </w:rPr>
        <w:t xml:space="preserve"> </w:t>
      </w:r>
      <w:r w:rsidR="00F96621" w:rsidRPr="00E42E37">
        <w:rPr>
          <w:rFonts w:ascii="GHEA Grapalat" w:hAnsi="GHEA Grapalat" w:cs="Sylfaen"/>
          <w:b/>
          <w:sz w:val="20"/>
        </w:rPr>
        <w:t>ներկայացվում</w:t>
      </w:r>
      <w:r w:rsidR="00615D8F" w:rsidRPr="00E42E37">
        <w:rPr>
          <w:rFonts w:ascii="GHEA Grapalat" w:hAnsi="GHEA Grapalat" w:cs="Sylfaen"/>
          <w:b/>
          <w:sz w:val="20"/>
          <w:lang w:val="hy-AM"/>
        </w:rPr>
        <w:t xml:space="preserve"> է</w:t>
      </w:r>
      <w:r w:rsidR="00F96621" w:rsidRPr="00E42E37">
        <w:rPr>
          <w:rFonts w:ascii="GHEA Grapalat" w:hAnsi="GHEA Grapalat" w:cs="Sylfaen"/>
          <w:b/>
          <w:sz w:val="20"/>
          <w:lang w:val="af-ZA"/>
        </w:rPr>
        <w:t xml:space="preserve"> </w:t>
      </w:r>
      <w:r w:rsidR="00615D8F" w:rsidRPr="00E42E37">
        <w:rPr>
          <w:rFonts w:ascii="GHEA Grapalat" w:hAnsi="GHEA Grapalat" w:cs="Sylfaen"/>
          <w:b/>
          <w:sz w:val="20"/>
        </w:rPr>
        <w:t>տուժանքի</w:t>
      </w:r>
      <w:r w:rsidR="00615D8F" w:rsidRPr="00E42E37">
        <w:rPr>
          <w:rFonts w:ascii="GHEA Grapalat" w:hAnsi="GHEA Grapalat" w:cs="Sylfaen"/>
          <w:b/>
          <w:sz w:val="20"/>
          <w:lang w:val="af-ZA"/>
        </w:rPr>
        <w:t xml:space="preserve"> (</w:t>
      </w:r>
      <w:r w:rsidR="00615D8F" w:rsidRPr="00E42E37">
        <w:rPr>
          <w:rFonts w:ascii="GHEA Grapalat" w:hAnsi="GHEA Grapalat" w:cs="Sylfaen"/>
          <w:b/>
          <w:sz w:val="20"/>
        </w:rPr>
        <w:t>հավելված</w:t>
      </w:r>
      <w:r w:rsidR="00615D8F" w:rsidRPr="00E42E37">
        <w:rPr>
          <w:rFonts w:ascii="GHEA Grapalat" w:hAnsi="GHEA Grapalat" w:cs="Sylfaen"/>
          <w:b/>
          <w:sz w:val="20"/>
          <w:lang w:val="af-ZA"/>
        </w:rPr>
        <w:t xml:space="preserve"> 4</w:t>
      </w:r>
      <w:r w:rsidR="00615D8F" w:rsidRPr="00E42E37">
        <w:rPr>
          <w:rFonts w:ascii="Cambria Math" w:hAnsi="Cambria Math" w:cs="Cambria Math"/>
          <w:b/>
          <w:sz w:val="20"/>
          <w:lang w:val="af-ZA"/>
        </w:rPr>
        <w:t>․</w:t>
      </w:r>
      <w:r w:rsidR="00615D8F" w:rsidRPr="00E42E37">
        <w:rPr>
          <w:rFonts w:ascii="GHEA Grapalat" w:hAnsi="GHEA Grapalat" w:cs="Sylfaen"/>
          <w:b/>
          <w:sz w:val="20"/>
          <w:lang w:val="af-ZA"/>
        </w:rPr>
        <w:t xml:space="preserve">2)  </w:t>
      </w:r>
      <w:r w:rsidR="00615D8F" w:rsidRPr="00E42E37">
        <w:rPr>
          <w:rFonts w:ascii="GHEA Grapalat" w:hAnsi="GHEA Grapalat" w:cs="Sylfaen"/>
          <w:b/>
          <w:sz w:val="20"/>
        </w:rPr>
        <w:t>կամ</w:t>
      </w:r>
      <w:r w:rsidR="00615D8F" w:rsidRPr="00E42E37">
        <w:rPr>
          <w:rFonts w:ascii="GHEA Grapalat" w:hAnsi="GHEA Grapalat" w:cs="Sylfaen"/>
          <w:b/>
          <w:sz w:val="20"/>
          <w:lang w:val="af-ZA"/>
        </w:rPr>
        <w:t xml:space="preserve"> </w:t>
      </w:r>
      <w:r w:rsidR="00615D8F" w:rsidRPr="00E42E37">
        <w:rPr>
          <w:rFonts w:ascii="GHEA Grapalat" w:hAnsi="GHEA Grapalat" w:cs="Sylfaen"/>
          <w:b/>
          <w:sz w:val="20"/>
        </w:rPr>
        <w:t>կանխիկ</w:t>
      </w:r>
      <w:r w:rsidR="00615D8F" w:rsidRPr="00E42E37">
        <w:rPr>
          <w:rFonts w:ascii="GHEA Grapalat" w:hAnsi="GHEA Grapalat" w:cs="Sylfaen"/>
          <w:b/>
          <w:sz w:val="20"/>
          <w:lang w:val="af-ZA"/>
        </w:rPr>
        <w:t xml:space="preserve"> </w:t>
      </w:r>
      <w:r w:rsidR="00615D8F" w:rsidRPr="00E42E37">
        <w:rPr>
          <w:rFonts w:ascii="GHEA Grapalat" w:hAnsi="GHEA Grapalat" w:cs="Sylfaen"/>
          <w:b/>
          <w:sz w:val="20"/>
        </w:rPr>
        <w:t>փողի</w:t>
      </w:r>
      <w:r w:rsidR="00615D8F" w:rsidRPr="00E42E37">
        <w:rPr>
          <w:rFonts w:ascii="GHEA Grapalat" w:hAnsi="GHEA Grapalat" w:cs="Sylfaen"/>
          <w:b/>
          <w:sz w:val="20"/>
          <w:lang w:val="af-ZA"/>
        </w:rPr>
        <w:t xml:space="preserve"> </w:t>
      </w:r>
      <w:r w:rsidR="00615D8F" w:rsidRPr="00E42E37">
        <w:rPr>
          <w:rFonts w:ascii="GHEA Grapalat" w:hAnsi="GHEA Grapalat" w:cs="Sylfaen"/>
          <w:b/>
          <w:sz w:val="20"/>
        </w:rPr>
        <w:t>ձևով</w:t>
      </w:r>
      <w:r w:rsidR="00C0648A" w:rsidRPr="00E42E37">
        <w:rPr>
          <w:rFonts w:ascii="GHEA Grapalat" w:hAnsi="GHEA Grapalat" w:cs="Sylfaen"/>
          <w:b/>
          <w:sz w:val="20"/>
          <w:lang w:val="af-ZA"/>
        </w:rPr>
        <w:t xml:space="preserve">: Ընդ որում  </w:t>
      </w:r>
      <w:r w:rsidR="00C0648A" w:rsidRPr="00E42E37">
        <w:rPr>
          <w:rFonts w:ascii="GHEA Grapalat" w:hAnsi="GHEA Grapalat" w:cs="Sylfaen"/>
          <w:b/>
          <w:sz w:val="20"/>
        </w:rPr>
        <w:t>ապահովումը</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պետք</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է</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վավեր</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լինի</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առնվազն</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մինչև</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պայմանագրի</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կատարման</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արդյունքը</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պատվիրատուից</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կողմից</w:t>
      </w:r>
      <w:r w:rsidR="00DF68A6" w:rsidRPr="00E42E37">
        <w:rPr>
          <w:rFonts w:ascii="GHEA Grapalat" w:hAnsi="GHEA Grapalat" w:cs="Sylfaen"/>
          <w:b/>
          <w:sz w:val="20"/>
          <w:lang w:val="af-ZA"/>
        </w:rPr>
        <w:t xml:space="preserve"> </w:t>
      </w:r>
      <w:r w:rsidR="00DF68A6" w:rsidRPr="00E42E37">
        <w:rPr>
          <w:rFonts w:ascii="GHEA Grapalat" w:hAnsi="GHEA Grapalat" w:cs="Sylfaen"/>
          <w:b/>
          <w:sz w:val="20"/>
        </w:rPr>
        <w:t>ամբողջական</w:t>
      </w:r>
      <w:r w:rsidR="00DF68A6" w:rsidRPr="00E42E37">
        <w:rPr>
          <w:rFonts w:ascii="GHEA Grapalat" w:hAnsi="GHEA Grapalat" w:cs="Sylfaen"/>
          <w:b/>
          <w:sz w:val="20"/>
          <w:lang w:val="af-ZA"/>
        </w:rPr>
        <w:t xml:space="preserve"> </w:t>
      </w:r>
      <w:r w:rsidR="00DF68A6" w:rsidRPr="00E42E37">
        <w:rPr>
          <w:rFonts w:ascii="GHEA Grapalat" w:hAnsi="GHEA Grapalat" w:cs="Arial"/>
          <w:b/>
          <w:sz w:val="20"/>
          <w:lang w:val="hy-AM"/>
        </w:rPr>
        <w:t xml:space="preserve">ընդունվելու օրվան հաջորդող </w:t>
      </w:r>
      <w:r w:rsidR="00615D8F" w:rsidRPr="00E42E37">
        <w:rPr>
          <w:rFonts w:ascii="GHEA Grapalat" w:hAnsi="GHEA Grapalat" w:cs="Arial"/>
          <w:b/>
          <w:sz w:val="20"/>
          <w:lang w:val="hy-AM"/>
        </w:rPr>
        <w:t>20</w:t>
      </w:r>
      <w:r w:rsidR="00DF68A6" w:rsidRPr="00E42E37">
        <w:rPr>
          <w:rFonts w:ascii="GHEA Grapalat" w:hAnsi="GHEA Grapalat" w:cs="Arial"/>
          <w:b/>
          <w:sz w:val="20"/>
          <w:lang w:val="hy-AM"/>
        </w:rPr>
        <w:t xml:space="preserve">-րդ </w:t>
      </w:r>
      <w:r w:rsidR="00A558B9" w:rsidRPr="00E42E37">
        <w:rPr>
          <w:rFonts w:ascii="GHEA Grapalat" w:hAnsi="GHEA Grapalat" w:cs="Arial"/>
          <w:b/>
          <w:sz w:val="20"/>
          <w:lang w:val="hy-AM"/>
        </w:rPr>
        <w:t>աշխատանքային</w:t>
      </w:r>
      <w:r w:rsidR="00DF68A6" w:rsidRPr="00E42E37">
        <w:rPr>
          <w:rFonts w:ascii="GHEA Grapalat" w:hAnsi="GHEA Grapalat" w:cs="Arial"/>
          <w:b/>
          <w:sz w:val="20"/>
          <w:lang w:val="hy-AM"/>
        </w:rPr>
        <w:t xml:space="preserve"> օրը </w:t>
      </w:r>
      <w:r w:rsidR="00F96621" w:rsidRPr="00E42E37">
        <w:rPr>
          <w:rFonts w:ascii="GHEA Grapalat" w:hAnsi="GHEA Grapalat" w:cs="Arial"/>
          <w:b/>
          <w:sz w:val="20"/>
          <w:lang w:val="hy-AM"/>
        </w:rPr>
        <w:t>ներառյա</w:t>
      </w:r>
      <w:r w:rsidR="00915006" w:rsidRPr="00E42E37">
        <w:rPr>
          <w:rFonts w:ascii="GHEA Grapalat" w:hAnsi="GHEA Grapalat" w:cs="Arial"/>
          <w:b/>
          <w:sz w:val="20"/>
          <w:lang w:val="af-ZA"/>
        </w:rPr>
        <w:t>l</w:t>
      </w:r>
      <w:r w:rsidR="00615D8F" w:rsidRPr="00E42E37">
        <w:rPr>
          <w:rStyle w:val="af6"/>
          <w:rFonts w:ascii="GHEA Grapalat" w:hAnsi="GHEA Grapalat" w:cs="Arial"/>
          <w:b/>
          <w:sz w:val="20"/>
        </w:rPr>
        <w:footnoteReference w:id="2"/>
      </w:r>
      <w:r w:rsidR="0009584D" w:rsidRPr="00E42E37">
        <w:rPr>
          <w:rFonts w:ascii="GHEA Grapalat" w:hAnsi="GHEA Grapalat" w:cs="Arial"/>
          <w:b/>
          <w:sz w:val="20"/>
          <w:vertAlign w:val="superscript"/>
          <w:lang w:val="hy-AM"/>
        </w:rPr>
        <w:t>.1</w:t>
      </w:r>
      <w:r w:rsidR="00615D8F" w:rsidRPr="00E42E37">
        <w:rPr>
          <w:rFonts w:ascii="GHEA Grapalat" w:hAnsi="GHEA Grapalat" w:cs="Arial"/>
          <w:b/>
          <w:sz w:val="20"/>
          <w:lang w:val="af-ZA"/>
        </w:rPr>
        <w:t>:</w:t>
      </w:r>
      <w:r w:rsidR="00E453AC" w:rsidRPr="00E42E37">
        <w:rPr>
          <w:rFonts w:ascii="GHEA Grapalat" w:hAnsi="GHEA Grapalat" w:cs="Arial"/>
          <w:b/>
          <w:sz w:val="20"/>
          <w:lang w:val="hy-AM"/>
        </w:rPr>
        <w:t xml:space="preserve"> </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08415F98" w14:textId="7433FCE6" w:rsidR="00921327" w:rsidRPr="00E47255"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r w:rsidR="00921327" w:rsidRPr="00E47255">
        <w:rPr>
          <w:rFonts w:ascii="GHEA Grapalat" w:hAnsi="GHEA Grapalat" w:cs="Arial"/>
          <w:sz w:val="20"/>
          <w:lang w:val="hy-AM"/>
        </w:rPr>
        <w:t xml:space="preserve"> </w:t>
      </w:r>
    </w:p>
    <w:p w14:paraId="449DA85F" w14:textId="77777777" w:rsidR="00FC2F66" w:rsidRPr="007E2C83"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75F35B7B" w:rsidR="00501A05" w:rsidRPr="00F566BF" w:rsidRDefault="00ED01B4" w:rsidP="00F71502">
      <w:pPr>
        <w:jc w:val="both"/>
        <w:rPr>
          <w:rFonts w:ascii="GHEA Grapalat" w:hAnsi="GHEA Grapalat" w:cs="Arial"/>
          <w:sz w:val="20"/>
          <w:lang w:val="hy-AM"/>
        </w:rPr>
      </w:pPr>
      <w:r w:rsidRPr="000F51AB">
        <w:rPr>
          <w:rStyle w:val="af6"/>
          <w:rFonts w:ascii="GHEA Grapalat" w:hAnsi="GHEA Grapalat" w:cs="Arial"/>
          <w:color w:val="FFFFFF"/>
          <w:sz w:val="20"/>
        </w:rPr>
        <w:footnoteReference w:id="3"/>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30227724" w:rsidR="00281740" w:rsidRPr="00E42E37" w:rsidRDefault="00281740" w:rsidP="00E42E37">
      <w:pPr>
        <w:ind w:firstLine="567"/>
        <w:jc w:val="both"/>
        <w:rPr>
          <w:rFonts w:ascii="GHEA Grapalat" w:hAnsi="GHEA Grapalat" w:cs="Sylfaen"/>
          <w:b/>
          <w:sz w:val="20"/>
          <w:vertAlign w:val="superscript"/>
          <w:lang w:val="hy-AM"/>
        </w:rPr>
      </w:pPr>
      <w:r w:rsidRPr="00E42E37">
        <w:rPr>
          <w:rFonts w:ascii="GHEA Grapalat" w:hAnsi="GHEA Grapalat" w:cs="Sylfaen"/>
          <w:b/>
          <w:sz w:val="20"/>
          <w:lang w:val="hy-AM"/>
        </w:rPr>
        <w:t>10.3. Պայմանագրի</w:t>
      </w:r>
      <w:r w:rsidRPr="00E42E37">
        <w:rPr>
          <w:rFonts w:ascii="GHEA Grapalat" w:hAnsi="GHEA Grapalat" w:cs="Sylfaen"/>
          <w:b/>
          <w:sz w:val="20"/>
          <w:lang w:val="af-ZA"/>
        </w:rPr>
        <w:t xml:space="preserve"> </w:t>
      </w:r>
      <w:r w:rsidRPr="00E42E37">
        <w:rPr>
          <w:rFonts w:ascii="GHEA Grapalat" w:hAnsi="GHEA Grapalat" w:cs="Sylfaen"/>
          <w:b/>
          <w:sz w:val="20"/>
          <w:lang w:val="hy-AM"/>
        </w:rPr>
        <w:t>ապահովման</w:t>
      </w:r>
      <w:r w:rsidRPr="00E42E37">
        <w:rPr>
          <w:rFonts w:ascii="GHEA Grapalat" w:hAnsi="GHEA Grapalat" w:cs="Sylfaen"/>
          <w:b/>
          <w:sz w:val="20"/>
          <w:lang w:val="af-ZA"/>
        </w:rPr>
        <w:t xml:space="preserve"> </w:t>
      </w:r>
      <w:r w:rsidRPr="00E42E37">
        <w:rPr>
          <w:rFonts w:ascii="GHEA Grapalat" w:hAnsi="GHEA Grapalat" w:cs="Sylfaen"/>
          <w:b/>
          <w:sz w:val="20"/>
          <w:lang w:val="hy-AM"/>
        </w:rPr>
        <w:t>չափը</w:t>
      </w:r>
      <w:r w:rsidRPr="00E42E37">
        <w:rPr>
          <w:rFonts w:ascii="GHEA Grapalat" w:hAnsi="GHEA Grapalat" w:cs="Sylfaen"/>
          <w:b/>
          <w:sz w:val="20"/>
          <w:lang w:val="af-ZA"/>
        </w:rPr>
        <w:t xml:space="preserve"> </w:t>
      </w:r>
      <w:r w:rsidRPr="00E42E37">
        <w:rPr>
          <w:rFonts w:ascii="GHEA Grapalat" w:hAnsi="GHEA Grapalat" w:cs="Sylfaen"/>
          <w:b/>
          <w:sz w:val="20"/>
          <w:lang w:val="hy-AM"/>
        </w:rPr>
        <w:t>կազմում</w:t>
      </w:r>
      <w:r w:rsidRPr="00E42E37">
        <w:rPr>
          <w:rFonts w:ascii="GHEA Grapalat" w:hAnsi="GHEA Grapalat" w:cs="Sylfaen"/>
          <w:b/>
          <w:sz w:val="20"/>
          <w:lang w:val="af-ZA"/>
        </w:rPr>
        <w:t xml:space="preserve"> </w:t>
      </w:r>
      <w:r w:rsidRPr="00E42E37">
        <w:rPr>
          <w:rFonts w:ascii="GHEA Grapalat" w:hAnsi="GHEA Grapalat" w:cs="Sylfaen"/>
          <w:b/>
          <w:sz w:val="20"/>
          <w:lang w:val="hy-AM"/>
        </w:rPr>
        <w:t>է</w:t>
      </w:r>
      <w:r w:rsidRPr="00E42E37">
        <w:rPr>
          <w:rFonts w:ascii="GHEA Grapalat" w:hAnsi="GHEA Grapalat" w:cs="Sylfaen"/>
          <w:b/>
          <w:sz w:val="20"/>
          <w:lang w:val="af-ZA"/>
        </w:rPr>
        <w:t xml:space="preserve"> </w:t>
      </w:r>
      <w:r w:rsidR="00DB3B2E" w:rsidRPr="00E42E37">
        <w:rPr>
          <w:rFonts w:ascii="GHEA Grapalat" w:hAnsi="GHEA Grapalat" w:cs="Sylfaen"/>
          <w:b/>
          <w:sz w:val="20"/>
          <w:lang w:val="hy-AM"/>
        </w:rPr>
        <w:t>գնման</w:t>
      </w:r>
      <w:r w:rsidRPr="00E42E37">
        <w:rPr>
          <w:rFonts w:ascii="GHEA Grapalat" w:hAnsi="GHEA Grapalat" w:cs="Sylfaen"/>
          <w:b/>
          <w:sz w:val="20"/>
          <w:lang w:val="hy-AM"/>
        </w:rPr>
        <w:t>գնի</w:t>
      </w:r>
      <w:r w:rsidRPr="00E42E37">
        <w:rPr>
          <w:rFonts w:ascii="GHEA Grapalat" w:hAnsi="GHEA Grapalat" w:cs="Sylfaen"/>
          <w:b/>
          <w:sz w:val="20"/>
          <w:lang w:val="af-ZA"/>
        </w:rPr>
        <w:t xml:space="preserve"> 10  </w:t>
      </w:r>
      <w:r w:rsidRPr="00E42E37">
        <w:rPr>
          <w:rFonts w:ascii="GHEA Grapalat" w:hAnsi="GHEA Grapalat" w:cs="Sylfaen"/>
          <w:b/>
          <w:sz w:val="20"/>
          <w:lang w:val="hy-AM"/>
        </w:rPr>
        <w:t>տոկոսը:</w:t>
      </w:r>
      <w:r w:rsidR="00501A05" w:rsidRPr="00E42E37">
        <w:rPr>
          <w:rFonts w:ascii="GHEA Grapalat" w:hAnsi="GHEA Grapalat" w:cs="Sylfaen"/>
          <w:b/>
          <w:sz w:val="20"/>
          <w:lang w:val="hy-AM"/>
        </w:rPr>
        <w:t xml:space="preserve"> </w:t>
      </w:r>
      <w:r w:rsidR="00DB3B2E" w:rsidRPr="00E42E37">
        <w:rPr>
          <w:rFonts w:ascii="GHEA Grapalat" w:hAnsi="GHEA Grapalat" w:cs="Sylfaen"/>
          <w:b/>
          <w:sz w:val="20"/>
          <w:lang w:val="hy-AM"/>
        </w:rPr>
        <w:t xml:space="preserve">Եթե պայմանագրի նախագծով նախատեսված </w:t>
      </w:r>
      <w:r w:rsidR="008F7A2B" w:rsidRPr="00E42E37">
        <w:rPr>
          <w:rFonts w:ascii="GHEA Grapalat" w:hAnsi="GHEA Grapalat" w:cs="Sylfaen"/>
          <w:b/>
          <w:sz w:val="20"/>
          <w:lang w:val="hy-AM"/>
        </w:rPr>
        <w:t>ծառայությունների</w:t>
      </w:r>
      <w:r w:rsidR="00DB3B2E" w:rsidRPr="00E42E37">
        <w:rPr>
          <w:rFonts w:ascii="GHEA Grapalat" w:hAnsi="GHEA Grapalat" w:cs="Sylfaen"/>
          <w:b/>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E42E37">
        <w:rPr>
          <w:rFonts w:ascii="GHEA Grapalat" w:hAnsi="GHEA Grapalat" w:cs="Sylfaen"/>
          <w:b/>
          <w:sz w:val="20"/>
          <w:lang w:val="hy-AM"/>
        </w:rPr>
        <w:t xml:space="preserve">Պայմանագրի ապահովումը ներկայացվում է </w:t>
      </w:r>
      <w:r w:rsidR="00E42E37" w:rsidRPr="00E42E37">
        <w:rPr>
          <w:rFonts w:ascii="GHEA Grapalat" w:hAnsi="GHEA Grapalat" w:cs="Sylfaen"/>
          <w:b/>
          <w:sz w:val="20"/>
          <w:szCs w:val="16"/>
          <w:lang w:val="hy-AM"/>
        </w:rPr>
        <w:t>միակողմանի հաստատված հայտարարության՝ տուժանքի (հավելված 5.1) կամ կանխիկ փողի ձևով</w:t>
      </w:r>
      <w:r w:rsidR="00501A05" w:rsidRPr="00E42E37">
        <w:rPr>
          <w:rFonts w:ascii="GHEA Grapalat" w:hAnsi="GHEA Grapalat" w:cs="Sylfaen"/>
          <w:b/>
          <w:sz w:val="20"/>
          <w:lang w:val="hy-AM"/>
        </w:rPr>
        <w:t>:</w:t>
      </w:r>
      <w:r w:rsidR="00755F9C" w:rsidRPr="00E42E37">
        <w:rPr>
          <w:rFonts w:ascii="GHEA Grapalat" w:hAnsi="GHEA Grapalat" w:cs="Sylfaen"/>
          <w:b/>
          <w:sz w:val="20"/>
          <w:vertAlign w:val="superscript"/>
          <w:lang w:val="hy-AM"/>
        </w:rPr>
        <w:t>13</w:t>
      </w:r>
    </w:p>
    <w:p w14:paraId="0220C01E" w14:textId="77777777" w:rsidR="00DB3B2E" w:rsidRPr="009E1D1C" w:rsidRDefault="00F562EA" w:rsidP="00E42E37">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lastRenderedPageBreak/>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5B4E8A8F" w:rsidR="00281740" w:rsidRPr="00F566BF" w:rsidRDefault="00281740" w:rsidP="00E42E37">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E42E37">
        <w:rPr>
          <w:rFonts w:ascii="GHEA Grapalat" w:hAnsi="GHEA Grapalat" w:cs="Sylfaen"/>
          <w:sz w:val="20"/>
          <w:lang w:val="hy-AM"/>
        </w:rPr>
        <w:t>20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F156368" w:rsidR="00096865" w:rsidRPr="00714CFE"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714CFE">
        <w:rPr>
          <w:rFonts w:ascii="GHEA Grapalat" w:hAnsi="GHEA Grapalat" w:cs="Sylfaen"/>
          <w:sz w:val="20"/>
          <w:lang w:val="hy-AM"/>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714CFE">
        <w:rPr>
          <w:rFonts w:ascii="GHEA Grapalat" w:hAnsi="GHEA Grapalat" w:cs="Sylfaen"/>
          <w:sz w:val="20"/>
          <w:lang w:val="hy-AM"/>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14CFE">
        <w:rPr>
          <w:rFonts w:ascii="GHEA Grapalat" w:hAnsi="GHEA Grapalat" w:cs="Sylfaen"/>
          <w:sz w:val="20"/>
          <w:lang w:val="hy-AM"/>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lastRenderedPageBreak/>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1DEFBD55" w14:textId="77777777" w:rsidR="00714CFE" w:rsidRDefault="00DB3B2E" w:rsidP="00714CFE">
      <w:pPr>
        <w:shd w:val="clear" w:color="auto" w:fill="FFFFFF"/>
        <w:ind w:firstLine="375"/>
        <w:jc w:val="both"/>
        <w:rPr>
          <w:rFonts w:ascii="GHEA Grapalat" w:hAnsi="GHEA Grapalat"/>
          <w:sz w:val="20"/>
          <w:szCs w:val="20"/>
          <w:lang w:val="hy-AM"/>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3F65CB15" w14:textId="77777777" w:rsidR="00714CFE" w:rsidRDefault="00714CFE" w:rsidP="00714CFE">
      <w:pPr>
        <w:shd w:val="clear" w:color="auto" w:fill="FFFFFF"/>
        <w:ind w:firstLine="375"/>
        <w:jc w:val="both"/>
        <w:rPr>
          <w:rFonts w:ascii="GHEA Grapalat" w:hAnsi="GHEA Grapalat"/>
          <w:sz w:val="20"/>
          <w:szCs w:val="20"/>
          <w:lang w:val="hy-AM"/>
        </w:rPr>
      </w:pPr>
    </w:p>
    <w:p w14:paraId="3F2CAC69" w14:textId="77777777" w:rsidR="00714CFE" w:rsidRDefault="00714CFE" w:rsidP="00714CFE">
      <w:pPr>
        <w:shd w:val="clear" w:color="auto" w:fill="FFFFFF"/>
        <w:ind w:firstLine="375"/>
        <w:jc w:val="both"/>
        <w:rPr>
          <w:rFonts w:ascii="GHEA Grapalat" w:hAnsi="GHEA Grapalat"/>
          <w:sz w:val="20"/>
          <w:szCs w:val="20"/>
          <w:lang w:val="hy-AM"/>
        </w:rPr>
      </w:pPr>
    </w:p>
    <w:p w14:paraId="2FDF126F" w14:textId="77777777" w:rsidR="00714CFE" w:rsidRDefault="00714CFE" w:rsidP="00714CFE">
      <w:pPr>
        <w:shd w:val="clear" w:color="auto" w:fill="FFFFFF"/>
        <w:ind w:firstLine="375"/>
        <w:jc w:val="both"/>
        <w:rPr>
          <w:rFonts w:ascii="GHEA Grapalat" w:hAnsi="GHEA Grapalat"/>
          <w:sz w:val="20"/>
          <w:szCs w:val="20"/>
          <w:lang w:val="hy-AM"/>
        </w:rPr>
      </w:pPr>
    </w:p>
    <w:p w14:paraId="1BD30172" w14:textId="77777777" w:rsidR="00714CFE" w:rsidRDefault="00714CFE" w:rsidP="00714CFE">
      <w:pPr>
        <w:shd w:val="clear" w:color="auto" w:fill="FFFFFF"/>
        <w:ind w:firstLine="375"/>
        <w:jc w:val="both"/>
        <w:rPr>
          <w:rFonts w:ascii="GHEA Grapalat" w:hAnsi="GHEA Grapalat"/>
          <w:sz w:val="20"/>
          <w:szCs w:val="20"/>
          <w:lang w:val="hy-AM"/>
        </w:rPr>
      </w:pPr>
    </w:p>
    <w:p w14:paraId="08EB3315" w14:textId="77777777" w:rsidR="00714CFE" w:rsidRDefault="00714CFE" w:rsidP="00714CFE">
      <w:pPr>
        <w:shd w:val="clear" w:color="auto" w:fill="FFFFFF"/>
        <w:ind w:firstLine="375"/>
        <w:jc w:val="both"/>
        <w:rPr>
          <w:rFonts w:ascii="GHEA Grapalat" w:hAnsi="GHEA Grapalat"/>
          <w:sz w:val="20"/>
          <w:szCs w:val="20"/>
          <w:lang w:val="hy-AM"/>
        </w:rPr>
      </w:pPr>
    </w:p>
    <w:p w14:paraId="421356BD" w14:textId="77777777" w:rsidR="00714CFE" w:rsidRDefault="00714CFE" w:rsidP="00714CFE">
      <w:pPr>
        <w:shd w:val="clear" w:color="auto" w:fill="FFFFFF"/>
        <w:ind w:firstLine="375"/>
        <w:jc w:val="both"/>
        <w:rPr>
          <w:rFonts w:ascii="GHEA Grapalat" w:hAnsi="GHEA Grapalat"/>
          <w:sz w:val="20"/>
          <w:szCs w:val="20"/>
          <w:lang w:val="hy-AM"/>
        </w:rPr>
      </w:pPr>
    </w:p>
    <w:p w14:paraId="7AF36DA5" w14:textId="77777777" w:rsidR="00714CFE" w:rsidRPr="00946FF7" w:rsidRDefault="00714CFE" w:rsidP="00714CFE">
      <w:pPr>
        <w:shd w:val="clear" w:color="auto" w:fill="FFFFFF"/>
        <w:ind w:firstLine="375"/>
        <w:jc w:val="both"/>
        <w:rPr>
          <w:rFonts w:ascii="GHEA Grapalat" w:hAnsi="GHEA Grapalat"/>
          <w:sz w:val="20"/>
          <w:szCs w:val="20"/>
          <w:lang w:val="es-ES"/>
        </w:rPr>
      </w:pPr>
    </w:p>
    <w:p w14:paraId="7ED55FB1"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5AC5163D"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55F315A0"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69917171"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0BB9DF7C"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74BF4CF2"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69F7C2E4"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60FCA315"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570938F1"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17DA4700"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2BE28F7C"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2DA762A3"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097FD1D9"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07A22204"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71FF9F0F" w14:textId="77777777" w:rsidR="00946FF7" w:rsidRPr="00946FF7" w:rsidRDefault="00946FF7" w:rsidP="00714CFE">
      <w:pPr>
        <w:shd w:val="clear" w:color="auto" w:fill="FFFFFF"/>
        <w:ind w:firstLine="375"/>
        <w:jc w:val="both"/>
        <w:rPr>
          <w:rFonts w:ascii="GHEA Grapalat" w:hAnsi="GHEA Grapalat"/>
          <w:sz w:val="20"/>
          <w:szCs w:val="20"/>
          <w:lang w:val="es-ES"/>
        </w:rPr>
      </w:pPr>
    </w:p>
    <w:p w14:paraId="7685F7B6" w14:textId="77777777" w:rsidR="00946FF7" w:rsidRDefault="00946FF7" w:rsidP="00714CFE">
      <w:pPr>
        <w:shd w:val="clear" w:color="auto" w:fill="FFFFFF"/>
        <w:ind w:firstLine="375"/>
        <w:jc w:val="both"/>
        <w:rPr>
          <w:rFonts w:ascii="GHEA Grapalat" w:hAnsi="GHEA Grapalat"/>
          <w:sz w:val="20"/>
          <w:szCs w:val="20"/>
          <w:lang w:val="es-ES"/>
        </w:rPr>
      </w:pPr>
    </w:p>
    <w:p w14:paraId="0C7CE54D" w14:textId="77777777" w:rsidR="00946FF7" w:rsidRDefault="00946FF7" w:rsidP="00714CFE">
      <w:pPr>
        <w:shd w:val="clear" w:color="auto" w:fill="FFFFFF"/>
        <w:ind w:firstLine="375"/>
        <w:jc w:val="both"/>
        <w:rPr>
          <w:rFonts w:ascii="GHEA Grapalat" w:hAnsi="GHEA Grapalat"/>
          <w:sz w:val="20"/>
          <w:szCs w:val="20"/>
          <w:lang w:val="hy-AM"/>
        </w:rPr>
      </w:pPr>
    </w:p>
    <w:p w14:paraId="6202B93B" w14:textId="77777777" w:rsidR="00EC05AA" w:rsidRDefault="00EC05AA" w:rsidP="00714CFE">
      <w:pPr>
        <w:shd w:val="clear" w:color="auto" w:fill="FFFFFF"/>
        <w:ind w:firstLine="375"/>
        <w:jc w:val="both"/>
        <w:rPr>
          <w:rFonts w:ascii="GHEA Grapalat" w:hAnsi="GHEA Grapalat"/>
          <w:sz w:val="20"/>
          <w:szCs w:val="20"/>
          <w:lang w:val="hy-AM"/>
        </w:rPr>
      </w:pPr>
    </w:p>
    <w:p w14:paraId="1D88EA19" w14:textId="77777777" w:rsidR="00EC05AA" w:rsidRDefault="00EC05AA" w:rsidP="00714CFE">
      <w:pPr>
        <w:shd w:val="clear" w:color="auto" w:fill="FFFFFF"/>
        <w:ind w:firstLine="375"/>
        <w:jc w:val="both"/>
        <w:rPr>
          <w:rFonts w:ascii="GHEA Grapalat" w:hAnsi="GHEA Grapalat"/>
          <w:sz w:val="20"/>
          <w:szCs w:val="20"/>
          <w:lang w:val="hy-AM"/>
        </w:rPr>
      </w:pPr>
    </w:p>
    <w:p w14:paraId="28897682" w14:textId="77777777" w:rsidR="00EC05AA" w:rsidRDefault="00EC05AA" w:rsidP="00714CFE">
      <w:pPr>
        <w:shd w:val="clear" w:color="auto" w:fill="FFFFFF"/>
        <w:ind w:firstLine="375"/>
        <w:jc w:val="both"/>
        <w:rPr>
          <w:rFonts w:ascii="GHEA Grapalat" w:hAnsi="GHEA Grapalat"/>
          <w:sz w:val="20"/>
          <w:szCs w:val="20"/>
          <w:lang w:val="hy-AM"/>
        </w:rPr>
      </w:pPr>
    </w:p>
    <w:p w14:paraId="3C942042" w14:textId="77777777" w:rsidR="00EC05AA" w:rsidRDefault="00EC05AA" w:rsidP="00714CFE">
      <w:pPr>
        <w:shd w:val="clear" w:color="auto" w:fill="FFFFFF"/>
        <w:ind w:firstLine="375"/>
        <w:jc w:val="both"/>
        <w:rPr>
          <w:rFonts w:ascii="GHEA Grapalat" w:hAnsi="GHEA Grapalat"/>
          <w:sz w:val="20"/>
          <w:szCs w:val="20"/>
          <w:lang w:val="hy-AM"/>
        </w:rPr>
      </w:pPr>
    </w:p>
    <w:p w14:paraId="19A66550" w14:textId="77777777" w:rsidR="00EC05AA" w:rsidRDefault="00EC05AA" w:rsidP="00714CFE">
      <w:pPr>
        <w:shd w:val="clear" w:color="auto" w:fill="FFFFFF"/>
        <w:ind w:firstLine="375"/>
        <w:jc w:val="both"/>
        <w:rPr>
          <w:rFonts w:ascii="GHEA Grapalat" w:hAnsi="GHEA Grapalat"/>
          <w:sz w:val="20"/>
          <w:szCs w:val="20"/>
          <w:lang w:val="hy-AM"/>
        </w:rPr>
      </w:pPr>
    </w:p>
    <w:p w14:paraId="1F895FAB" w14:textId="77777777" w:rsidR="00EC05AA" w:rsidRDefault="00EC05AA" w:rsidP="00714CFE">
      <w:pPr>
        <w:shd w:val="clear" w:color="auto" w:fill="FFFFFF"/>
        <w:ind w:firstLine="375"/>
        <w:jc w:val="both"/>
        <w:rPr>
          <w:rFonts w:ascii="GHEA Grapalat" w:hAnsi="GHEA Grapalat"/>
          <w:sz w:val="20"/>
          <w:szCs w:val="20"/>
          <w:lang w:val="hy-AM"/>
        </w:rPr>
      </w:pPr>
    </w:p>
    <w:p w14:paraId="7427E009" w14:textId="77777777" w:rsidR="00EC05AA" w:rsidRDefault="00EC05AA" w:rsidP="00714CFE">
      <w:pPr>
        <w:shd w:val="clear" w:color="auto" w:fill="FFFFFF"/>
        <w:ind w:firstLine="375"/>
        <w:jc w:val="both"/>
        <w:rPr>
          <w:rFonts w:ascii="GHEA Grapalat" w:hAnsi="GHEA Grapalat"/>
          <w:sz w:val="20"/>
          <w:szCs w:val="20"/>
          <w:lang w:val="hy-AM"/>
        </w:rPr>
      </w:pPr>
    </w:p>
    <w:p w14:paraId="38CAACF6" w14:textId="77777777" w:rsidR="00EC05AA" w:rsidRPr="00EC05AA" w:rsidRDefault="00EC05AA" w:rsidP="00714CFE">
      <w:pPr>
        <w:shd w:val="clear" w:color="auto" w:fill="FFFFFF"/>
        <w:ind w:firstLine="375"/>
        <w:jc w:val="both"/>
        <w:rPr>
          <w:rFonts w:ascii="GHEA Grapalat" w:hAnsi="GHEA Grapalat"/>
          <w:sz w:val="20"/>
          <w:szCs w:val="20"/>
          <w:lang w:val="hy-AM"/>
        </w:rPr>
      </w:pPr>
    </w:p>
    <w:p w14:paraId="2E7568E8" w14:textId="77777777" w:rsidR="00946FF7" w:rsidRPr="002C059A" w:rsidRDefault="00946FF7" w:rsidP="00714CFE">
      <w:pPr>
        <w:shd w:val="clear" w:color="auto" w:fill="FFFFFF"/>
        <w:ind w:firstLine="375"/>
        <w:jc w:val="both"/>
        <w:rPr>
          <w:rFonts w:ascii="GHEA Grapalat" w:hAnsi="GHEA Grapalat"/>
          <w:sz w:val="20"/>
          <w:szCs w:val="20"/>
          <w:lang w:val="es-ES"/>
        </w:rPr>
      </w:pPr>
    </w:p>
    <w:p w14:paraId="0D2E6147" w14:textId="113F2B1E" w:rsidR="00096865" w:rsidRPr="00F566BF" w:rsidRDefault="00096865" w:rsidP="00714CFE">
      <w:pPr>
        <w:shd w:val="clear" w:color="auto" w:fill="FFFFFF"/>
        <w:jc w:val="center"/>
        <w:rPr>
          <w:rFonts w:ascii="GHEA Grapalat" w:hAnsi="GHEA Grapalat"/>
          <w:b/>
          <w:szCs w:val="22"/>
          <w:lang w:val="af-ZA"/>
        </w:rPr>
      </w:pPr>
      <w:r w:rsidRPr="00F566BF">
        <w:rPr>
          <w:rFonts w:ascii="GHEA Grapalat" w:hAnsi="GHEA Grapalat" w:cs="Sylfaen"/>
          <w:b/>
          <w:szCs w:val="22"/>
          <w:lang w:val="es-ES"/>
        </w:rPr>
        <w:lastRenderedPageBreak/>
        <w:t>ՄԱՍ</w:t>
      </w:r>
      <w:r w:rsidRPr="00F566BF">
        <w:rPr>
          <w:rFonts w:ascii="GHEA Grapalat" w:hAnsi="GHEA Grapalat"/>
          <w:b/>
          <w:szCs w:val="22"/>
          <w:lang w:val="af-ZA"/>
        </w:rPr>
        <w:t xml:space="preserve">  II</w:t>
      </w:r>
    </w:p>
    <w:p w14:paraId="4756A1D5" w14:textId="77777777" w:rsidR="00096865" w:rsidRPr="00F566BF" w:rsidRDefault="00096865" w:rsidP="00714CFE">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799BC97F" w:rsidR="00096865" w:rsidRPr="00F566BF" w:rsidRDefault="00714CFE" w:rsidP="00714CFE">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714CFE">
      <w:pPr>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4"/>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1A460158" w:rsidR="00B2572B" w:rsidRPr="00F566BF" w:rsidRDefault="00B2572B" w:rsidP="00EF3662">
      <w:pPr>
        <w:pStyle w:val="31"/>
        <w:spacing w:line="240" w:lineRule="auto"/>
        <w:jc w:val="right"/>
        <w:rPr>
          <w:rFonts w:ascii="GHEA Grapalat" w:hAnsi="GHEA Grapalat" w:cs="Arial"/>
          <w:b/>
          <w:lang w:val="es-ES"/>
        </w:rPr>
      </w:pPr>
      <w:r w:rsidRPr="00714CFE">
        <w:rPr>
          <w:rFonts w:ascii="GHEA Grapalat" w:hAnsi="GHEA Grapalat"/>
          <w:b/>
          <w:lang w:val="af-ZA"/>
        </w:rPr>
        <w:t>«</w:t>
      </w:r>
      <w:r w:rsidR="00714CFE" w:rsidRPr="00714CFE">
        <w:rPr>
          <w:rFonts w:ascii="GHEA Grapalat" w:hAnsi="GHEA Grapalat"/>
          <w:b/>
          <w:lang w:val="hy-AM"/>
        </w:rPr>
        <w:t>ԳՄԳՀ-ԳՀԾՁԲ-23/5</w:t>
      </w:r>
      <w:r w:rsidRPr="00714CFE">
        <w:rPr>
          <w:rFonts w:ascii="GHEA Grapalat" w:hAnsi="GHEA Grapalat"/>
          <w:b/>
          <w:lang w:val="af-ZA"/>
        </w:rPr>
        <w:t>»</w:t>
      </w:r>
      <w:r w:rsidRPr="00714CFE">
        <w:rPr>
          <w:rFonts w:ascii="GHEA Grapalat" w:hAnsi="GHEA Grapalat" w:cs="Sylfaen"/>
          <w:b/>
          <w:lang w:val="es-ES"/>
        </w:rPr>
        <w:t>*</w:t>
      </w:r>
      <w:r w:rsidRPr="00714CFE">
        <w:rPr>
          <w:rFonts w:ascii="GHEA Grapalat" w:hAnsi="GHEA Grapalat"/>
          <w:b/>
          <w:lang w:val="es-ES"/>
        </w:rPr>
        <w:t xml:space="preserve"> </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5ABF2D37" w:rsidR="00B2572B" w:rsidRPr="00F566BF" w:rsidRDefault="00714CFE"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4ED6671B" w:rsidR="00B2572B" w:rsidRPr="00F566BF" w:rsidRDefault="00714CF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04FBACD9"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714CFE" w:rsidRPr="00714CFE">
        <w:rPr>
          <w:rFonts w:ascii="GHEA Grapalat" w:hAnsi="GHEA Grapalat"/>
          <w:b/>
          <w:sz w:val="20"/>
          <w:szCs w:val="20"/>
          <w:lang w:val="af-ZA"/>
        </w:rPr>
        <w:t>«</w:t>
      </w:r>
      <w:r w:rsidR="00714CFE" w:rsidRPr="00714CFE">
        <w:rPr>
          <w:rFonts w:ascii="GHEA Grapalat" w:hAnsi="GHEA Grapalat"/>
          <w:b/>
          <w:sz w:val="20"/>
          <w:szCs w:val="20"/>
          <w:lang w:val="hy-AM"/>
        </w:rPr>
        <w:t>ԳՄԳՀ-ԳՀԾՁԲ-23/5</w:t>
      </w:r>
      <w:r w:rsidR="00714CFE" w:rsidRPr="00714CFE">
        <w:rPr>
          <w:rFonts w:ascii="GHEA Grapalat" w:hAnsi="GHEA Grapalat"/>
          <w:b/>
          <w:sz w:val="20"/>
          <w:szCs w:val="20"/>
          <w:lang w:val="af-ZA"/>
        </w:rPr>
        <w:t>»</w:t>
      </w:r>
      <w:r w:rsidR="00714CFE" w:rsidRPr="00714CFE">
        <w:rPr>
          <w:rFonts w:ascii="GHEA Grapalat" w:hAnsi="GHEA Grapalat" w:cs="Sylfaen"/>
          <w:b/>
          <w:sz w:val="20"/>
          <w:szCs w:val="20"/>
          <w:lang w:val="es-ES"/>
        </w:rPr>
        <w:t>*</w:t>
      </w:r>
      <w:r w:rsidR="00714CFE">
        <w:rPr>
          <w:rFonts w:ascii="GHEA Grapalat" w:hAnsi="GHEA Grapalat" w:cs="Sylfaen"/>
          <w:b/>
          <w:sz w:val="20"/>
          <w:szCs w:val="20"/>
          <w:lang w:val="hy-AM"/>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66C2F762" w:rsidR="00B2572B" w:rsidRPr="00F566BF" w:rsidRDefault="00714CFE"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513C7EA3"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714CFE" w:rsidRPr="00714CFE">
        <w:rPr>
          <w:rFonts w:ascii="GHEA Grapalat" w:hAnsi="GHEA Grapalat"/>
          <w:b/>
          <w:sz w:val="20"/>
          <w:szCs w:val="20"/>
          <w:lang w:val="af-ZA"/>
        </w:rPr>
        <w:t>«</w:t>
      </w:r>
      <w:r w:rsidR="00714CFE" w:rsidRPr="00714CFE">
        <w:rPr>
          <w:rFonts w:ascii="GHEA Grapalat" w:hAnsi="GHEA Grapalat"/>
          <w:b/>
          <w:sz w:val="20"/>
          <w:szCs w:val="20"/>
          <w:lang w:val="hy-AM"/>
        </w:rPr>
        <w:t>ԳՄԳՀ-ԳՀԾՁԲ-23/5</w:t>
      </w:r>
      <w:r w:rsidR="00714CFE" w:rsidRPr="00714CFE">
        <w:rPr>
          <w:rFonts w:ascii="GHEA Grapalat" w:hAnsi="GHEA Grapalat"/>
          <w:b/>
          <w:sz w:val="20"/>
          <w:szCs w:val="20"/>
          <w:lang w:val="af-ZA"/>
        </w:rPr>
        <w:t>»</w:t>
      </w:r>
      <w:r w:rsidR="00714CFE" w:rsidRPr="00714CFE">
        <w:rPr>
          <w:rFonts w:ascii="GHEA Grapalat" w:hAnsi="GHEA Grapalat" w:cs="Sylfaen"/>
          <w:b/>
          <w:sz w:val="20"/>
          <w:szCs w:val="20"/>
          <w:lang w:val="es-ES"/>
        </w:rPr>
        <w:t>*</w:t>
      </w:r>
      <w:r w:rsidR="00714CFE">
        <w:rPr>
          <w:rFonts w:ascii="GHEA Grapalat" w:hAnsi="GHEA Grapalat" w:cs="Sylfaen"/>
          <w:b/>
          <w:sz w:val="20"/>
          <w:szCs w:val="20"/>
          <w:lang w:val="hy-AM"/>
        </w:rPr>
        <w:t xml:space="preserve"> </w:t>
      </w:r>
      <w:r w:rsidRPr="00F71502">
        <w:rPr>
          <w:rFonts w:ascii="GHEA Grapalat" w:hAnsi="GHEA Grapalat" w:cs="Arial"/>
          <w:sz w:val="20"/>
          <w:szCs w:val="20"/>
          <w:lang w:val="es-ES"/>
        </w:rPr>
        <w:t xml:space="preserve">ծածկագրով  </w:t>
      </w:r>
      <w:r w:rsidR="00714CFE">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35E8B6EF"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714CFE" w:rsidRPr="00714CFE">
        <w:rPr>
          <w:rFonts w:ascii="GHEA Grapalat" w:hAnsi="GHEA Grapalat"/>
          <w:b/>
          <w:sz w:val="20"/>
          <w:szCs w:val="20"/>
          <w:lang w:val="af-ZA"/>
        </w:rPr>
        <w:t>«</w:t>
      </w:r>
      <w:r w:rsidR="00714CFE" w:rsidRPr="00714CFE">
        <w:rPr>
          <w:rFonts w:ascii="GHEA Grapalat" w:hAnsi="GHEA Grapalat"/>
          <w:b/>
          <w:sz w:val="20"/>
          <w:szCs w:val="20"/>
          <w:lang w:val="hy-AM"/>
        </w:rPr>
        <w:t>ԳՄԳՀ-ԳՀԾՁԲ-23/5</w:t>
      </w:r>
      <w:r w:rsidR="00714CFE" w:rsidRPr="00714CFE">
        <w:rPr>
          <w:rFonts w:ascii="GHEA Grapalat" w:hAnsi="GHEA Grapalat"/>
          <w:b/>
          <w:sz w:val="20"/>
          <w:szCs w:val="20"/>
          <w:lang w:val="af-ZA"/>
        </w:rPr>
        <w:t>»</w:t>
      </w:r>
      <w:r w:rsidR="00714CFE" w:rsidRPr="00714CFE">
        <w:rPr>
          <w:rFonts w:ascii="GHEA Grapalat" w:hAnsi="GHEA Grapalat" w:cs="Sylfaen"/>
          <w:b/>
          <w:sz w:val="20"/>
          <w:szCs w:val="20"/>
          <w:lang w:val="es-ES"/>
        </w:rPr>
        <w:t>*</w:t>
      </w:r>
      <w:r w:rsidR="00714CFE">
        <w:rPr>
          <w:rFonts w:ascii="GHEA Grapalat" w:hAnsi="GHEA Grapalat" w:cs="Sylfaen"/>
          <w:b/>
          <w:sz w:val="20"/>
          <w:szCs w:val="20"/>
          <w:lang w:val="hy-AM"/>
        </w:rPr>
        <w:t xml:space="preserve"> </w:t>
      </w:r>
      <w:r w:rsidR="006C3873" w:rsidRPr="00F71502">
        <w:rPr>
          <w:rFonts w:ascii="GHEA Grapalat" w:hAnsi="GHEA Grapalat" w:cs="Arial"/>
          <w:sz w:val="20"/>
          <w:szCs w:val="20"/>
          <w:lang w:val="es-ES"/>
        </w:rPr>
        <w:t xml:space="preserve">ծածկագրով </w:t>
      </w:r>
      <w:r w:rsidR="00714CFE">
        <w:rPr>
          <w:rFonts w:ascii="GHEA Grapalat" w:hAnsi="GHEA Grapalat" w:cs="Arial"/>
          <w:sz w:val="20"/>
          <w:szCs w:val="20"/>
          <w:lang w:val="hy-AM"/>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5"/>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1B159463" w:rsidR="00161442" w:rsidRPr="00F566BF" w:rsidRDefault="00714CFE" w:rsidP="00161442">
      <w:pPr>
        <w:pStyle w:val="31"/>
        <w:spacing w:line="240" w:lineRule="auto"/>
        <w:jc w:val="right"/>
        <w:rPr>
          <w:rFonts w:ascii="GHEA Grapalat" w:hAnsi="GHEA Grapalat" w:cs="Arial"/>
          <w:b/>
          <w:lang w:val="hy-AM"/>
        </w:rPr>
      </w:pPr>
      <w:r w:rsidRPr="00714CFE">
        <w:rPr>
          <w:rFonts w:ascii="GHEA Grapalat" w:hAnsi="GHEA Grapalat"/>
          <w:b/>
          <w:lang w:val="af-ZA"/>
        </w:rPr>
        <w:t>«</w:t>
      </w:r>
      <w:r w:rsidRPr="00714CFE">
        <w:rPr>
          <w:rFonts w:ascii="GHEA Grapalat" w:hAnsi="GHEA Grapalat"/>
          <w:b/>
          <w:lang w:val="hy-AM"/>
        </w:rPr>
        <w:t>ԳՄԳՀ-ԳՀԾՁԲ-23/5</w:t>
      </w:r>
      <w:r w:rsidRPr="00714CFE">
        <w:rPr>
          <w:rFonts w:ascii="GHEA Grapalat" w:hAnsi="GHEA Grapalat"/>
          <w:b/>
          <w:lang w:val="af-ZA"/>
        </w:rPr>
        <w:t>»</w:t>
      </w:r>
      <w:r w:rsidRPr="00714CFE">
        <w:rPr>
          <w:rFonts w:ascii="GHEA Grapalat" w:hAnsi="GHEA Grapalat" w:cs="Sylfaen"/>
          <w:b/>
          <w:lang w:val="es-ES"/>
        </w:rPr>
        <w:t>*</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3B8DBD1D" w:rsidR="00161442" w:rsidRDefault="00714CFE"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231C38"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231C38"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Pr="00EC05AA" w:rsidRDefault="00CE11B7" w:rsidP="00CE11B7">
      <w:pPr>
        <w:spacing w:line="360" w:lineRule="auto"/>
        <w:jc w:val="center"/>
        <w:rPr>
          <w:rFonts w:ascii="GHEA Grapalat" w:eastAsia="GHEA Grapalat" w:hAnsi="GHEA Grapalat" w:cs="GHEA Grapalat"/>
          <w:b/>
          <w:sz w:val="20"/>
        </w:rPr>
      </w:pPr>
      <w:r w:rsidRPr="00EC05AA">
        <w:rPr>
          <w:rFonts w:ascii="GHEA Grapalat" w:eastAsia="GHEA Grapalat" w:hAnsi="GHEA Grapalat" w:cs="GHEA Grapalat"/>
          <w:b/>
          <w:sz w:val="20"/>
        </w:rPr>
        <w:t>I. Հայտարարագրի լրացման կարգը</w:t>
      </w:r>
    </w:p>
    <w:p w14:paraId="0FEC3CB8" w14:textId="77777777" w:rsidR="00CE11B7" w:rsidRPr="00EC05AA"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74E2190F"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EC05AA">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20E859D3"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EC05AA"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EC05AA">
        <w:rPr>
          <w:rFonts w:ascii="GHEA Grapalat" w:eastAsia="GHEA Grapalat" w:hAnsi="GHEA Grapalat" w:cs="GHEA Grapalat"/>
          <w:sz w:val="20"/>
          <w:lang w:val="hy-AM"/>
        </w:rPr>
        <w:t xml:space="preserve">սույն ընթացակարգի </w:t>
      </w:r>
      <w:r w:rsidRPr="00EC05AA">
        <w:rPr>
          <w:rFonts w:ascii="GHEA Grapalat" w:eastAsia="GHEA Grapalat" w:hAnsi="GHEA Grapalat" w:cs="GHEA Grapalat"/>
          <w:sz w:val="20"/>
        </w:rPr>
        <w:t>հայտում ներառվող փաստաթղթերը.</w:t>
      </w:r>
    </w:p>
    <w:p w14:paraId="5751D973" w14:textId="77777777" w:rsidR="00CE11B7" w:rsidRPr="00EC05AA"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EC05AA" w:rsidRDefault="00CE11B7" w:rsidP="00CE11B7">
      <w:pPr>
        <w:spacing w:line="276" w:lineRule="auto"/>
        <w:ind w:firstLine="567"/>
        <w:jc w:val="both"/>
        <w:rPr>
          <w:rFonts w:ascii="GHEA Grapalat" w:eastAsia="GHEA Grapalat" w:hAnsi="GHEA Grapalat" w:cs="GHEA Grapalat"/>
          <w:sz w:val="20"/>
        </w:rPr>
      </w:pPr>
    </w:p>
    <w:p w14:paraId="51CAA87F"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Հայտարարագրի</w:t>
      </w:r>
      <w:r w:rsidRPr="00EC05AA">
        <w:rPr>
          <w:rFonts w:ascii="GHEA Grapalat" w:eastAsia="GHEA Grapalat" w:hAnsi="GHEA Grapalat" w:cs="GHEA Grapalat"/>
          <w:color w:val="000000"/>
          <w:sz w:val="20"/>
        </w:rPr>
        <w:t xml:space="preserve"> 2-րդ բաժինը (Բաժնետոմսերի ցուցակման տվյալները)</w:t>
      </w:r>
      <w:r w:rsidRPr="00EC05AA">
        <w:rPr>
          <w:rFonts w:ascii="GHEA Grapalat" w:eastAsia="GHEA Grapalat" w:hAnsi="GHEA Grapalat" w:cs="GHEA Grapalat"/>
          <w:b/>
          <w:color w:val="000000"/>
          <w:sz w:val="20"/>
        </w:rPr>
        <w:t xml:space="preserve"> </w:t>
      </w:r>
      <w:r w:rsidRPr="00EC05AA">
        <w:rPr>
          <w:rFonts w:ascii="GHEA Grapalat" w:eastAsia="GHEA Grapalat" w:hAnsi="GHEA Grapalat" w:cs="GHEA Grapalat"/>
          <w:color w:val="000000"/>
          <w:sz w:val="20"/>
        </w:rPr>
        <w:t>լրացվում է, եթե Կազմակերպության կամ Կազմակերպություն</w:t>
      </w:r>
      <w:r w:rsidRPr="00EC05AA">
        <w:rPr>
          <w:rFonts w:ascii="GHEA Grapalat" w:eastAsia="GHEA Grapalat" w:hAnsi="GHEA Grapalat" w:cs="GHEA Grapalat"/>
          <w:sz w:val="20"/>
        </w:rPr>
        <w:t xml:space="preserve">ն </w:t>
      </w:r>
      <w:r w:rsidRPr="00EC05AA">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C05AA">
        <w:rPr>
          <w:rFonts w:ascii="GHEA Grapalat" w:eastAsia="GHEA Grapalat" w:hAnsi="GHEA Grapalat" w:cs="GHEA Grapalat"/>
          <w:sz w:val="20"/>
        </w:rPr>
        <w:t>այս</w:t>
      </w:r>
      <w:r w:rsidRPr="00EC05AA">
        <w:rPr>
          <w:rFonts w:ascii="GHEA Grapalat" w:eastAsia="GHEA Grapalat" w:hAnsi="GHEA Grapalat" w:cs="GHEA Grapalat"/>
          <w:color w:val="000000"/>
          <w:sz w:val="20"/>
        </w:rPr>
        <w:t xml:space="preserve"> բաժինը լրացվում է Կազմակերպության կամ </w:t>
      </w:r>
      <w:r w:rsidRPr="00EC05AA">
        <w:rPr>
          <w:rFonts w:ascii="GHEA Grapalat" w:eastAsia="GHEA Grapalat" w:hAnsi="GHEA Grapalat" w:cs="GHEA Grapalat"/>
          <w:sz w:val="20"/>
        </w:rPr>
        <w:t>Կազմակերպությունն</w:t>
      </w:r>
      <w:r w:rsidRPr="00EC05AA">
        <w:rPr>
          <w:rFonts w:ascii="GHEA Grapalat" w:eastAsia="GHEA Grapalat" w:hAnsi="GHEA Grapalat" w:cs="GHEA Grapalat"/>
          <w:color w:val="000000"/>
          <w:sz w:val="20"/>
        </w:rPr>
        <w:t xml:space="preserve"> ամբողջությամբ վերահսկող այլ իրավաբանական անձի համար։ </w:t>
      </w:r>
      <w:r w:rsidRPr="00EC05AA">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C05AA">
        <w:rPr>
          <w:rFonts w:ascii="GHEA Grapalat" w:eastAsia="GHEA Grapalat" w:hAnsi="GHEA Grapalat" w:cs="GHEA Grapalat"/>
          <w:color w:val="000000"/>
          <w:sz w:val="20"/>
        </w:rPr>
        <w:t>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66AF0027"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«Վերահսկողության մակարդակը» ենթաբաժինը լրացվում է, եթե հայտարարագրի 2</w:t>
      </w:r>
      <w:r w:rsidRPr="00EC05AA">
        <w:rPr>
          <w:rFonts w:ascii="Cambria Math" w:eastAsia="Cambria Math" w:hAnsi="Cambria Math" w:cs="Cambria Math"/>
          <w:sz w:val="20"/>
        </w:rPr>
        <w:t>․</w:t>
      </w:r>
      <w:r w:rsidRPr="00EC05AA">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w:t>
      </w:r>
      <w:r w:rsidRPr="00EC05AA">
        <w:rPr>
          <w:rFonts w:ascii="GHEA Grapalat" w:eastAsia="GHEA Grapalat" w:hAnsi="GHEA Grapalat" w:cs="GHEA Grapalat"/>
          <w:sz w:val="20"/>
        </w:rPr>
        <w:lastRenderedPageBreak/>
        <w:t>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B7DEF06"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EC05AA">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EC05AA">
        <w:rPr>
          <w:rFonts w:ascii="GHEA Grapalat" w:eastAsia="GHEA Grapalat" w:hAnsi="GHEA Grapalat" w:cs="GHEA Grapalat"/>
          <w:b/>
          <w:color w:val="000000"/>
          <w:sz w:val="20"/>
        </w:rPr>
        <w:t xml:space="preserve"> </w:t>
      </w:r>
      <w:r w:rsidRPr="00EC05AA">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194785C2"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EC05AA"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60CA8ECE"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EC05AA">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55D57077"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6CD7386D"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C05AA">
        <w:rPr>
          <w:rFonts w:ascii="Cambria Math" w:eastAsia="GHEA Grapalat" w:hAnsi="Cambria Math" w:cs="GHEA Grapalat"/>
          <w:sz w:val="20"/>
        </w:rPr>
        <w:t>․</w:t>
      </w:r>
    </w:p>
    <w:p w14:paraId="6C5AB61E"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ա</w:t>
      </w:r>
      <w:r w:rsidRPr="00EC05AA">
        <w:rPr>
          <w:rFonts w:ascii="Cambria Math" w:eastAsia="GHEA Grapalat" w:hAnsi="Cambria Math" w:cs="GHEA Grapalat"/>
          <w:sz w:val="20"/>
        </w:rPr>
        <w:t>․</w:t>
      </w:r>
      <w:r w:rsidRPr="00EC05AA">
        <w:rPr>
          <w:rFonts w:ascii="GHEA Grapalat" w:eastAsia="GHEA Grapalat" w:hAnsi="GHEA Grapalat" w:cs="GHEA Grapalat"/>
          <w:sz w:val="20"/>
        </w:rPr>
        <w:t xml:space="preserve"> Այս ենթաբաժնի «</w:t>
      </w:r>
      <w:r w:rsidRPr="00EC05AA">
        <w:rPr>
          <w:rFonts w:ascii="GHEA Grapalat" w:eastAsia="GHEA Grapalat" w:hAnsi="GHEA Grapalat" w:cs="GHEA Grapalat"/>
          <w:b/>
          <w:sz w:val="20"/>
        </w:rPr>
        <w:t>ա</w:t>
      </w:r>
      <w:r w:rsidRPr="00EC05AA">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բ</w:t>
      </w:r>
      <w:r w:rsidRPr="00EC05AA">
        <w:rPr>
          <w:rFonts w:ascii="Cambria Math" w:eastAsia="GHEA Grapalat" w:hAnsi="Cambria Math" w:cs="GHEA Grapalat"/>
          <w:sz w:val="20"/>
        </w:rPr>
        <w:t>․</w:t>
      </w:r>
      <w:r w:rsidRPr="00EC05AA">
        <w:rPr>
          <w:rFonts w:ascii="GHEA Grapalat" w:eastAsia="GHEA Grapalat" w:hAnsi="GHEA Grapalat" w:cs="GHEA Grapalat"/>
          <w:sz w:val="20"/>
        </w:rPr>
        <w:t xml:space="preserve"> Այս ենթաբաժնի «</w:t>
      </w:r>
      <w:r w:rsidRPr="00EC05AA">
        <w:rPr>
          <w:rFonts w:ascii="GHEA Grapalat" w:eastAsia="GHEA Grapalat" w:hAnsi="GHEA Grapalat" w:cs="GHEA Grapalat"/>
          <w:b/>
          <w:sz w:val="20"/>
        </w:rPr>
        <w:t>բ</w:t>
      </w:r>
      <w:r w:rsidRPr="00EC05AA">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գ</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գ</w:t>
      </w:r>
      <w:r w:rsidRPr="00EC05A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8" w:name="_heading=h.gjdgxs" w:colFirst="0" w:colLast="0"/>
      <w:bookmarkEnd w:id="8"/>
      <w:r w:rsidRPr="00EC05AA">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w:t>
      </w:r>
      <w:r w:rsidRPr="00EC05AA">
        <w:rPr>
          <w:rFonts w:ascii="GHEA Grapalat" w:eastAsia="GHEA Grapalat" w:hAnsi="GHEA Grapalat" w:cs="GHEA Grapalat"/>
          <w:sz w:val="20"/>
        </w:rPr>
        <w:lastRenderedPageBreak/>
        <w:t>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C05AA">
        <w:rPr>
          <w:rFonts w:ascii="Cambria Math" w:eastAsia="Cambria Math" w:hAnsi="Cambria Math" w:cs="Cambria Math"/>
          <w:sz w:val="20"/>
        </w:rPr>
        <w:t>․</w:t>
      </w:r>
      <w:r w:rsidRPr="00EC05AA">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EC05AA">
        <w:rPr>
          <w:rFonts w:ascii="Cambria Math" w:eastAsia="GHEA Grapalat" w:hAnsi="Cambria Math" w:cs="GHEA Grapalat"/>
          <w:sz w:val="20"/>
        </w:rPr>
        <w:t>․</w:t>
      </w:r>
    </w:p>
    <w:p w14:paraId="3C3613F3"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ա</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ա</w:t>
      </w:r>
      <w:r w:rsidRPr="00EC05AA">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բ</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բ</w:t>
      </w:r>
      <w:r w:rsidRPr="00EC05AA">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գ</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գ</w:t>
      </w:r>
      <w:r w:rsidRPr="00EC05AA">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դ</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դ</w:t>
      </w:r>
      <w:r w:rsidRPr="00EC05AA">
        <w:rPr>
          <w:rFonts w:ascii="GHEA Grapalat" w:eastAsia="GHEA Grapalat" w:hAnsi="GHEA Grapalat" w:cs="GHEA Grapalat"/>
          <w:sz w:val="20"/>
        </w:rPr>
        <w:t>»</w:t>
      </w:r>
      <w:r w:rsidRPr="00EC05AA">
        <w:rPr>
          <w:rFonts w:ascii="GHEA Grapalat" w:eastAsia="GHEA Grapalat" w:hAnsi="GHEA Grapalat" w:cs="GHEA Grapalat"/>
          <w:b/>
          <w:sz w:val="20"/>
        </w:rPr>
        <w:t xml:space="preserve"> </w:t>
      </w:r>
      <w:r w:rsidRPr="00EC05AA">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EC05AA"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EC05AA">
        <w:rPr>
          <w:rFonts w:ascii="GHEA Grapalat" w:eastAsia="GHEA Grapalat" w:hAnsi="GHEA Grapalat" w:cs="GHEA Grapalat"/>
          <w:sz w:val="20"/>
        </w:rPr>
        <w:t>ե</w:t>
      </w:r>
      <w:r w:rsidRPr="00EC05AA">
        <w:rPr>
          <w:rFonts w:ascii="Cambria Math" w:eastAsia="GHEA Grapalat" w:hAnsi="Cambria Math" w:cs="GHEA Grapalat"/>
          <w:sz w:val="20"/>
        </w:rPr>
        <w:t xml:space="preserve">․ </w:t>
      </w:r>
      <w:r w:rsidRPr="00EC05AA">
        <w:rPr>
          <w:rFonts w:ascii="GHEA Grapalat" w:eastAsia="GHEA Grapalat" w:hAnsi="GHEA Grapalat" w:cs="GHEA Grapalat"/>
          <w:sz w:val="20"/>
        </w:rPr>
        <w:t>Այս ենթաբաժնի «</w:t>
      </w:r>
      <w:r w:rsidRPr="00EC05AA">
        <w:rPr>
          <w:rFonts w:ascii="GHEA Grapalat" w:eastAsia="GHEA Grapalat" w:hAnsi="GHEA Grapalat" w:cs="GHEA Grapalat"/>
          <w:b/>
          <w:sz w:val="20"/>
        </w:rPr>
        <w:t>ե</w:t>
      </w:r>
      <w:r w:rsidRPr="00EC05AA">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EC05AA"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206F82D7"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EC05AA">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C05AA">
        <w:rPr>
          <w:rFonts w:ascii="GHEA Grapalat" w:eastAsia="GHEA Grapalat" w:hAnsi="GHEA Grapalat" w:cs="GHEA Grapalat"/>
          <w:color w:val="000000"/>
          <w:sz w:val="20"/>
        </w:rPr>
        <w:t xml:space="preserve">ենթակա է լրացման յուրաքանչյուր </w:t>
      </w:r>
      <w:r w:rsidRPr="00EC05AA">
        <w:rPr>
          <w:rFonts w:ascii="GHEA Grapalat" w:eastAsia="GHEA Grapalat" w:hAnsi="GHEA Grapalat" w:cs="GHEA Grapalat"/>
          <w:sz w:val="20"/>
        </w:rPr>
        <w:t xml:space="preserve">միջանկյալ իրավաբանական </w:t>
      </w:r>
      <w:r w:rsidRPr="00EC05AA">
        <w:rPr>
          <w:rFonts w:ascii="GHEA Grapalat" w:eastAsia="GHEA Grapalat" w:hAnsi="GHEA Grapalat" w:cs="GHEA Grapalat"/>
          <w:sz w:val="20"/>
        </w:rPr>
        <w:lastRenderedPageBreak/>
        <w:t xml:space="preserve">անձի համար առանձին՝ բոլոր միջանկյալ իրավաբանական անձանց քանակով։ </w:t>
      </w:r>
      <w:r w:rsidRPr="00EC05AA">
        <w:rPr>
          <w:rFonts w:ascii="GHEA Grapalat" w:eastAsia="GHEA Grapalat" w:hAnsi="GHEA Grapalat" w:cs="GHEA Grapalat"/>
          <w:color w:val="000000"/>
          <w:sz w:val="20"/>
        </w:rPr>
        <w:t>Այս բաժնում ենթաբաժինները լրացվում են հետևյալ կանոններով</w:t>
      </w:r>
      <w:r w:rsidRPr="00EC05AA">
        <w:rPr>
          <w:rFonts w:ascii="Cambria Math" w:eastAsia="GHEA Grapalat" w:hAnsi="Cambria Math" w:cs="GHEA Grapalat"/>
          <w:color w:val="000000"/>
          <w:sz w:val="20"/>
        </w:rPr>
        <w:t>․</w:t>
      </w:r>
    </w:p>
    <w:p w14:paraId="70FB34F0"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EC05AA"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EC05AA"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1BB2B0C0"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EC05AA"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EC05AA">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133C7A0C" w:rsidR="00B2572B" w:rsidRPr="00F566BF" w:rsidRDefault="00714CFE" w:rsidP="00EF3662">
      <w:pPr>
        <w:pStyle w:val="31"/>
        <w:spacing w:line="240" w:lineRule="auto"/>
        <w:jc w:val="right"/>
        <w:rPr>
          <w:rFonts w:ascii="GHEA Grapalat" w:hAnsi="GHEA Grapalat" w:cs="Arial"/>
          <w:b/>
          <w:lang w:val="hy-AM"/>
        </w:rPr>
      </w:pPr>
      <w:r w:rsidRPr="00714CFE">
        <w:rPr>
          <w:rFonts w:ascii="GHEA Grapalat" w:hAnsi="GHEA Grapalat"/>
          <w:b/>
          <w:lang w:val="af-ZA"/>
        </w:rPr>
        <w:t>«</w:t>
      </w:r>
      <w:r w:rsidRPr="00714CFE">
        <w:rPr>
          <w:rFonts w:ascii="GHEA Grapalat" w:hAnsi="GHEA Grapalat"/>
          <w:b/>
          <w:lang w:val="hy-AM"/>
        </w:rPr>
        <w:t>ԳՄԳՀ-ԳՀԾՁԲ-23/5</w:t>
      </w:r>
      <w:r w:rsidRPr="00714CFE">
        <w:rPr>
          <w:rFonts w:ascii="GHEA Grapalat" w:hAnsi="GHEA Grapalat"/>
          <w:b/>
          <w:lang w:val="af-ZA"/>
        </w:rPr>
        <w:t>»</w:t>
      </w:r>
      <w:r w:rsidRPr="00714CFE">
        <w:rPr>
          <w:rFonts w:ascii="GHEA Grapalat" w:hAnsi="GHEA Grapalat" w:cs="Sylfaen"/>
          <w:b/>
          <w:lang w:val="es-ES"/>
        </w:rPr>
        <w:t>*</w:t>
      </w:r>
      <w:r w:rsidRPr="00F566BF">
        <w:rPr>
          <w:rFonts w:ascii="GHEA Grapalat" w:hAnsi="GHEA Grapalat"/>
          <w:sz w:val="24"/>
          <w:szCs w:val="24"/>
          <w:lang w:val="hy-AM"/>
        </w:rPr>
        <w:t xml:space="preserve"> </w:t>
      </w:r>
      <w:r w:rsidR="00B2572B" w:rsidRPr="00F566BF">
        <w:rPr>
          <w:rFonts w:ascii="GHEA Grapalat" w:hAnsi="GHEA Grapalat" w:cs="Sylfaen"/>
          <w:b/>
          <w:lang w:val="hy-AM"/>
        </w:rPr>
        <w:t>ծածկագրով</w:t>
      </w:r>
    </w:p>
    <w:p w14:paraId="476DC26D" w14:textId="59351AFF" w:rsidR="00B2572B" w:rsidRPr="00F566BF" w:rsidRDefault="00714CFE"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1007DE0A"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714CFE" w:rsidRPr="00714CFE">
        <w:rPr>
          <w:rFonts w:ascii="GHEA Grapalat" w:hAnsi="GHEA Grapalat"/>
          <w:b/>
          <w:sz w:val="20"/>
          <w:szCs w:val="20"/>
          <w:lang w:val="af-ZA"/>
        </w:rPr>
        <w:t>«</w:t>
      </w:r>
      <w:r w:rsidR="00714CFE" w:rsidRPr="00714CFE">
        <w:rPr>
          <w:rFonts w:ascii="GHEA Grapalat" w:hAnsi="GHEA Grapalat"/>
          <w:b/>
          <w:sz w:val="20"/>
          <w:szCs w:val="20"/>
          <w:lang w:val="hy-AM"/>
        </w:rPr>
        <w:t>ԳՄԳՀ-ԳՀԾՁԲ-23/5</w:t>
      </w:r>
      <w:r w:rsidR="00714CFE" w:rsidRPr="00714CFE">
        <w:rPr>
          <w:rFonts w:ascii="GHEA Grapalat" w:hAnsi="GHEA Grapalat"/>
          <w:b/>
          <w:sz w:val="20"/>
          <w:szCs w:val="20"/>
          <w:lang w:val="af-ZA"/>
        </w:rPr>
        <w:t>»</w:t>
      </w:r>
      <w:r w:rsidR="00714CFE" w:rsidRPr="00714CFE">
        <w:rPr>
          <w:rFonts w:ascii="GHEA Grapalat" w:hAnsi="GHEA Grapalat" w:cs="Sylfaen"/>
          <w:b/>
          <w:sz w:val="20"/>
          <w:szCs w:val="20"/>
          <w:lang w:val="es-ES"/>
        </w:rPr>
        <w:t>*</w:t>
      </w:r>
      <w:r w:rsidR="00714CFE">
        <w:rPr>
          <w:rFonts w:ascii="GHEA Grapalat" w:hAnsi="GHEA Grapalat" w:cs="Sylfaen"/>
          <w:b/>
          <w:sz w:val="20"/>
          <w:szCs w:val="20"/>
          <w:lang w:val="hy-AM"/>
        </w:rPr>
        <w:t xml:space="preserve"> </w:t>
      </w:r>
      <w:r w:rsidR="00B2572B" w:rsidRPr="00F566BF">
        <w:rPr>
          <w:rFonts w:ascii="GHEA Grapalat" w:hAnsi="GHEA Grapalat" w:cs="Arial"/>
          <w:sz w:val="20"/>
          <w:szCs w:val="20"/>
          <w:lang w:val="es-ES"/>
        </w:rPr>
        <w:t xml:space="preserve">ծածկագրով </w:t>
      </w:r>
      <w:r w:rsidR="00714CFE">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5207A2"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5207A2"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5207A2"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5207A2"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6"/>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04F9FFBB" w14:textId="1185BCDB"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71BBAD16" w:rsidR="007862B1" w:rsidRPr="00F566BF" w:rsidRDefault="007862B1" w:rsidP="007862B1">
      <w:pPr>
        <w:pStyle w:val="31"/>
        <w:spacing w:line="240" w:lineRule="auto"/>
        <w:jc w:val="right"/>
        <w:rPr>
          <w:rFonts w:ascii="GHEA Grapalat" w:hAnsi="GHEA Grapalat" w:cs="Arial"/>
          <w:b/>
          <w:lang w:val="hy-AM"/>
        </w:rPr>
      </w:pPr>
      <w:r w:rsidRPr="00714CFE">
        <w:rPr>
          <w:rFonts w:ascii="GHEA Grapalat" w:hAnsi="GHEA Grapalat"/>
          <w:b/>
          <w:lang w:val="hy-AM"/>
        </w:rPr>
        <w:t>«</w:t>
      </w:r>
      <w:r w:rsidR="00714CFE" w:rsidRPr="00714CFE">
        <w:rPr>
          <w:rFonts w:ascii="GHEA Grapalat" w:hAnsi="GHEA Grapalat"/>
          <w:b/>
          <w:lang w:val="hy-AM"/>
        </w:rPr>
        <w:t>ԳՄԳՀ-ԳՀԾՁԲ-23/5</w:t>
      </w:r>
      <w:r w:rsidRPr="00714CFE">
        <w:rPr>
          <w:rFonts w:ascii="GHEA Grapalat" w:hAnsi="GHEA Grapalat"/>
          <w:b/>
          <w:lang w:val="hy-AM"/>
        </w:rPr>
        <w:t>»</w:t>
      </w:r>
      <w:r w:rsidRPr="00714CFE">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6DF90ECC" w:rsidR="007862B1" w:rsidRPr="00F566BF" w:rsidRDefault="00714CFE"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77777777"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7777777"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50354518" w:rsidR="00595213" w:rsidRPr="00714CFE" w:rsidRDefault="00595213" w:rsidP="00CB0ADE">
            <w:pPr>
              <w:rPr>
                <w:rFonts w:ascii="GHEA Grapalat" w:hAnsi="GHEA Grapalat" w:cs="Arial"/>
                <w:sz w:val="20"/>
                <w:szCs w:val="20"/>
                <w:lang w:val="hy-AM"/>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714CFE">
              <w:rPr>
                <w:rFonts w:ascii="GHEA Grapalat" w:hAnsi="GHEA Grapalat" w:cs="Arial"/>
                <w:sz w:val="20"/>
                <w:szCs w:val="20"/>
                <w:lang w:val="hy-AM"/>
              </w:rPr>
              <w:t xml:space="preserve"> </w:t>
            </w:r>
            <w:r w:rsidR="00714CFE" w:rsidRPr="001A194F">
              <w:rPr>
                <w:rFonts w:ascii="GHEA Grapalat" w:hAnsi="GHEA Grapalat" w:cs="Arial"/>
                <w:b/>
                <w:sz w:val="20"/>
                <w:szCs w:val="20"/>
                <w:lang w:val="hy-AM"/>
              </w:rPr>
              <w:t>Գավառի համայնքապետարան</w:t>
            </w:r>
          </w:p>
        </w:tc>
      </w:tr>
      <w:tr w:rsidR="00595213" w:rsidRPr="00F566BF" w14:paraId="4BC172B0"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13AE222E" w:rsidR="00595213" w:rsidRPr="001A194F" w:rsidRDefault="00595213" w:rsidP="00CB0ADE">
            <w:pPr>
              <w:rPr>
                <w:rFonts w:ascii="GHEA Grapalat" w:hAnsi="GHEA Grapalat" w:cs="Arial"/>
                <w:sz w:val="20"/>
                <w:szCs w:val="20"/>
                <w:lang w:val="hy-AM"/>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1A194F">
              <w:rPr>
                <w:rFonts w:ascii="GHEA Grapalat" w:hAnsi="GHEA Grapalat" w:cs="Arial"/>
                <w:sz w:val="20"/>
                <w:szCs w:val="20"/>
                <w:lang w:val="hy-AM"/>
              </w:rPr>
              <w:t xml:space="preserve"> </w:t>
            </w:r>
            <w:r w:rsidR="001A194F" w:rsidRPr="000C3400">
              <w:rPr>
                <w:rFonts w:ascii="GHEA Grapalat" w:hAnsi="GHEA Grapalat" w:cs="Arial"/>
                <w:b/>
                <w:sz w:val="20"/>
                <w:szCs w:val="20"/>
              </w:rPr>
              <w:t>08425757</w:t>
            </w:r>
          </w:p>
        </w:tc>
      </w:tr>
      <w:tr w:rsidR="00595213" w:rsidRPr="00F566BF" w14:paraId="379116A2"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4B110753" w:rsidR="00595213" w:rsidRPr="001A194F" w:rsidRDefault="00595213" w:rsidP="001A194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1A194F">
              <w:rPr>
                <w:rFonts w:ascii="GHEA Grapalat" w:hAnsi="GHEA Grapalat" w:cs="Arial"/>
                <w:sz w:val="20"/>
                <w:szCs w:val="20"/>
                <w:lang w:val="hy-AM"/>
              </w:rPr>
              <w:t xml:space="preserve"> </w:t>
            </w:r>
            <w:r w:rsidR="001A194F" w:rsidRPr="001A194F">
              <w:rPr>
                <w:rFonts w:ascii="GHEA Grapalat" w:hAnsi="GHEA Grapalat" w:cs="Arial"/>
                <w:b/>
                <w:sz w:val="20"/>
                <w:szCs w:val="20"/>
                <w:lang w:val="hy-AM"/>
              </w:rPr>
              <w:t>ՀՀ ՖՆ Գործառնական Վարչություն</w:t>
            </w:r>
          </w:p>
        </w:tc>
      </w:tr>
      <w:tr w:rsidR="00595213" w:rsidRPr="00F566BF" w14:paraId="2407ACE7"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5DC5032C" w:rsidR="00595213" w:rsidRPr="00F566BF" w:rsidRDefault="00595213" w:rsidP="00EC05AA">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1A194F">
              <w:rPr>
                <w:rFonts w:ascii="GHEA Grapalat" w:hAnsi="GHEA Grapalat" w:cs="Arial"/>
                <w:sz w:val="20"/>
                <w:szCs w:val="20"/>
                <w:lang w:val="hy-AM"/>
              </w:rPr>
              <w:t xml:space="preserve"> </w:t>
            </w:r>
            <w:r w:rsidR="001A194F" w:rsidRPr="001A194F">
              <w:rPr>
                <w:rFonts w:ascii="GHEA Grapalat" w:hAnsi="GHEA Grapalat" w:cs="Arial"/>
                <w:b/>
                <w:sz w:val="20"/>
                <w:szCs w:val="20"/>
                <w:lang w:val="hy-AM"/>
              </w:rPr>
              <w:t>90017</w:t>
            </w:r>
            <w:r w:rsidR="00EC05AA">
              <w:rPr>
                <w:rFonts w:ascii="GHEA Grapalat" w:hAnsi="GHEA Grapalat" w:cs="Arial"/>
                <w:b/>
                <w:sz w:val="20"/>
                <w:szCs w:val="20"/>
                <w:lang w:val="hy-AM"/>
              </w:rPr>
              <w:t>5101113</w:t>
            </w:r>
          </w:p>
        </w:tc>
      </w:tr>
      <w:tr w:rsidR="00595213" w:rsidRPr="00F566BF" w14:paraId="4DFA77D2"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231B2E" w14:textId="17842464" w:rsidR="00595213" w:rsidRPr="00714CFE"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595213" w:rsidRPr="00F566BF" w14:paraId="13AC34C4"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F171EB" w14:textId="06B98DDE" w:rsidR="00595213" w:rsidRPr="00714CFE"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595213" w:rsidRPr="00F566BF" w14:paraId="7F604FAF" w14:textId="77777777" w:rsidTr="00714CFE">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5AA45D" w14:textId="4374C048" w:rsidR="00595213" w:rsidRPr="00714CFE"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w:t>
            </w:r>
            <w:r w:rsidRPr="00F566BF">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5207A2"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5207A2"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w:t>
            </w:r>
            <w:r w:rsidRPr="00F566BF">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5207A2"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5207A2"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5207A2"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 xml:space="preserve">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0C1FB1CC" w14:textId="3557F09C" w:rsidR="00631658" w:rsidRPr="00F566BF" w:rsidRDefault="00631658" w:rsidP="001A194F">
      <w:pPr>
        <w:pStyle w:val="31"/>
        <w:spacing w:line="240" w:lineRule="auto"/>
        <w:ind w:firstLine="0"/>
        <w:rPr>
          <w:rFonts w:ascii="GHEA Grapalat" w:hAnsi="GHEA Grapalat" w:cs="GHEA Grapalat"/>
          <w:i/>
          <w:sz w:val="18"/>
          <w:szCs w:val="18"/>
          <w:lang w:val="hy-AM"/>
        </w:rPr>
      </w:pPr>
      <w:r w:rsidRPr="00F566BF">
        <w:rPr>
          <w:rFonts w:ascii="GHEA Grapalat" w:hAnsi="GHEA Grapalat"/>
          <w:b/>
          <w:lang w:val="hy-AM"/>
        </w:rPr>
        <w:br w:type="page"/>
      </w:r>
    </w:p>
    <w:p w14:paraId="36F49941" w14:textId="77777777"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A82AA7" w14:textId="0BD83A2A"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1A194F">
        <w:rPr>
          <w:rFonts w:ascii="GHEA Grapalat" w:hAnsi="GHEA Grapalat" w:cs="Sylfaen"/>
          <w:b/>
          <w:lang w:val="hy-AM"/>
        </w:rPr>
        <w:t>ԳՄԳՀ-ԳՀԾՁԲ-23/5</w:t>
      </w:r>
      <w:r w:rsidRPr="00F566BF">
        <w:rPr>
          <w:rFonts w:ascii="GHEA Grapalat" w:hAnsi="GHEA Grapalat" w:cs="Sylfaen"/>
          <w:b/>
          <w:lang w:val="hy-AM"/>
        </w:rPr>
        <w:t>»*  ծածկագրով</w:t>
      </w:r>
    </w:p>
    <w:p w14:paraId="2E7932EB" w14:textId="253669DD" w:rsidR="00631658" w:rsidRDefault="001A194F"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3387FF9B" w14:textId="77777777" w:rsidR="001A194F" w:rsidRPr="00F566BF" w:rsidRDefault="001A194F" w:rsidP="00631658">
      <w:pPr>
        <w:pStyle w:val="31"/>
        <w:spacing w:line="240" w:lineRule="auto"/>
        <w:jc w:val="right"/>
        <w:rPr>
          <w:rFonts w:ascii="GHEA Grapalat" w:hAnsi="GHEA Grapalat" w:cs="Sylfaen"/>
          <w:b/>
          <w:lang w:val="hy-AM"/>
        </w:rPr>
      </w:pP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77777777"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1A194F" w:rsidRPr="00F566BF" w14:paraId="11FD39F9"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55B210E6" w:rsidR="001A194F" w:rsidRPr="00F566BF" w:rsidRDefault="001A194F" w:rsidP="001A194F">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Pr>
                <w:rFonts w:ascii="GHEA Grapalat" w:hAnsi="GHEA Grapalat" w:cs="Arial"/>
                <w:sz w:val="20"/>
                <w:szCs w:val="20"/>
                <w:lang w:val="hy-AM"/>
              </w:rPr>
              <w:t xml:space="preserve"> </w:t>
            </w:r>
            <w:r w:rsidRPr="001A194F">
              <w:rPr>
                <w:rFonts w:ascii="GHEA Grapalat" w:hAnsi="GHEA Grapalat" w:cs="Arial"/>
                <w:b/>
                <w:sz w:val="20"/>
                <w:szCs w:val="20"/>
                <w:lang w:val="hy-AM"/>
              </w:rPr>
              <w:t>Գավառի համայնքապետարան</w:t>
            </w:r>
          </w:p>
        </w:tc>
      </w:tr>
      <w:tr w:rsidR="001A194F" w:rsidRPr="00F566BF" w14:paraId="048EC529"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309D699B" w:rsidR="001A194F" w:rsidRPr="00F566BF" w:rsidRDefault="001A194F" w:rsidP="001A194F">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1A194F" w:rsidRPr="00F566BF" w14:paraId="351141BA"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08A196BE" w:rsidR="001A194F" w:rsidRPr="00F566BF" w:rsidRDefault="001A194F" w:rsidP="001A194F">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hy-AM"/>
              </w:rPr>
              <w:t xml:space="preserve"> </w:t>
            </w:r>
            <w:r w:rsidRPr="000C3400">
              <w:rPr>
                <w:rFonts w:ascii="GHEA Grapalat" w:hAnsi="GHEA Grapalat" w:cs="Arial"/>
                <w:b/>
                <w:sz w:val="20"/>
                <w:szCs w:val="20"/>
              </w:rPr>
              <w:t>08425757</w:t>
            </w:r>
          </w:p>
        </w:tc>
      </w:tr>
      <w:tr w:rsidR="001A194F" w:rsidRPr="00F566BF" w14:paraId="67F5ADB3"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12F1B9E6" w:rsidR="001A194F" w:rsidRPr="00F566BF" w:rsidRDefault="001A194F" w:rsidP="001A194F">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lang w:val="hy-AM"/>
              </w:rPr>
              <w:t xml:space="preserve"> </w:t>
            </w:r>
            <w:r w:rsidRPr="001A194F">
              <w:rPr>
                <w:rFonts w:ascii="GHEA Grapalat" w:hAnsi="GHEA Grapalat" w:cs="Arial"/>
                <w:b/>
                <w:sz w:val="20"/>
                <w:szCs w:val="20"/>
                <w:lang w:val="hy-AM"/>
              </w:rPr>
              <w:t>ՀՀ ՖՆ Գործառնական Վարչություն</w:t>
            </w:r>
          </w:p>
        </w:tc>
      </w:tr>
      <w:tr w:rsidR="001A194F" w:rsidRPr="00F566BF" w14:paraId="7080DE86"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0AEA9D48" w:rsidR="001A194F" w:rsidRPr="00F566BF" w:rsidRDefault="001A194F" w:rsidP="00EC05AA">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lang w:val="hy-AM"/>
              </w:rPr>
              <w:t xml:space="preserve"> </w:t>
            </w:r>
            <w:r w:rsidRPr="001A194F">
              <w:rPr>
                <w:rFonts w:ascii="GHEA Grapalat" w:hAnsi="GHEA Grapalat" w:cs="Arial"/>
                <w:b/>
                <w:sz w:val="20"/>
                <w:szCs w:val="20"/>
                <w:lang w:val="hy-AM"/>
              </w:rPr>
              <w:t>90017</w:t>
            </w:r>
            <w:r w:rsidR="00EC05AA">
              <w:rPr>
                <w:rFonts w:ascii="GHEA Grapalat" w:hAnsi="GHEA Grapalat" w:cs="Arial"/>
                <w:b/>
                <w:sz w:val="20"/>
                <w:szCs w:val="20"/>
                <w:lang w:val="hy-AM"/>
              </w:rPr>
              <w:t>5101113</w:t>
            </w:r>
          </w:p>
        </w:tc>
      </w:tr>
      <w:tr w:rsidR="00334B2F" w:rsidRPr="00F566BF" w14:paraId="786D96CC"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1BC45D0" w14:textId="27608785" w:rsidR="00334B2F" w:rsidRPr="001A194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334B2F" w:rsidRPr="00F566BF" w14:paraId="05C1BFD5"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4AFC67" w14:textId="71CED8D0" w:rsidR="00334B2F" w:rsidRPr="001A194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334B2F" w:rsidRPr="00F566BF" w14:paraId="0FB65BFA" w14:textId="77777777" w:rsidTr="001A194F">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0A6AF7" w14:textId="3D3BB8A2" w:rsidR="00334B2F" w:rsidRPr="001A194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w:t>
            </w:r>
            <w:r w:rsidRPr="00F566BF">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5207A2" w14:paraId="3537ABA5"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5207A2" w14:paraId="012FA7F1"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w:t>
            </w:r>
            <w:r w:rsidRPr="00F566BF">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5207A2" w14:paraId="43B9BAD8"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5207A2" w14:paraId="4ED46A22"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5207A2" w14:paraId="659310BC"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 xml:space="preserve">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EC05AA">
        <w:trPr>
          <w:jc w:val="center"/>
        </w:trPr>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16B9FB53" w14:textId="53FB9FD3" w:rsidR="002B0E49" w:rsidRDefault="00334B2F" w:rsidP="00927738">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77EB5A58" w14:textId="772F4049" w:rsidR="00F15AC0" w:rsidRPr="002D4DC4" w:rsidRDefault="00071D1C" w:rsidP="00927738">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14:paraId="1AF5CED8" w14:textId="144A3D0A"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927738">
        <w:rPr>
          <w:rFonts w:ascii="GHEA Grapalat" w:hAnsi="GHEA Grapalat" w:cs="Sylfaen"/>
          <w:b/>
          <w:lang w:val="hy-AM"/>
        </w:rPr>
        <w:t>ԳՄԳՀ-ԳՀԾՁԲ-23/5</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3837738D" w:rsidR="00071D1C" w:rsidRPr="00F566BF" w:rsidRDefault="00927738"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5A901CBF" w14:textId="3427C0E8" w:rsidR="007678FA" w:rsidRPr="00EC05AA" w:rsidRDefault="00927738" w:rsidP="007678FA">
      <w:pPr>
        <w:ind w:left="-142" w:firstLine="142"/>
        <w:jc w:val="center"/>
        <w:rPr>
          <w:rFonts w:ascii="GHEA Grapalat" w:hAnsi="GHEA Grapalat"/>
          <w:b/>
          <w:sz w:val="20"/>
          <w:szCs w:val="22"/>
          <w:lang w:val="hy-AM"/>
        </w:rPr>
      </w:pPr>
      <w:r w:rsidRPr="00EC05AA">
        <w:rPr>
          <w:rFonts w:ascii="GHEA Grapalat" w:hAnsi="GHEA Grapalat" w:cs="Sylfaen"/>
          <w:b/>
          <w:sz w:val="20"/>
          <w:szCs w:val="22"/>
          <w:lang w:val="hy-AM"/>
        </w:rPr>
        <w:t>ՀՀ ԳԵՂԱՐՔՈՒՆԻՔԻ ՄԱՐԶԻ ԳԱՎԱՌԻ ՀԱՄԱՅՆՔԱՊԵՏԱՐԱՆԻ ԿԱՐԻՔՆԵՐԻ</w:t>
      </w:r>
      <w:r w:rsidRPr="00EC05AA">
        <w:rPr>
          <w:rFonts w:ascii="GHEA Grapalat" w:hAnsi="GHEA Grapalat" w:cs="Times Armenian"/>
          <w:b/>
          <w:sz w:val="20"/>
          <w:szCs w:val="22"/>
          <w:lang w:val="hy-AM"/>
        </w:rPr>
        <w:t xml:space="preserve"> </w:t>
      </w:r>
      <w:r w:rsidRPr="00EC05AA">
        <w:rPr>
          <w:rFonts w:ascii="GHEA Grapalat" w:hAnsi="GHEA Grapalat" w:cs="Sylfaen"/>
          <w:b/>
          <w:sz w:val="20"/>
          <w:szCs w:val="22"/>
          <w:lang w:val="hy-AM"/>
        </w:rPr>
        <w:t>ՀԱՄԱՐ</w:t>
      </w:r>
      <w:r w:rsidRPr="00EC05AA">
        <w:rPr>
          <w:rFonts w:ascii="GHEA Grapalat" w:hAnsi="GHEA Grapalat" w:cs="Times Armenian"/>
          <w:b/>
          <w:sz w:val="20"/>
          <w:szCs w:val="22"/>
          <w:lang w:val="hy-AM"/>
        </w:rPr>
        <w:t xml:space="preserve"> </w:t>
      </w:r>
      <w:r w:rsidRPr="00EC05AA">
        <w:rPr>
          <w:rFonts w:ascii="GHEA Grapalat" w:hAnsi="GHEA Grapalat" w:cs="Sylfaen"/>
          <w:b/>
          <w:sz w:val="20"/>
          <w:szCs w:val="22"/>
          <w:lang w:val="hy-AM"/>
        </w:rPr>
        <w:t xml:space="preserve">ԹԱՓԱՌՈՂ ԿԵՆԴԱՆԻՆԵՐԻ (ՇՆԵՐԻ) ՎՆԱՍԱԶԵՐԾՄԱՆ (ՍՏԵՐԻԼԻԶԱՑՄԱՆ) ԾԱՌԱՅՈՒԹՅՈՒՆՆԵՐԻ ԳՆՄԱՆ ՊԱՅՄԱՆԱԳԻՐ </w:t>
      </w:r>
      <w:r w:rsidRPr="00EC05AA">
        <w:rPr>
          <w:rFonts w:ascii="GHEA Grapalat" w:hAnsi="GHEA Grapalat"/>
          <w:b/>
          <w:sz w:val="20"/>
          <w:szCs w:val="22"/>
          <w:lang w:val="hy-AM"/>
        </w:rPr>
        <w:t>N ԳՄԳՀ</w:t>
      </w:r>
      <w:r w:rsidRPr="00EC05AA">
        <w:rPr>
          <w:rFonts w:ascii="GHEA Grapalat" w:hAnsi="GHEA Grapalat"/>
          <w:b/>
          <w:sz w:val="20"/>
          <w:szCs w:val="22"/>
          <w:lang w:val="es-ES"/>
        </w:rPr>
        <w:t>-</w:t>
      </w:r>
      <w:r w:rsidRPr="00EC05AA">
        <w:rPr>
          <w:rFonts w:ascii="GHEA Grapalat" w:hAnsi="GHEA Grapalat"/>
          <w:b/>
          <w:sz w:val="20"/>
          <w:szCs w:val="22"/>
          <w:lang w:val="hy-AM"/>
        </w:rPr>
        <w:t>ԳՀԾՁԲ</w:t>
      </w:r>
      <w:r w:rsidRPr="00EC05AA">
        <w:rPr>
          <w:rFonts w:ascii="GHEA Grapalat" w:hAnsi="GHEA Grapalat"/>
          <w:b/>
          <w:sz w:val="20"/>
          <w:szCs w:val="22"/>
          <w:lang w:val="es-ES"/>
        </w:rPr>
        <w:t>-2</w:t>
      </w:r>
      <w:r w:rsidRPr="00EC05AA">
        <w:rPr>
          <w:rFonts w:ascii="GHEA Grapalat" w:hAnsi="GHEA Grapalat"/>
          <w:b/>
          <w:sz w:val="20"/>
          <w:szCs w:val="22"/>
          <w:lang w:val="hy-AM"/>
        </w:rPr>
        <w:t>3</w:t>
      </w:r>
      <w:r w:rsidRPr="00EC05AA">
        <w:rPr>
          <w:rFonts w:ascii="GHEA Grapalat" w:hAnsi="GHEA Grapalat"/>
          <w:b/>
          <w:sz w:val="20"/>
          <w:szCs w:val="22"/>
          <w:lang w:val="es-ES"/>
        </w:rPr>
        <w:t>/5</w:t>
      </w:r>
    </w:p>
    <w:p w14:paraId="198BDC9B" w14:textId="77777777" w:rsidR="00927738" w:rsidRPr="00927738" w:rsidRDefault="00927738" w:rsidP="007678FA">
      <w:pPr>
        <w:ind w:left="-142" w:firstLine="142"/>
        <w:jc w:val="center"/>
        <w:rPr>
          <w:rFonts w:ascii="GHEA Grapalat" w:hAnsi="GHEA Grapalat"/>
          <w:b/>
          <w:u w:val="single"/>
          <w:lang w:val="hy-AM"/>
        </w:rPr>
      </w:pP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14A1431" w:rsidR="007678FA" w:rsidRPr="00F566BF" w:rsidRDefault="00927738" w:rsidP="007678FA">
      <w:pPr>
        <w:ind w:firstLine="720"/>
        <w:jc w:val="both"/>
        <w:rPr>
          <w:rFonts w:ascii="GHEA Grapalat" w:hAnsi="GHEA Grapalat"/>
          <w:sz w:val="20"/>
          <w:lang w:val="hy-AM"/>
        </w:rPr>
      </w:pPr>
      <w:r w:rsidRPr="003B0A5B">
        <w:rPr>
          <w:rFonts w:ascii="GHEA Grapalat" w:hAnsi="GHEA Grapalat"/>
          <w:sz w:val="20"/>
          <w:szCs w:val="18"/>
          <w:lang w:val="hy-AM"/>
        </w:rPr>
        <w:t>Գավառի համայնքապետարանը</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ի</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դեմս</w:t>
      </w:r>
      <w:r w:rsidRPr="003B0A5B">
        <w:rPr>
          <w:rFonts w:ascii="GHEA Grapalat" w:hAnsi="GHEA Grapalat" w:cs="Times Armenian"/>
          <w:sz w:val="20"/>
          <w:szCs w:val="18"/>
          <w:lang w:val="hy-AM"/>
        </w:rPr>
        <w:t xml:space="preserve"> համայնքի ղեկավար Գուրգեն Մարտիրոսյանի, </w:t>
      </w:r>
      <w:r w:rsidRPr="003B0A5B">
        <w:rPr>
          <w:rFonts w:ascii="GHEA Grapalat" w:hAnsi="GHEA Grapalat" w:cs="Sylfaen"/>
          <w:sz w:val="20"/>
          <w:szCs w:val="18"/>
          <w:lang w:val="hy-AM"/>
        </w:rPr>
        <w:t>որը</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գործում</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է</w:t>
      </w:r>
      <w:r w:rsidRPr="003B0A5B">
        <w:rPr>
          <w:rFonts w:ascii="GHEA Grapalat" w:hAnsi="GHEA Grapalat" w:cs="Times Armenian"/>
          <w:sz w:val="20"/>
          <w:szCs w:val="18"/>
          <w:lang w:val="hy-AM"/>
        </w:rPr>
        <w:t xml:space="preserve"> «</w:t>
      </w:r>
      <w:r w:rsidRPr="003B0A5B">
        <w:rPr>
          <w:rFonts w:ascii="GHEA Grapalat" w:hAnsi="GHEA Grapalat" w:cs="Sylfaen"/>
          <w:sz w:val="20"/>
          <w:szCs w:val="18"/>
          <w:lang w:val="hy-AM"/>
        </w:rPr>
        <w:t>Տեղական ինքնակառավարման մասին</w:t>
      </w:r>
      <w:r w:rsidRPr="003B0A5B">
        <w:rPr>
          <w:rFonts w:ascii="GHEA Grapalat" w:hAnsi="GHEA Grapalat" w:cs="Sylfaen"/>
          <w:sz w:val="20"/>
          <w:szCs w:val="18"/>
          <w:lang w:val="pt-BR"/>
        </w:rPr>
        <w:t xml:space="preserve">» </w:t>
      </w:r>
      <w:r w:rsidRPr="003B0A5B">
        <w:rPr>
          <w:rFonts w:ascii="GHEA Grapalat" w:hAnsi="GHEA Grapalat" w:cs="Sylfaen"/>
          <w:sz w:val="20"/>
          <w:szCs w:val="18"/>
          <w:lang w:val="hy-AM"/>
        </w:rPr>
        <w:t xml:space="preserve">ՀՀ օրենքի </w:t>
      </w:r>
      <w:r w:rsidRPr="003B0A5B">
        <w:rPr>
          <w:rFonts w:ascii="GHEA Grapalat" w:hAnsi="GHEA Grapalat" w:cs="Sylfaen"/>
          <w:sz w:val="20"/>
          <w:szCs w:val="18"/>
          <w:lang w:val="pt-BR"/>
        </w:rPr>
        <w:t>հիման</w:t>
      </w:r>
      <w:r w:rsidRPr="003B0A5B">
        <w:rPr>
          <w:rFonts w:ascii="GHEA Grapalat" w:hAnsi="GHEA Grapalat" w:cs="Times Armenian"/>
          <w:sz w:val="20"/>
          <w:szCs w:val="18"/>
          <w:lang w:val="es-ES"/>
        </w:rPr>
        <w:t xml:space="preserve"> </w:t>
      </w:r>
      <w:r w:rsidRPr="003B0A5B">
        <w:rPr>
          <w:rFonts w:ascii="GHEA Grapalat" w:hAnsi="GHEA Grapalat" w:cs="Sylfaen"/>
          <w:sz w:val="20"/>
          <w:szCs w:val="18"/>
          <w:lang w:val="pt-BR"/>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02B16F1B" w:rsidR="007678FA" w:rsidRPr="00F566BF" w:rsidRDefault="00927738"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54C50FD0"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w:t>
      </w:r>
      <w:r w:rsidR="00927738">
        <w:rPr>
          <w:rFonts w:ascii="GHEA Grapalat" w:hAnsi="GHEA Grapalat" w:cs="Sylfaen"/>
          <w:sz w:val="20"/>
          <w:lang w:val="hy-AM"/>
        </w:rPr>
        <w:t xml:space="preserve"> </w:t>
      </w:r>
      <w:r w:rsidR="00927738" w:rsidRPr="00927738">
        <w:rPr>
          <w:rFonts w:ascii="GHEA Grapalat" w:hAnsi="GHEA Grapalat"/>
          <w:sz w:val="20"/>
          <w:lang w:val="af-ZA"/>
        </w:rPr>
        <w:t>թափառող կենդանիների (շների) վնասազերծման (ստերիլիզացման) ծառայությունների</w:t>
      </w:r>
      <w:r w:rsidR="00927738">
        <w:rPr>
          <w:rFonts w:ascii="GHEA Grapalat" w:hAnsi="GHEA Grapalat"/>
          <w:sz w:val="20"/>
          <w:lang w:val="hy-AM"/>
        </w:rPr>
        <w:t xml:space="preserve"> </w:t>
      </w:r>
      <w:r w:rsidRPr="00F566BF">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r w:rsidR="00D40735">
        <w:rPr>
          <w:rFonts w:ascii="GHEA Grapalat" w:hAnsi="GHEA Grapalat" w:cs="Sylfaen"/>
          <w:sz w:val="20"/>
          <w:lang w:val="hy-AM"/>
        </w:rPr>
        <w:t>:</w:t>
      </w:r>
    </w:p>
    <w:p w14:paraId="4E2796EF" w14:textId="33EC4879" w:rsidR="007678FA" w:rsidRPr="00D40735" w:rsidRDefault="007678FA" w:rsidP="007678FA">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Pr="00927738">
        <w:rPr>
          <w:rFonts w:ascii="GHEA Grapalat" w:hAnsi="GHEA Grapalat"/>
          <w:sz w:val="20"/>
          <w:lang w:val="hy-AM"/>
        </w:rPr>
        <w:t>։</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554751E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D40735">
        <w:rPr>
          <w:rFonts w:ascii="GHEA Grapalat" w:hAnsi="GHEA Grapalat"/>
          <w:sz w:val="20"/>
          <w:vertAlign w:val="superscript"/>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sidR="003B7581">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6B3482" w:rsidRPr="00D40735">
        <w:rPr>
          <w:rFonts w:ascii="GHEA Grapalat" w:hAnsi="GHEA Grapalat" w:cs="Sylfaen"/>
          <w:sz w:val="20"/>
          <w:lang w:val="hy-AM"/>
        </w:rPr>
        <w:t xml:space="preserve"> </w:t>
      </w:r>
      <w:r w:rsidR="006B3482">
        <w:rPr>
          <w:rFonts w:ascii="GHEA Grapalat" w:hAnsi="GHEA Grapalat" w:cs="Sylfaen"/>
          <w:sz w:val="20"/>
          <w:lang w:val="hy-AM"/>
        </w:rPr>
        <w:t>վճարան</w:t>
      </w:r>
      <w:r w:rsidRPr="00F566BF">
        <w:rPr>
          <w:rFonts w:ascii="GHEA Grapalat" w:hAnsi="GHEA Grapalat" w:cs="Sylfaen"/>
          <w:sz w:val="20"/>
          <w:lang w:val="hy-AM"/>
        </w:rPr>
        <w:t xml:space="preserve"> ժամկետի խախտման դեպքում` նաև պայմանագրի 5.5 կետով նախատեսված տույժը։</w:t>
      </w:r>
    </w:p>
    <w:p w14:paraId="5D667B14" w14:textId="158EBAEF"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58B1A4DC"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sidR="00974713">
        <w:rPr>
          <w:rFonts w:ascii="GHEA Grapalat" w:hAnsi="GHEA Grapalat" w:cs="Sylfaen"/>
          <w:sz w:val="20"/>
          <w:lang w:val="hy-AM"/>
        </w:rPr>
        <w:t>պատշաճ մատուցված ծառայության դիմաց</w:t>
      </w:r>
      <w:r w:rsidR="00D40735">
        <w:rPr>
          <w:rFonts w:ascii="GHEA Grapalat" w:hAnsi="GHEA Grapalat" w:cs="Sylfaen"/>
          <w:sz w:val="20"/>
          <w:lang w:val="hy-AM"/>
        </w:rPr>
        <w:t xml:space="preserve"> </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sidR="00974713">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708341CB" w14:textId="465C13B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w:t>
      </w:r>
      <w:r w:rsidR="00974713">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lastRenderedPageBreak/>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5024305B"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7"/>
        <w:t>17</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1FFE8275" w14:textId="2C1DF205"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EC8C3DF"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927738">
        <w:rPr>
          <w:rFonts w:ascii="GHEA Grapalat" w:hAnsi="GHEA Grapalat" w:cs="Sylfaen"/>
          <w:sz w:val="20"/>
          <w:szCs w:val="20"/>
          <w:lang w:val="hy-AM"/>
        </w:rPr>
        <w:t>10</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923B747" w:rsidR="00B50E19" w:rsidRDefault="007678FA" w:rsidP="007678FA">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 xml:space="preserve">ված վերջնաժամկետին հաջորդող աշխատանքային օրը Պատվիրատուն  </w:t>
      </w:r>
      <w:r w:rsidRPr="00F566BF">
        <w:rPr>
          <w:rFonts w:ascii="GHEA Grapalat" w:hAnsi="GHEA Grapalat" w:cs="Sylfaen"/>
          <w:sz w:val="20"/>
          <w:lang w:val="hy-AM"/>
        </w:rPr>
        <w:lastRenderedPageBreak/>
        <w:t>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8"/>
        <w:t>17</w:t>
      </w:r>
      <w:r w:rsidRPr="00F566BF">
        <w:rPr>
          <w:rStyle w:val="af6"/>
          <w:rFonts w:ascii="GHEA Grapalat" w:hAnsi="GHEA Grapalat" w:cs="Sylfaen"/>
          <w:color w:val="FFFFFF"/>
          <w:sz w:val="20"/>
          <w:lang w:val="hy-AM"/>
        </w:rPr>
        <w:footnoteReference w:id="9"/>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4EBEDA8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sidR="00571A83">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27738">
        <w:rPr>
          <w:rFonts w:ascii="GHEA Grapalat" w:hAnsi="GHEA Grapalat"/>
          <w:sz w:val="20"/>
          <w:lang w:val="hy-AM"/>
        </w:rPr>
        <w:t>30</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0BACE7E"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927738" w:rsidRPr="002D4DC4">
        <w:rPr>
          <w:rFonts w:ascii="GHEA Grapalat" w:hAnsi="GHEA Grapalat"/>
          <w:sz w:val="20"/>
          <w:lang w:val="hy-AM"/>
        </w:rPr>
        <w:t xml:space="preserve"> </w:t>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4990A28C" w:rsidR="00AC12AD" w:rsidRPr="00F566BF" w:rsidRDefault="007678FA" w:rsidP="00927738">
      <w:pPr>
        <w:ind w:firstLine="709"/>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sidR="00265540">
        <w:rPr>
          <w:rFonts w:ascii="GHEA Grapalat" w:hAnsi="GHEA Grapalat" w:cs="Sylfaen"/>
          <w:sz w:val="20"/>
          <w:lang w:val="hy-AM"/>
        </w:rPr>
        <w:t xml:space="preserve"> և</w:t>
      </w:r>
      <w:r w:rsidR="00A05927">
        <w:rPr>
          <w:rFonts w:ascii="GHEA Grapalat" w:hAnsi="GHEA Grapalat" w:cs="Sylfaen"/>
          <w:sz w:val="20"/>
          <w:lang w:val="hy-AM"/>
        </w:rPr>
        <w:t xml:space="preserve"> </w:t>
      </w:r>
      <w:r w:rsidRPr="00F566BF">
        <w:rPr>
          <w:rFonts w:ascii="GHEA Grapalat" w:hAnsi="GHEA Grapalat" w:cs="Sylfaen"/>
          <w:sz w:val="20"/>
          <w:lang w:val="hy-AM"/>
        </w:rPr>
        <w:t xml:space="preserve">5.3 </w:t>
      </w:r>
      <w:r w:rsidR="001B1D23">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0489B678" w14:textId="77777777" w:rsidR="00927738"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sidR="00475B16">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p>
    <w:p w14:paraId="06FA84A9" w14:textId="77777777" w:rsidR="00927738"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3BFFD58"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lastRenderedPageBreak/>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1B8EB0A6"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0"/>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1"/>
      </w:r>
    </w:p>
    <w:p w14:paraId="63D364B6" w14:textId="6FC613FD"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00670CEB">
        <w:rPr>
          <w:rFonts w:ascii="GHEA Grapalat" w:hAnsi="GHEA Grapalat" w:cs="Times Armenian"/>
          <w:sz w:val="20"/>
          <w:lang w:val="hy-AM"/>
        </w:rPr>
        <w:t>գրավոր առաջարկի</w:t>
      </w:r>
      <w:r w:rsidR="00ED004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00670CEB">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lastRenderedPageBreak/>
        <w:t>ծառայության</w:t>
      </w:r>
      <w:r w:rsidRPr="00F566BF">
        <w:rPr>
          <w:rFonts w:ascii="GHEA Grapalat" w:hAnsi="GHEA Grapalat" w:cs="Times Armenian"/>
          <w:sz w:val="20"/>
          <w:lang w:val="hy-AM"/>
        </w:rPr>
        <w:t xml:space="preserve"> </w:t>
      </w:r>
      <w:r w:rsidR="00670CEB">
        <w:rPr>
          <w:rFonts w:ascii="GHEA Grapalat" w:hAnsi="GHEA Grapalat" w:cs="Sylfaen"/>
          <w:sz w:val="20"/>
          <w:lang w:val="hy-AM"/>
        </w:rPr>
        <w:t>մատուցման</w:t>
      </w:r>
      <w:r w:rsidR="00670CEB"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00670CEB">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00670CEB">
        <w:rPr>
          <w:rFonts w:ascii="GHEA Grapalat" w:hAnsi="GHEA Grapalat" w:cs="Sylfaen"/>
          <w:sz w:val="20"/>
          <w:lang w:val="hy-AM"/>
        </w:rPr>
        <w:t>գրավոր առաջարկը</w:t>
      </w:r>
      <w:r w:rsidR="00ED004F">
        <w:rPr>
          <w:rFonts w:ascii="GHEA Grapalat" w:hAnsi="GHEA Grapalat" w:cs="Sylfaen"/>
          <w:sz w:val="20"/>
          <w:lang w:val="hy-AM"/>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B57F55">
        <w:rPr>
          <w:rFonts w:ascii="GHEA Grapalat" w:hAnsi="GHEA Grapalat" w:cs="Sylfaen"/>
          <w:sz w:val="20"/>
        </w:rPr>
        <w:t>պայմանագրով</w:t>
      </w:r>
      <w:r w:rsidRPr="00B57F55">
        <w:rPr>
          <w:rFonts w:ascii="GHEA Grapalat" w:hAnsi="GHEA Grapalat" w:cs="Sylfaen"/>
          <w:sz w:val="20"/>
          <w:lang w:val="pt-BR"/>
        </w:rPr>
        <w:t xml:space="preserve"> </w:t>
      </w:r>
      <w:r w:rsidRPr="00B57F55">
        <w:rPr>
          <w:rFonts w:ascii="GHEA Grapalat" w:hAnsi="GHEA Grapalat" w:cs="Sylfaen"/>
          <w:sz w:val="20"/>
        </w:rPr>
        <w:t>ի</w:t>
      </w:r>
      <w:r w:rsidRPr="00B57F55">
        <w:rPr>
          <w:rFonts w:ascii="GHEA Grapalat" w:hAnsi="GHEA Grapalat" w:cs="Sylfaen"/>
          <w:sz w:val="20"/>
          <w:lang w:val="pt-BR"/>
        </w:rPr>
        <w:t xml:space="preserve"> </w:t>
      </w:r>
      <w:r w:rsidRPr="00B57F55">
        <w:rPr>
          <w:rFonts w:ascii="GHEA Grapalat" w:hAnsi="GHEA Grapalat" w:cs="Sylfaen"/>
          <w:sz w:val="20"/>
        </w:rPr>
        <w:t>սկզբանե</w:t>
      </w:r>
      <w:r w:rsidRPr="00B57F55">
        <w:rPr>
          <w:rFonts w:ascii="GHEA Grapalat" w:hAnsi="GHEA Grapalat" w:cs="Sylfaen"/>
          <w:sz w:val="20"/>
          <w:lang w:val="pt-BR"/>
        </w:rPr>
        <w:t xml:space="preserve"> </w:t>
      </w:r>
      <w:r w:rsidRPr="00B57F55">
        <w:rPr>
          <w:rFonts w:ascii="GHEA Grapalat" w:hAnsi="GHEA Grapalat" w:cs="Sylfaen"/>
          <w:sz w:val="20"/>
        </w:rPr>
        <w:t>ծառայությունների</w:t>
      </w:r>
      <w:r w:rsidRPr="00B57F55">
        <w:rPr>
          <w:rFonts w:ascii="GHEA Grapalat" w:hAnsi="GHEA Grapalat" w:cs="Sylfaen"/>
          <w:sz w:val="20"/>
          <w:lang w:val="pt-BR"/>
        </w:rPr>
        <w:t xml:space="preserve"> </w:t>
      </w:r>
      <w:r w:rsidRPr="00B57F55">
        <w:rPr>
          <w:rFonts w:ascii="GHEA Grapalat" w:hAnsi="GHEA Grapalat" w:cs="Sylfaen"/>
          <w:sz w:val="20"/>
        </w:rPr>
        <w:t>մատուցման</w:t>
      </w:r>
      <w:r w:rsidRPr="00B57F55">
        <w:rPr>
          <w:rFonts w:ascii="GHEA Grapalat" w:hAnsi="GHEA Grapalat" w:cs="Sylfaen"/>
          <w:sz w:val="20"/>
          <w:lang w:val="pt-BR"/>
        </w:rPr>
        <w:t xml:space="preserve"> </w:t>
      </w:r>
      <w:r w:rsidRPr="00B57F55">
        <w:rPr>
          <w:rFonts w:ascii="GHEA Grapalat" w:hAnsi="GHEA Grapalat" w:cs="Sylfaen"/>
          <w:sz w:val="20"/>
        </w:rPr>
        <w:t>համար</w:t>
      </w:r>
      <w:r w:rsidRPr="00B57F55">
        <w:rPr>
          <w:rFonts w:ascii="GHEA Grapalat" w:hAnsi="GHEA Grapalat" w:cs="Sylfaen"/>
          <w:sz w:val="20"/>
          <w:lang w:val="pt-BR"/>
        </w:rPr>
        <w:t xml:space="preserve"> </w:t>
      </w:r>
      <w:r w:rsidRPr="00B57F55">
        <w:rPr>
          <w:rFonts w:ascii="GHEA Grapalat" w:hAnsi="GHEA Grapalat" w:cs="Sylfaen"/>
          <w:sz w:val="20"/>
        </w:rPr>
        <w:t>սահմանված</w:t>
      </w:r>
      <w:r w:rsidRPr="00B57F55">
        <w:rPr>
          <w:rFonts w:ascii="GHEA Grapalat" w:hAnsi="GHEA Grapalat" w:cs="Sylfaen"/>
          <w:sz w:val="20"/>
          <w:lang w:val="pt-BR"/>
        </w:rPr>
        <w:t xml:space="preserve"> </w:t>
      </w:r>
      <w:r w:rsidRPr="00B57F55">
        <w:rPr>
          <w:rFonts w:ascii="GHEA Grapalat" w:hAnsi="GHEA Grapalat" w:cs="Sylfaen"/>
          <w:sz w:val="20"/>
        </w:rPr>
        <w:t>ժամկետը</w:t>
      </w:r>
      <w:r w:rsidRPr="00B57F55">
        <w:rPr>
          <w:rFonts w:ascii="GHEA Grapalat" w:hAnsi="GHEA Grapalat" w:cs="Sylfaen"/>
          <w:sz w:val="20"/>
          <w:lang w:val="pt-BR"/>
        </w:rPr>
        <w:t xml:space="preserve"> </w:t>
      </w:r>
      <w:r w:rsidRPr="00B57F55">
        <w:rPr>
          <w:rFonts w:ascii="GHEA Grapalat" w:hAnsi="GHEA Grapalat" w:cs="Sylfaen"/>
          <w:sz w:val="20"/>
        </w:rPr>
        <w:t>լրանալուց</w:t>
      </w:r>
      <w:r w:rsidRPr="00B57F55">
        <w:rPr>
          <w:rFonts w:ascii="GHEA Grapalat" w:hAnsi="GHEA Grapalat" w:cs="Sylfaen"/>
          <w:sz w:val="20"/>
          <w:lang w:val="pt-BR"/>
        </w:rPr>
        <w:t xml:space="preserve"> </w:t>
      </w:r>
      <w:r w:rsidRPr="00B57F55">
        <w:rPr>
          <w:rFonts w:ascii="GHEA Grapalat" w:hAnsi="GHEA Grapalat" w:cs="Sylfaen"/>
          <w:sz w:val="20"/>
        </w:rPr>
        <w:t>առնվազն</w:t>
      </w:r>
      <w:r w:rsidRPr="00B57F55">
        <w:rPr>
          <w:rFonts w:ascii="GHEA Grapalat" w:hAnsi="GHEA Grapalat" w:cs="Sylfaen"/>
          <w:sz w:val="20"/>
          <w:lang w:val="pt-BR"/>
        </w:rPr>
        <w:t xml:space="preserve"> </w:t>
      </w:r>
      <w:r w:rsidR="00E41E93" w:rsidRPr="00B57F55">
        <w:rPr>
          <w:rFonts w:ascii="GHEA Grapalat" w:hAnsi="GHEA Grapalat" w:cs="Sylfaen"/>
          <w:sz w:val="20"/>
          <w:lang w:val="pt-BR"/>
        </w:rPr>
        <w:t>7</w:t>
      </w:r>
      <w:r w:rsidR="00670CEB" w:rsidRPr="00B57F55">
        <w:rPr>
          <w:rFonts w:ascii="GHEA Grapalat" w:hAnsi="GHEA Grapalat" w:cs="Sylfaen"/>
          <w:sz w:val="20"/>
          <w:lang w:val="hy-AM"/>
        </w:rPr>
        <w:t xml:space="preserve">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w:t>
      </w:r>
      <w:r w:rsidRPr="00B57F55">
        <w:rPr>
          <w:rFonts w:ascii="GHEA Grapalat" w:hAnsi="GHEA Grapalat" w:cs="Sylfaen"/>
          <w:sz w:val="20"/>
          <w:lang w:val="pt-BR"/>
        </w:rPr>
        <w:t xml:space="preserve"> </w:t>
      </w:r>
      <w:r w:rsidRPr="00B57F55">
        <w:rPr>
          <w:rFonts w:ascii="GHEA Grapalat" w:hAnsi="GHEA Grapalat" w:cs="Sylfaen"/>
          <w:sz w:val="20"/>
        </w:rPr>
        <w:t>առաջ</w:t>
      </w:r>
      <w:r w:rsidRPr="00B57F55">
        <w:rPr>
          <w:rFonts w:ascii="GHEA Grapalat" w:hAnsi="GHEA Grapalat" w:cs="Sylfaen"/>
          <w:sz w:val="20"/>
          <w:lang w:val="pt-BR"/>
        </w:rPr>
        <w:t>: Ընդ որում սույն կետով սահմանված դեպքում ծ</w:t>
      </w:r>
      <w:r w:rsidRPr="00B57F55">
        <w:rPr>
          <w:rFonts w:ascii="GHEA Grapalat" w:hAnsi="GHEA Grapalat" w:cs="Times Armenian"/>
          <w:sz w:val="20"/>
          <w:lang w:val="pt-BR"/>
        </w:rPr>
        <w:t>առայության</w:t>
      </w:r>
      <w:r w:rsidRPr="00B57F55">
        <w:rPr>
          <w:rFonts w:ascii="GHEA Grapalat" w:hAnsi="GHEA Grapalat" w:cs="Times Armenian"/>
          <w:sz w:val="20"/>
          <w:lang w:val="hy-AM"/>
        </w:rPr>
        <w:t xml:space="preserve"> </w:t>
      </w:r>
      <w:r w:rsidRPr="00B57F55">
        <w:rPr>
          <w:rFonts w:ascii="GHEA Grapalat" w:hAnsi="GHEA Grapalat" w:cs="Times Armenian"/>
          <w:sz w:val="20"/>
        </w:rPr>
        <w:t>մատուց</w:t>
      </w:r>
      <w:r w:rsidRPr="00B57F55">
        <w:rPr>
          <w:rFonts w:ascii="GHEA Grapalat" w:hAnsi="GHEA Grapalat" w:cs="Sylfaen"/>
          <w:sz w:val="20"/>
          <w:lang w:val="hy-AM"/>
        </w:rPr>
        <w:t>ման</w:t>
      </w:r>
      <w:r w:rsidRPr="00B57F55">
        <w:rPr>
          <w:rFonts w:ascii="GHEA Grapalat" w:hAnsi="GHEA Grapalat" w:cs="Times Armenian"/>
          <w:sz w:val="20"/>
          <w:lang w:val="hy-AM"/>
        </w:rPr>
        <w:t xml:space="preserve"> </w:t>
      </w:r>
      <w:r w:rsidRPr="00B57F55">
        <w:rPr>
          <w:rFonts w:ascii="GHEA Grapalat" w:hAnsi="GHEA Grapalat" w:cs="Sylfaen"/>
          <w:sz w:val="20"/>
          <w:lang w:val="hy-AM"/>
        </w:rPr>
        <w:t>ժամկետը</w:t>
      </w:r>
      <w:r w:rsidRPr="00B57F55">
        <w:rPr>
          <w:rFonts w:ascii="GHEA Grapalat" w:hAnsi="GHEA Grapalat" w:cs="Times Armenian"/>
          <w:sz w:val="20"/>
          <w:lang w:val="hy-AM"/>
        </w:rPr>
        <w:t xml:space="preserve"> </w:t>
      </w:r>
      <w:r w:rsidRPr="00B57F55">
        <w:rPr>
          <w:rFonts w:ascii="GHEA Grapalat" w:hAnsi="GHEA Grapalat" w:cs="Sylfaen"/>
          <w:sz w:val="20"/>
          <w:lang w:val="hy-AM"/>
        </w:rPr>
        <w:t>կարող</w:t>
      </w:r>
      <w:r w:rsidRPr="00B57F55">
        <w:rPr>
          <w:rFonts w:ascii="GHEA Grapalat" w:hAnsi="GHEA Grapalat" w:cs="Times Armenian"/>
          <w:sz w:val="20"/>
          <w:lang w:val="hy-AM"/>
        </w:rPr>
        <w:t xml:space="preserve"> </w:t>
      </w:r>
      <w:r w:rsidRPr="00B57F55">
        <w:rPr>
          <w:rFonts w:ascii="GHEA Grapalat" w:hAnsi="GHEA Grapalat" w:cs="Sylfaen"/>
          <w:sz w:val="20"/>
          <w:lang w:val="hy-AM"/>
        </w:rPr>
        <w:t>է</w:t>
      </w:r>
      <w:r w:rsidRPr="00B57F55">
        <w:rPr>
          <w:rFonts w:ascii="GHEA Grapalat" w:hAnsi="GHEA Grapalat" w:cs="Times Armenian"/>
          <w:sz w:val="20"/>
          <w:lang w:val="hy-AM"/>
        </w:rPr>
        <w:t xml:space="preserve"> </w:t>
      </w:r>
      <w:r w:rsidRPr="00B57F55">
        <w:rPr>
          <w:rFonts w:ascii="GHEA Grapalat" w:hAnsi="GHEA Grapalat" w:cs="Sylfaen"/>
          <w:sz w:val="20"/>
          <w:lang w:val="hy-AM"/>
        </w:rPr>
        <w:t>երկարաձգվել</w:t>
      </w:r>
      <w:r w:rsidRPr="00B57F55">
        <w:rPr>
          <w:rFonts w:ascii="GHEA Grapalat" w:hAnsi="GHEA Grapalat" w:cs="Times Armenian"/>
          <w:sz w:val="20"/>
          <w:lang w:val="hy-AM"/>
        </w:rPr>
        <w:t xml:space="preserve"> </w:t>
      </w:r>
      <w:r w:rsidRPr="00B57F55">
        <w:rPr>
          <w:rFonts w:ascii="GHEA Grapalat" w:hAnsi="GHEA Grapalat" w:cs="Times Armenian"/>
          <w:sz w:val="20"/>
        </w:rPr>
        <w:t>մեկ</w:t>
      </w:r>
      <w:r w:rsidRPr="00B57F55">
        <w:rPr>
          <w:rFonts w:ascii="GHEA Grapalat" w:hAnsi="GHEA Grapalat" w:cs="Times Armenian"/>
          <w:sz w:val="20"/>
          <w:lang w:val="pt-BR"/>
        </w:rPr>
        <w:t xml:space="preserve"> </w:t>
      </w:r>
      <w:r w:rsidRPr="00B57F55">
        <w:rPr>
          <w:rFonts w:ascii="GHEA Grapalat" w:hAnsi="GHEA Grapalat" w:cs="Times Armenian"/>
          <w:sz w:val="20"/>
        </w:rPr>
        <w:t>անգամ</w:t>
      </w:r>
      <w:r w:rsidRPr="00B57F55">
        <w:rPr>
          <w:rFonts w:ascii="GHEA Grapalat" w:hAnsi="GHEA Grapalat" w:cs="Times Armenian"/>
          <w:sz w:val="20"/>
          <w:lang w:val="pt-BR"/>
        </w:rPr>
        <w:t xml:space="preserve"> </w:t>
      </w:r>
      <w:r w:rsidRPr="00B57F55">
        <w:rPr>
          <w:rFonts w:ascii="GHEA Grapalat" w:hAnsi="GHEA Grapalat" w:cs="Sylfaen"/>
          <w:sz w:val="20"/>
          <w:lang w:val="hy-AM"/>
        </w:rPr>
        <w:t>մինչև</w:t>
      </w:r>
      <w:r w:rsidRPr="00B57F55">
        <w:rPr>
          <w:rFonts w:ascii="GHEA Grapalat" w:hAnsi="GHEA Grapalat" w:cs="Sylfaen"/>
          <w:sz w:val="20"/>
          <w:lang w:val="pt-BR"/>
        </w:rPr>
        <w:t xml:space="preserve"> 30 </w:t>
      </w:r>
      <w:r w:rsidRPr="00B57F55">
        <w:rPr>
          <w:rFonts w:ascii="GHEA Grapalat" w:hAnsi="GHEA Grapalat" w:cs="Sylfaen"/>
          <w:sz w:val="20"/>
        </w:rPr>
        <w:t>օրացուցային</w:t>
      </w:r>
      <w:r w:rsidRPr="00B57F55">
        <w:rPr>
          <w:rFonts w:ascii="GHEA Grapalat" w:hAnsi="GHEA Grapalat" w:cs="Sylfaen"/>
          <w:sz w:val="20"/>
          <w:lang w:val="pt-BR"/>
        </w:rPr>
        <w:t xml:space="preserve"> </w:t>
      </w:r>
      <w:r w:rsidRPr="00B57F55">
        <w:rPr>
          <w:rFonts w:ascii="GHEA Grapalat" w:hAnsi="GHEA Grapalat" w:cs="Sylfaen"/>
          <w:sz w:val="20"/>
        </w:rPr>
        <w:t>օրով</w:t>
      </w:r>
      <w:r w:rsidRPr="00B57F55">
        <w:rPr>
          <w:rFonts w:ascii="GHEA Grapalat" w:hAnsi="GHEA Grapalat" w:cs="Sylfaen"/>
          <w:sz w:val="20"/>
          <w:lang w:val="pt-BR"/>
        </w:rPr>
        <w:t>, բայց ոչ ավել</w:t>
      </w:r>
      <w:r w:rsidR="00670CEB" w:rsidRPr="00B57F55">
        <w:rPr>
          <w:rFonts w:ascii="GHEA Grapalat" w:hAnsi="GHEA Grapalat" w:cs="Sylfaen"/>
          <w:sz w:val="20"/>
          <w:lang w:val="hy-AM"/>
        </w:rPr>
        <w:t>ի</w:t>
      </w:r>
      <w:r w:rsidRPr="00B57F55">
        <w:rPr>
          <w:rFonts w:ascii="GHEA Grapalat" w:hAnsi="GHEA Grapalat" w:cs="Sylfaen"/>
          <w:sz w:val="20"/>
          <w:lang w:val="pt-BR"/>
        </w:rPr>
        <w:t xml:space="preserve">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Pr>
          <w:rFonts w:ascii="GHEA Grapalat" w:hAnsi="GHEA Grapalat"/>
          <w:sz w:val="20"/>
          <w:lang w:val="hy-AM"/>
        </w:rPr>
        <w:t>շրջանակներից</w:t>
      </w:r>
      <w:r w:rsidR="00ED004F">
        <w:rPr>
          <w:rFonts w:ascii="GHEA Grapalat" w:hAnsi="GHEA Grapalat"/>
          <w:sz w:val="20"/>
          <w:lang w:val="hy-AM"/>
        </w:rPr>
        <w:t xml:space="preserve"> </w:t>
      </w:r>
      <w:r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3F53E500"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00D13243">
        <w:rPr>
          <w:rFonts w:ascii="GHEA Grapalat" w:hAnsi="GHEA Grapalat" w:cs="Times Armenian"/>
          <w:sz w:val="20"/>
          <w:lang w:val="hy-AM"/>
        </w:rPr>
        <w:t>դատական կարգով</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2"/>
      </w:r>
    </w:p>
    <w:p w14:paraId="00DFFB37" w14:textId="77777777" w:rsidR="007678FA" w:rsidRPr="00F566BF" w:rsidRDefault="007678FA" w:rsidP="00927738">
      <w:pPr>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0315E28C" w14:textId="77777777" w:rsidR="007678FA" w:rsidRPr="00F566BF" w:rsidRDefault="007678FA" w:rsidP="00E53C12">
            <w:pPr>
              <w:rPr>
                <w:rFonts w:ascii="GHEA Grapalat" w:hAnsi="GHEA Grapalat"/>
                <w:sz w:val="20"/>
                <w:lang w:val="hy-AM"/>
              </w:rPr>
            </w:pPr>
          </w:p>
          <w:p w14:paraId="2AAAC077" w14:textId="4C1B9AEF"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A84FBA7" w14:textId="5A13995D"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045789D5"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7A1002">
        <w:rPr>
          <w:rFonts w:ascii="GHEA Grapalat" w:hAnsi="GHEA Grapalat"/>
          <w:i/>
          <w:sz w:val="18"/>
          <w:lang w:val="hy-AM"/>
        </w:rPr>
        <w:t xml:space="preserve">ԳՄԳՀ-ԳՀԾՁԲ-23/5 </w:t>
      </w:r>
      <w:r w:rsidRPr="00F566BF">
        <w:rPr>
          <w:rFonts w:ascii="GHEA Grapalat" w:hAnsi="GHEA Grapalat"/>
          <w:i/>
          <w:sz w:val="18"/>
          <w:lang w:val="hy-AM"/>
        </w:rPr>
        <w:t>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97"/>
        <w:gridCol w:w="4819"/>
        <w:gridCol w:w="850"/>
        <w:gridCol w:w="993"/>
        <w:gridCol w:w="992"/>
        <w:gridCol w:w="567"/>
        <w:gridCol w:w="567"/>
      </w:tblGrid>
      <w:tr w:rsidR="007A1002" w:rsidRPr="003658BE" w14:paraId="178E2B1E" w14:textId="77777777" w:rsidTr="00946FF7">
        <w:tc>
          <w:tcPr>
            <w:tcW w:w="11275" w:type="dxa"/>
            <w:gridSpan w:val="8"/>
          </w:tcPr>
          <w:p w14:paraId="77BC8D85" w14:textId="77777777" w:rsidR="007A1002" w:rsidRPr="003658BE" w:rsidRDefault="007A1002" w:rsidP="00946FF7">
            <w:pPr>
              <w:jc w:val="center"/>
              <w:rPr>
                <w:rFonts w:ascii="GHEA Grapalat" w:hAnsi="GHEA Grapalat"/>
                <w:sz w:val="18"/>
              </w:rPr>
            </w:pPr>
            <w:r w:rsidRPr="003658BE">
              <w:rPr>
                <w:rFonts w:ascii="GHEA Grapalat" w:hAnsi="GHEA Grapalat"/>
                <w:sz w:val="18"/>
              </w:rPr>
              <w:t>Ծառայության</w:t>
            </w:r>
          </w:p>
        </w:tc>
      </w:tr>
      <w:tr w:rsidR="007A1002" w:rsidRPr="003658BE" w14:paraId="52C8042D" w14:textId="77777777" w:rsidTr="00946FF7">
        <w:trPr>
          <w:trHeight w:val="219"/>
        </w:trPr>
        <w:tc>
          <w:tcPr>
            <w:tcW w:w="990" w:type="dxa"/>
            <w:vMerge w:val="restart"/>
            <w:vAlign w:val="center"/>
          </w:tcPr>
          <w:p w14:paraId="4418E4DB" w14:textId="77777777" w:rsidR="007A1002" w:rsidRPr="003658BE" w:rsidRDefault="007A1002" w:rsidP="00946FF7">
            <w:pPr>
              <w:jc w:val="center"/>
              <w:rPr>
                <w:rFonts w:ascii="GHEA Grapalat" w:hAnsi="GHEA Grapalat"/>
                <w:sz w:val="14"/>
                <w:szCs w:val="16"/>
              </w:rPr>
            </w:pPr>
            <w:r w:rsidRPr="003658BE">
              <w:rPr>
                <w:rFonts w:ascii="GHEA Grapalat" w:hAnsi="GHEA Grapalat"/>
                <w:sz w:val="14"/>
                <w:szCs w:val="16"/>
              </w:rPr>
              <w:t>հրավերով նախա-տեսված չափա-բաժնի համարը</w:t>
            </w:r>
          </w:p>
        </w:tc>
        <w:tc>
          <w:tcPr>
            <w:tcW w:w="1497" w:type="dxa"/>
            <w:vMerge w:val="restart"/>
            <w:vAlign w:val="center"/>
          </w:tcPr>
          <w:p w14:paraId="0A107FED" w14:textId="77777777" w:rsidR="007A1002" w:rsidRPr="003658BE" w:rsidRDefault="007A1002" w:rsidP="00946FF7">
            <w:pPr>
              <w:jc w:val="center"/>
              <w:rPr>
                <w:rFonts w:ascii="GHEA Grapalat" w:hAnsi="GHEA Grapalat"/>
                <w:sz w:val="14"/>
                <w:szCs w:val="16"/>
              </w:rPr>
            </w:pPr>
            <w:r w:rsidRPr="003658BE">
              <w:rPr>
                <w:rFonts w:ascii="GHEA Grapalat" w:hAnsi="GHEA Grapalat"/>
                <w:sz w:val="14"/>
                <w:szCs w:val="16"/>
              </w:rPr>
              <w:t>գնումների պլանով նախատեսված միջանցիկ ծածկագիրը` ըստ ԳՄԱ դասակարգման (CPV)</w:t>
            </w:r>
          </w:p>
        </w:tc>
        <w:tc>
          <w:tcPr>
            <w:tcW w:w="4819" w:type="dxa"/>
            <w:vMerge w:val="restart"/>
            <w:vAlign w:val="center"/>
          </w:tcPr>
          <w:p w14:paraId="36085CD2" w14:textId="77777777" w:rsidR="007A1002" w:rsidRPr="003658BE" w:rsidRDefault="007A1002" w:rsidP="00946FF7">
            <w:pPr>
              <w:jc w:val="center"/>
              <w:rPr>
                <w:rFonts w:ascii="GHEA Grapalat" w:hAnsi="GHEA Grapalat"/>
                <w:sz w:val="14"/>
                <w:szCs w:val="16"/>
              </w:rPr>
            </w:pPr>
            <w:r w:rsidRPr="003658BE">
              <w:rPr>
                <w:rFonts w:ascii="GHEA Grapalat" w:hAnsi="GHEA Grapalat"/>
                <w:sz w:val="14"/>
                <w:szCs w:val="16"/>
              </w:rPr>
              <w:t>տեխնիկական բնութագիրը</w:t>
            </w:r>
          </w:p>
        </w:tc>
        <w:tc>
          <w:tcPr>
            <w:tcW w:w="850" w:type="dxa"/>
            <w:vMerge w:val="restart"/>
            <w:vAlign w:val="center"/>
          </w:tcPr>
          <w:p w14:paraId="79DDC731" w14:textId="77777777" w:rsidR="007A1002" w:rsidRPr="003658BE" w:rsidRDefault="007A1002" w:rsidP="00946FF7">
            <w:pPr>
              <w:ind w:left="-108" w:right="-108"/>
              <w:jc w:val="center"/>
              <w:rPr>
                <w:rFonts w:ascii="GHEA Grapalat" w:hAnsi="GHEA Grapalat"/>
                <w:sz w:val="14"/>
                <w:szCs w:val="16"/>
              </w:rPr>
            </w:pPr>
            <w:r w:rsidRPr="003658BE">
              <w:rPr>
                <w:rFonts w:ascii="GHEA Grapalat" w:hAnsi="GHEA Grapalat"/>
                <w:sz w:val="14"/>
                <w:szCs w:val="16"/>
              </w:rPr>
              <w:t>չափման միավորը</w:t>
            </w:r>
          </w:p>
        </w:tc>
        <w:tc>
          <w:tcPr>
            <w:tcW w:w="993" w:type="dxa"/>
            <w:vMerge w:val="restart"/>
            <w:vAlign w:val="center"/>
          </w:tcPr>
          <w:p w14:paraId="4C2F9A03" w14:textId="77777777" w:rsidR="007A1002" w:rsidRPr="003658BE" w:rsidRDefault="007A1002" w:rsidP="00946FF7">
            <w:pPr>
              <w:ind w:left="-108" w:right="-108"/>
              <w:jc w:val="center"/>
              <w:rPr>
                <w:rFonts w:ascii="GHEA Grapalat" w:hAnsi="GHEA Grapalat"/>
                <w:sz w:val="14"/>
                <w:szCs w:val="16"/>
              </w:rPr>
            </w:pPr>
            <w:r w:rsidRPr="003658BE">
              <w:rPr>
                <w:rFonts w:ascii="GHEA Grapalat" w:hAnsi="GHEA Grapalat"/>
                <w:sz w:val="14"/>
                <w:szCs w:val="16"/>
              </w:rPr>
              <w:t>ընդհանուր գինը/ՀՀ դրամ</w:t>
            </w:r>
          </w:p>
        </w:tc>
        <w:tc>
          <w:tcPr>
            <w:tcW w:w="992" w:type="dxa"/>
            <w:vMerge w:val="restart"/>
            <w:vAlign w:val="center"/>
          </w:tcPr>
          <w:p w14:paraId="59343EA1" w14:textId="77777777" w:rsidR="007A1002" w:rsidRPr="003658BE" w:rsidRDefault="007A1002" w:rsidP="00946FF7">
            <w:pPr>
              <w:ind w:left="-108" w:right="-108"/>
              <w:jc w:val="center"/>
              <w:rPr>
                <w:rFonts w:ascii="GHEA Grapalat" w:hAnsi="GHEA Grapalat"/>
                <w:sz w:val="14"/>
                <w:szCs w:val="16"/>
              </w:rPr>
            </w:pPr>
            <w:r w:rsidRPr="003658BE">
              <w:rPr>
                <w:rFonts w:ascii="GHEA Grapalat" w:hAnsi="GHEA Grapalat"/>
                <w:sz w:val="14"/>
                <w:szCs w:val="16"/>
              </w:rPr>
              <w:t>ընդհանուր քանակը</w:t>
            </w:r>
          </w:p>
        </w:tc>
        <w:tc>
          <w:tcPr>
            <w:tcW w:w="1134" w:type="dxa"/>
            <w:gridSpan w:val="2"/>
            <w:vAlign w:val="center"/>
          </w:tcPr>
          <w:p w14:paraId="445382A6" w14:textId="77777777" w:rsidR="007A1002" w:rsidRPr="003658BE" w:rsidRDefault="007A1002" w:rsidP="00946FF7">
            <w:pPr>
              <w:rPr>
                <w:rFonts w:ascii="GHEA Grapalat" w:hAnsi="GHEA Grapalat"/>
                <w:sz w:val="14"/>
                <w:szCs w:val="16"/>
              </w:rPr>
            </w:pPr>
            <w:r w:rsidRPr="003658BE">
              <w:rPr>
                <w:rFonts w:ascii="GHEA Grapalat" w:hAnsi="GHEA Grapalat"/>
                <w:sz w:val="14"/>
                <w:szCs w:val="16"/>
              </w:rPr>
              <w:t>մատուցման</w:t>
            </w:r>
          </w:p>
        </w:tc>
      </w:tr>
      <w:tr w:rsidR="007A1002" w:rsidRPr="003658BE" w14:paraId="22CA707B" w14:textId="77777777" w:rsidTr="00946FF7">
        <w:trPr>
          <w:cantSplit/>
          <w:trHeight w:val="1134"/>
        </w:trPr>
        <w:tc>
          <w:tcPr>
            <w:tcW w:w="990" w:type="dxa"/>
            <w:vMerge/>
            <w:vAlign w:val="center"/>
          </w:tcPr>
          <w:p w14:paraId="5E552570" w14:textId="77777777" w:rsidR="007A1002" w:rsidRPr="003658BE" w:rsidRDefault="007A1002" w:rsidP="00946FF7">
            <w:pPr>
              <w:jc w:val="center"/>
              <w:rPr>
                <w:rFonts w:ascii="GHEA Grapalat" w:hAnsi="GHEA Grapalat"/>
                <w:sz w:val="14"/>
                <w:szCs w:val="16"/>
              </w:rPr>
            </w:pPr>
          </w:p>
        </w:tc>
        <w:tc>
          <w:tcPr>
            <w:tcW w:w="1497" w:type="dxa"/>
            <w:vMerge/>
            <w:vAlign w:val="center"/>
          </w:tcPr>
          <w:p w14:paraId="038A1388" w14:textId="77777777" w:rsidR="007A1002" w:rsidRPr="003658BE" w:rsidRDefault="007A1002" w:rsidP="00946FF7">
            <w:pPr>
              <w:jc w:val="center"/>
              <w:rPr>
                <w:rFonts w:ascii="GHEA Grapalat" w:hAnsi="GHEA Grapalat"/>
                <w:sz w:val="14"/>
                <w:szCs w:val="16"/>
              </w:rPr>
            </w:pPr>
          </w:p>
        </w:tc>
        <w:tc>
          <w:tcPr>
            <w:tcW w:w="4819" w:type="dxa"/>
            <w:vMerge/>
            <w:vAlign w:val="center"/>
          </w:tcPr>
          <w:p w14:paraId="631BF3B7" w14:textId="77777777" w:rsidR="007A1002" w:rsidRPr="003658BE" w:rsidRDefault="007A1002" w:rsidP="00946FF7">
            <w:pPr>
              <w:jc w:val="center"/>
              <w:rPr>
                <w:rFonts w:ascii="GHEA Grapalat" w:hAnsi="GHEA Grapalat"/>
                <w:sz w:val="14"/>
                <w:szCs w:val="16"/>
              </w:rPr>
            </w:pPr>
          </w:p>
        </w:tc>
        <w:tc>
          <w:tcPr>
            <w:tcW w:w="850" w:type="dxa"/>
            <w:vMerge/>
            <w:vAlign w:val="center"/>
          </w:tcPr>
          <w:p w14:paraId="42618CDF" w14:textId="77777777" w:rsidR="007A1002" w:rsidRPr="003658BE" w:rsidRDefault="007A1002" w:rsidP="00946FF7">
            <w:pPr>
              <w:jc w:val="center"/>
              <w:rPr>
                <w:rFonts w:ascii="GHEA Grapalat" w:hAnsi="GHEA Grapalat"/>
                <w:sz w:val="14"/>
                <w:szCs w:val="16"/>
              </w:rPr>
            </w:pPr>
          </w:p>
        </w:tc>
        <w:tc>
          <w:tcPr>
            <w:tcW w:w="993" w:type="dxa"/>
            <w:vMerge/>
            <w:vAlign w:val="center"/>
          </w:tcPr>
          <w:p w14:paraId="3366153D" w14:textId="77777777" w:rsidR="007A1002" w:rsidRPr="003658BE" w:rsidRDefault="007A1002" w:rsidP="00946FF7">
            <w:pPr>
              <w:jc w:val="center"/>
              <w:rPr>
                <w:rFonts w:ascii="GHEA Grapalat" w:hAnsi="GHEA Grapalat"/>
                <w:sz w:val="14"/>
                <w:szCs w:val="16"/>
              </w:rPr>
            </w:pPr>
          </w:p>
        </w:tc>
        <w:tc>
          <w:tcPr>
            <w:tcW w:w="992" w:type="dxa"/>
            <w:vMerge/>
            <w:vAlign w:val="center"/>
          </w:tcPr>
          <w:p w14:paraId="6E4990E9" w14:textId="77777777" w:rsidR="007A1002" w:rsidRPr="003658BE" w:rsidRDefault="007A1002" w:rsidP="00946FF7">
            <w:pPr>
              <w:jc w:val="center"/>
              <w:rPr>
                <w:rFonts w:ascii="GHEA Grapalat" w:hAnsi="GHEA Grapalat"/>
                <w:sz w:val="14"/>
                <w:szCs w:val="16"/>
              </w:rPr>
            </w:pPr>
          </w:p>
        </w:tc>
        <w:tc>
          <w:tcPr>
            <w:tcW w:w="567" w:type="dxa"/>
            <w:textDirection w:val="btLr"/>
            <w:vAlign w:val="center"/>
          </w:tcPr>
          <w:p w14:paraId="17492CFD" w14:textId="77777777" w:rsidR="007A1002" w:rsidRPr="003658BE" w:rsidRDefault="007A1002" w:rsidP="00946FF7">
            <w:pPr>
              <w:ind w:left="113" w:right="113"/>
              <w:jc w:val="center"/>
              <w:rPr>
                <w:rFonts w:ascii="GHEA Grapalat" w:hAnsi="GHEA Grapalat"/>
                <w:sz w:val="14"/>
                <w:szCs w:val="16"/>
              </w:rPr>
            </w:pPr>
            <w:r w:rsidRPr="003658BE">
              <w:rPr>
                <w:rFonts w:ascii="GHEA Grapalat" w:hAnsi="GHEA Grapalat"/>
                <w:sz w:val="14"/>
                <w:szCs w:val="16"/>
              </w:rPr>
              <w:t>հասցեն</w:t>
            </w:r>
          </w:p>
        </w:tc>
        <w:tc>
          <w:tcPr>
            <w:tcW w:w="567" w:type="dxa"/>
            <w:textDirection w:val="btLr"/>
            <w:vAlign w:val="center"/>
          </w:tcPr>
          <w:p w14:paraId="6D4FA06D" w14:textId="77777777" w:rsidR="007A1002" w:rsidRPr="003658BE" w:rsidRDefault="007A1002" w:rsidP="00946FF7">
            <w:pPr>
              <w:ind w:left="113" w:right="113"/>
              <w:jc w:val="center"/>
              <w:rPr>
                <w:rFonts w:ascii="GHEA Grapalat" w:hAnsi="GHEA Grapalat"/>
                <w:sz w:val="14"/>
                <w:szCs w:val="16"/>
              </w:rPr>
            </w:pPr>
            <w:r w:rsidRPr="003658BE">
              <w:rPr>
                <w:rFonts w:ascii="GHEA Grapalat" w:hAnsi="GHEA Grapalat"/>
                <w:sz w:val="14"/>
                <w:szCs w:val="16"/>
              </w:rPr>
              <w:t>Ժամկետը</w:t>
            </w:r>
          </w:p>
        </w:tc>
      </w:tr>
      <w:tr w:rsidR="007A1002" w:rsidRPr="005207A2" w14:paraId="02A23C14" w14:textId="77777777" w:rsidTr="00946FF7">
        <w:trPr>
          <w:cantSplit/>
          <w:trHeight w:val="1134"/>
        </w:trPr>
        <w:tc>
          <w:tcPr>
            <w:tcW w:w="990" w:type="dxa"/>
            <w:vAlign w:val="center"/>
          </w:tcPr>
          <w:p w14:paraId="4B49F454" w14:textId="77777777" w:rsidR="007A1002" w:rsidRPr="003658BE" w:rsidRDefault="007A1002" w:rsidP="00946FF7">
            <w:pPr>
              <w:jc w:val="center"/>
              <w:rPr>
                <w:rFonts w:ascii="GHEA Grapalat" w:hAnsi="GHEA Grapalat"/>
                <w:sz w:val="18"/>
                <w:szCs w:val="18"/>
              </w:rPr>
            </w:pPr>
            <w:r w:rsidRPr="003658BE">
              <w:rPr>
                <w:rFonts w:ascii="GHEA Grapalat" w:hAnsi="GHEA Grapalat"/>
                <w:sz w:val="18"/>
                <w:szCs w:val="18"/>
              </w:rPr>
              <w:t>1</w:t>
            </w:r>
          </w:p>
        </w:tc>
        <w:tc>
          <w:tcPr>
            <w:tcW w:w="1497" w:type="dxa"/>
            <w:vAlign w:val="center"/>
          </w:tcPr>
          <w:p w14:paraId="6F2F0597" w14:textId="77777777" w:rsidR="007A1002" w:rsidRPr="003658BE" w:rsidRDefault="007A1002" w:rsidP="00946FF7">
            <w:pPr>
              <w:jc w:val="center"/>
              <w:rPr>
                <w:rFonts w:ascii="GHEA Grapalat" w:hAnsi="GHEA Grapalat"/>
                <w:sz w:val="18"/>
                <w:szCs w:val="18"/>
              </w:rPr>
            </w:pPr>
            <w:r w:rsidRPr="003658BE">
              <w:rPr>
                <w:rFonts w:ascii="GHEA Grapalat" w:hAnsi="GHEA Grapalat"/>
                <w:sz w:val="18"/>
                <w:szCs w:val="18"/>
                <w:lang w:val="hy-AM"/>
              </w:rPr>
              <w:t>03322100</w:t>
            </w:r>
          </w:p>
        </w:tc>
        <w:tc>
          <w:tcPr>
            <w:tcW w:w="4819" w:type="dxa"/>
          </w:tcPr>
          <w:p w14:paraId="79F67234"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cs="Sylfaen"/>
                <w:bCs/>
                <w:iCs/>
                <w:sz w:val="12"/>
                <w:szCs w:val="20"/>
                <w:lang w:val="hy-AM"/>
              </w:rPr>
              <w:t xml:space="preserve">Սույն տեխնիկական բնութագրով նախատեսվող </w:t>
            </w:r>
            <w:r w:rsidRPr="00CD6ECF">
              <w:rPr>
                <w:rFonts w:ascii="GHEA Grapalat" w:hAnsi="GHEA Grapalat"/>
                <w:sz w:val="12"/>
                <w:szCs w:val="20"/>
                <w:lang w:val="hy-AM"/>
              </w:rPr>
              <w:t>թափառող կենդանիների ստերիլիզացման ծառայությունները (թափառող կենդանիների թվաքանակի նվազեցում ստերիլիզացիայի միջոցով) իրենցից ներկայացնում են կենդանիների բռնում, ստերիլիզացում և բաց թողնում, որի իրականացման համար առաջադրվում են հետևյալ պայմաններն ու չափորոշիչները.</w:t>
            </w:r>
          </w:p>
          <w:p w14:paraId="7E883AEF"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1</w:t>
            </w:r>
            <w:r w:rsidRPr="00CD6ECF">
              <w:rPr>
                <w:rFonts w:ascii="Cambria Math" w:hAnsi="Cambria Math"/>
                <w:sz w:val="12"/>
                <w:szCs w:val="20"/>
                <w:lang w:val="hy-AM"/>
              </w:rPr>
              <w:t>․</w:t>
            </w:r>
            <w:r w:rsidRPr="00CD6ECF">
              <w:rPr>
                <w:rFonts w:ascii="GHEA Grapalat" w:hAnsi="GHEA Grapalat"/>
                <w:sz w:val="12"/>
                <w:szCs w:val="20"/>
                <w:lang w:val="hy-AM"/>
              </w:rPr>
              <w:t xml:space="preserve"> Ամբողջական աշխատանքային ծրագրի մշակում, որը կապահովի գործողությունների արագ և արդյունավետ կատարումը։ </w:t>
            </w:r>
          </w:p>
          <w:p w14:paraId="4B49E161" w14:textId="77777777" w:rsidR="007A1002" w:rsidRPr="00CD6ECF" w:rsidRDefault="007A1002" w:rsidP="00946FF7">
            <w:pPr>
              <w:jc w:val="both"/>
              <w:rPr>
                <w:rFonts w:ascii="GHEA Grapalat" w:hAnsi="GHEA Grapalat"/>
                <w:b/>
                <w:sz w:val="12"/>
                <w:szCs w:val="20"/>
                <w:lang w:val="hy-AM"/>
              </w:rPr>
            </w:pPr>
            <w:r w:rsidRPr="00CD6ECF">
              <w:rPr>
                <w:rFonts w:ascii="GHEA Grapalat" w:hAnsi="GHEA Grapalat"/>
                <w:sz w:val="12"/>
                <w:szCs w:val="20"/>
                <w:lang w:val="hy-AM"/>
              </w:rPr>
              <w:t>2. Թափառող կենդանիների բռնում, որը պետք է իրականացվի  բռնման ժամանակակից համապատասխան միջոցներով /</w:t>
            </w:r>
            <w:r w:rsidRPr="00CD6ECF">
              <w:rPr>
                <w:rFonts w:ascii="GHEA Grapalat" w:hAnsi="GHEA Grapalat"/>
                <w:b/>
                <w:sz w:val="12"/>
                <w:szCs w:val="20"/>
                <w:lang w:val="hy-AM"/>
              </w:rPr>
              <w:t>կկիրառվեն</w:t>
            </w:r>
            <w:r w:rsidRPr="00CD6ECF">
              <w:rPr>
                <w:rFonts w:ascii="GHEA Grapalat" w:hAnsi="GHEA Grapalat"/>
                <w:sz w:val="12"/>
                <w:szCs w:val="20"/>
                <w:lang w:val="hy-AM"/>
              </w:rPr>
              <w:t xml:space="preserve"> </w:t>
            </w:r>
            <w:r w:rsidRPr="00CD6ECF">
              <w:rPr>
                <w:rFonts w:ascii="GHEA Grapalat" w:hAnsi="GHEA Grapalat"/>
                <w:b/>
                <w:sz w:val="12"/>
                <w:szCs w:val="20"/>
                <w:lang w:val="hy-AM"/>
              </w:rPr>
              <w:t>հատուկ  քնեցնող հրացան կամ ցանց կրակող հարմարանք՝ բռնման գործընթացում դժվարություններ առաջացնող կենդանիների դեպքում/։</w:t>
            </w:r>
            <w:r w:rsidRPr="00CD6ECF">
              <w:rPr>
                <w:rFonts w:ascii="GHEA Grapalat" w:hAnsi="GHEA Grapalat"/>
                <w:sz w:val="12"/>
                <w:szCs w:val="20"/>
                <w:lang w:val="hy-AM"/>
              </w:rPr>
              <w:t xml:space="preserve"> Բռնված կենդանիներին այդ նպատակի համար հարմարեցված տրանսպորտային միջոցներով տեղափոխում կացարան։</w:t>
            </w:r>
          </w:p>
          <w:p w14:paraId="6C581822"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3. Ժամանակավոր կացարանը կարող է լինել ինչպես դրա համար նախատեսված շինություն այնպես էլ դաշտային պայմաններում վրանային կամ հարմարեցված այլ շարժական կամ անշարժ շինություն, որը պետք է լինի բռնվելու վայրից առավելագույնը 5 կմ հեռավորութան վրա։</w:t>
            </w:r>
          </w:p>
          <w:p w14:paraId="0AA2BEA6"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4. Կացարանում կենդանիների գրանցում, հաշվառում, ինչի համար կատարողը պետք է վարի բռնված կենդանիների հաշվառման գրանցամատյան ու իրականացնի տարբերանշանակում (դիմացկուն նյութից պատրաստված ականջակալ) և կլինիկական հետազոտության իրականացում։</w:t>
            </w:r>
          </w:p>
          <w:p w14:paraId="2078A82B"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5. Կենդանիների մոտ մակաբույծների առկայության դեպքում անհրաժեշտ միջոցառումների իրականացում համապատասխան դեղամիջոցների օգտագործմամբ։</w:t>
            </w:r>
          </w:p>
          <w:p w14:paraId="4FD8467F"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 xml:space="preserve">6. Կլինիկայում տեխնիկական հսկողություն իրականացնող հանձնաժողովի կամ անասնաբույժի եզրակացությունից հետո բուժման ոչ ենթակա կենդանիների քնեցում /էֆթանազիա/ և դիերի տեղափոխում «Քաղաքային աղբադաշտի տարածքում հատկացված վայր»։ </w:t>
            </w:r>
          </w:p>
          <w:p w14:paraId="37155DEA"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7. Բուժման ենթակա կենդանիների ստերիլիզացում, իսկ ոչ պակաս քան 2-3 օր հետո վիրահատված կենդանիների բուժման արդյունավետության վերստուգում։</w:t>
            </w:r>
          </w:p>
          <w:p w14:paraId="49C0A370"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8. Տեխնիկական բնութագրի 4–7–րդ կետերով առաջադրված պայմանների իրականացման ու վերստուգման արդյունքների վերաբերյալ տեղեկությունները պետք է գրանցվեն գրանցամատյանում։</w:t>
            </w:r>
          </w:p>
          <w:p w14:paraId="7E4AD9D3"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9. Վերը նշված բոլոր անասնաբուժական միջոցառումները իրականացնելուց հետո, մինչև 3 օր ժամկետում բուժված և ստերիլիզացված կենդանիների բաց թողնում: Վերահսկողությունն իրականացվում է Գավառ համայնքի ղեկավարի համապատասխան որոշմամբ ստեղծված հանձնաժողովի կողմից:</w:t>
            </w:r>
          </w:p>
          <w:p w14:paraId="18936133"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 xml:space="preserve">10. Նշված գործողությունների կատարման համար կատարողը պարտադիր պետք է ունենա անհրաժեշտ նյութատեխնիկական բազա, այդ թվում՝ </w:t>
            </w:r>
          </w:p>
          <w:p w14:paraId="6904AA6E"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ա)  կետ 3-ում նշված համապատասխան շենք և շինություններ (կացարան).</w:t>
            </w:r>
          </w:p>
          <w:p w14:paraId="730B340C"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բ) անհրաժեշտ սարքերով կահավորված լաբորատորիա.</w:t>
            </w:r>
          </w:p>
          <w:p w14:paraId="0FD89464"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 xml:space="preserve">գ)  կահավորված վիրահատարան. </w:t>
            </w:r>
          </w:p>
          <w:p w14:paraId="02C186B1" w14:textId="77777777" w:rsidR="007A1002" w:rsidRPr="00CD6ECF" w:rsidRDefault="007A1002" w:rsidP="00946FF7">
            <w:pPr>
              <w:jc w:val="both"/>
              <w:rPr>
                <w:rFonts w:ascii="GHEA Grapalat" w:hAnsi="GHEA Grapalat"/>
                <w:sz w:val="12"/>
                <w:szCs w:val="20"/>
                <w:lang w:val="hy-AM"/>
              </w:rPr>
            </w:pPr>
            <w:r w:rsidRPr="00CD6ECF">
              <w:rPr>
                <w:rFonts w:ascii="GHEA Grapalat" w:hAnsi="GHEA Grapalat"/>
                <w:sz w:val="12"/>
                <w:szCs w:val="20"/>
                <w:lang w:val="hy-AM"/>
              </w:rPr>
              <w:t>դ) կենդանիներին տեղափոխելու համար հարմարեցված առնվազն մեկ տրանսպորտային միջոց, մեկ վարորդ, երկու որսացող և մեկ ախտահանիչ սարք.</w:t>
            </w:r>
          </w:p>
          <w:p w14:paraId="5558D6EB" w14:textId="77777777" w:rsidR="007A1002" w:rsidRPr="00CD6ECF" w:rsidRDefault="007A1002" w:rsidP="00946FF7">
            <w:pPr>
              <w:ind w:left="-7"/>
              <w:jc w:val="both"/>
              <w:rPr>
                <w:rFonts w:ascii="GHEA Grapalat" w:hAnsi="GHEA Grapalat"/>
                <w:sz w:val="12"/>
                <w:szCs w:val="20"/>
                <w:lang w:val="hy-AM"/>
              </w:rPr>
            </w:pPr>
            <w:r w:rsidRPr="00CD6ECF">
              <w:rPr>
                <w:rFonts w:ascii="GHEA Grapalat" w:hAnsi="GHEA Grapalat"/>
                <w:sz w:val="12"/>
                <w:szCs w:val="20"/>
                <w:lang w:val="hy-AM"/>
              </w:rPr>
              <w:t>11. Աշխատանքների իրականացման համար պետք է ընդգրկվեն անասնաբույժներ, վիրաբույժներ և տեխնիկական այլ աշխատողներ։</w:t>
            </w:r>
          </w:p>
          <w:p w14:paraId="4C39CC11" w14:textId="3C374DB7" w:rsidR="007A1002" w:rsidRPr="00CD6ECF" w:rsidRDefault="007A1002" w:rsidP="00946FF7">
            <w:pPr>
              <w:jc w:val="both"/>
              <w:rPr>
                <w:rFonts w:ascii="GHEA Grapalat" w:hAnsi="GHEA Grapalat"/>
                <w:b/>
                <w:sz w:val="12"/>
                <w:szCs w:val="20"/>
                <w:lang w:val="hy-AM"/>
              </w:rPr>
            </w:pPr>
            <w:r w:rsidRPr="00CD6ECF">
              <w:rPr>
                <w:rFonts w:ascii="GHEA Grapalat" w:hAnsi="GHEA Grapalat"/>
                <w:sz w:val="12"/>
                <w:szCs w:val="20"/>
                <w:lang w:val="hy-AM"/>
              </w:rPr>
              <w:t xml:space="preserve">Ծառայության մատուցման ընթացքում պետք է վնասազերծվեն </w:t>
            </w:r>
            <w:r w:rsidRPr="00CD6ECF">
              <w:rPr>
                <w:rFonts w:ascii="GHEA Grapalat" w:hAnsi="GHEA Grapalat"/>
                <w:b/>
                <w:sz w:val="12"/>
                <w:szCs w:val="20"/>
                <w:lang w:val="hy-AM"/>
              </w:rPr>
              <w:t xml:space="preserve">ընդհանուր </w:t>
            </w:r>
            <w:r w:rsidRPr="00CD6ECF">
              <w:rPr>
                <w:rFonts w:ascii="GHEA Grapalat" w:hAnsi="GHEA Grapalat"/>
                <w:b/>
                <w:sz w:val="12"/>
                <w:szCs w:val="20"/>
                <w:lang w:val="af-ZA"/>
              </w:rPr>
              <w:t xml:space="preserve">թվով </w:t>
            </w:r>
            <w:r w:rsidR="00FE5F06">
              <w:rPr>
                <w:rFonts w:ascii="GHEA Grapalat" w:hAnsi="GHEA Grapalat"/>
                <w:b/>
                <w:sz w:val="12"/>
                <w:szCs w:val="20"/>
                <w:lang w:val="hy-AM"/>
              </w:rPr>
              <w:t>1</w:t>
            </w:r>
            <w:r w:rsidR="00DB7A18">
              <w:rPr>
                <w:rFonts w:ascii="GHEA Grapalat" w:hAnsi="GHEA Grapalat"/>
                <w:b/>
                <w:sz w:val="12"/>
                <w:szCs w:val="20"/>
                <w:lang w:val="hy-AM"/>
              </w:rPr>
              <w:t>00</w:t>
            </w:r>
            <w:r w:rsidR="00FE5F06">
              <w:rPr>
                <w:rFonts w:ascii="GHEA Grapalat" w:hAnsi="GHEA Grapalat"/>
                <w:b/>
                <w:sz w:val="12"/>
                <w:szCs w:val="20"/>
                <w:lang w:val="hy-AM"/>
              </w:rPr>
              <w:t>-120</w:t>
            </w:r>
            <w:r w:rsidRPr="00CD6ECF">
              <w:rPr>
                <w:rFonts w:ascii="GHEA Grapalat" w:hAnsi="GHEA Grapalat"/>
                <w:b/>
                <w:sz w:val="12"/>
                <w:szCs w:val="20"/>
                <w:lang w:val="hy-AM"/>
              </w:rPr>
              <w:t xml:space="preserve"> </w:t>
            </w:r>
            <w:r w:rsidRPr="00CD6ECF">
              <w:rPr>
                <w:rFonts w:ascii="GHEA Grapalat" w:hAnsi="GHEA Grapalat"/>
                <w:b/>
                <w:sz w:val="12"/>
                <w:szCs w:val="20"/>
                <w:lang w:val="af-ZA"/>
              </w:rPr>
              <w:t>թափառող շուն</w:t>
            </w:r>
            <w:r w:rsidR="00DB7A18">
              <w:rPr>
                <w:rFonts w:ascii="GHEA Grapalat" w:hAnsi="GHEA Grapalat"/>
                <w:b/>
                <w:sz w:val="12"/>
                <w:szCs w:val="20"/>
                <w:lang w:val="hy-AM"/>
              </w:rPr>
              <w:t>՝</w:t>
            </w:r>
            <w:r w:rsidRPr="00CD6ECF">
              <w:rPr>
                <w:rFonts w:ascii="GHEA Grapalat" w:hAnsi="GHEA Grapalat"/>
                <w:b/>
                <w:sz w:val="12"/>
                <w:szCs w:val="20"/>
                <w:lang w:val="af-ZA"/>
              </w:rPr>
              <w:t xml:space="preserve"> </w:t>
            </w:r>
            <w:r w:rsidR="00DB7A18">
              <w:rPr>
                <w:rFonts w:ascii="GHEA Grapalat" w:hAnsi="GHEA Grapalat"/>
                <w:b/>
                <w:sz w:val="12"/>
                <w:szCs w:val="20"/>
                <w:lang w:val="af-ZA"/>
              </w:rPr>
              <w:t>էգ</w:t>
            </w:r>
            <w:r w:rsidR="00DB7A18">
              <w:rPr>
                <w:rFonts w:ascii="GHEA Grapalat" w:hAnsi="GHEA Grapalat"/>
                <w:b/>
                <w:sz w:val="12"/>
                <w:szCs w:val="20"/>
                <w:lang w:val="hy-AM"/>
              </w:rPr>
              <w:t xml:space="preserve"> և</w:t>
            </w:r>
            <w:r w:rsidRPr="00CD6ECF">
              <w:rPr>
                <w:rFonts w:ascii="GHEA Grapalat" w:hAnsi="GHEA Grapalat"/>
                <w:b/>
                <w:sz w:val="12"/>
                <w:szCs w:val="20"/>
                <w:lang w:val="hy-AM"/>
              </w:rPr>
              <w:t xml:space="preserve"> </w:t>
            </w:r>
            <w:r w:rsidR="00DB7A18">
              <w:rPr>
                <w:rFonts w:ascii="GHEA Grapalat" w:hAnsi="GHEA Grapalat"/>
                <w:b/>
                <w:sz w:val="12"/>
                <w:szCs w:val="20"/>
                <w:lang w:val="hy-AM"/>
              </w:rPr>
              <w:t>արու</w:t>
            </w:r>
            <w:r w:rsidRPr="00CD6ECF">
              <w:rPr>
                <w:rFonts w:ascii="GHEA Grapalat" w:hAnsi="GHEA Grapalat"/>
                <w:b/>
                <w:sz w:val="12"/>
                <w:szCs w:val="20"/>
                <w:lang w:val="af-ZA"/>
              </w:rPr>
              <w:t>:</w:t>
            </w:r>
          </w:p>
          <w:p w14:paraId="605678B9" w14:textId="77777777" w:rsidR="007A1002" w:rsidRPr="00CD6ECF" w:rsidRDefault="007A1002" w:rsidP="00946FF7">
            <w:pPr>
              <w:jc w:val="both"/>
              <w:rPr>
                <w:sz w:val="12"/>
                <w:szCs w:val="20"/>
                <w:lang w:val="hy-AM"/>
              </w:rPr>
            </w:pPr>
            <w:r w:rsidRPr="00CD6ECF">
              <w:rPr>
                <w:rFonts w:ascii="GHEA Grapalat" w:hAnsi="GHEA Grapalat"/>
                <w:sz w:val="12"/>
                <w:szCs w:val="20"/>
                <w:lang w:val="hy-AM"/>
              </w:rPr>
              <w:t>Առաջին տեղ զբաղեցրած մասնակիցը Պատվիրատուին ծառայություններն իրականացնելու համար ներկայացնում է անասնաբույժ(ներ)ի մասնագիտական կրթության դիպլոմի պատճեն:</w:t>
            </w:r>
          </w:p>
          <w:p w14:paraId="70623529" w14:textId="77777777" w:rsidR="007A1002" w:rsidRPr="00CD6ECF" w:rsidRDefault="007A1002" w:rsidP="00946FF7">
            <w:pPr>
              <w:jc w:val="both"/>
              <w:rPr>
                <w:rFonts w:ascii="GHEA Grapalat" w:hAnsi="GHEA Grapalat"/>
                <w:color w:val="FF0000"/>
                <w:sz w:val="12"/>
                <w:szCs w:val="12"/>
                <w:lang w:val="hy-AM"/>
              </w:rPr>
            </w:pPr>
          </w:p>
        </w:tc>
        <w:tc>
          <w:tcPr>
            <w:tcW w:w="850" w:type="dxa"/>
            <w:vAlign w:val="center"/>
          </w:tcPr>
          <w:p w14:paraId="029E4B94" w14:textId="77777777" w:rsidR="007A1002" w:rsidRPr="003658BE" w:rsidRDefault="007A1002" w:rsidP="00946FF7">
            <w:pPr>
              <w:jc w:val="center"/>
              <w:rPr>
                <w:rFonts w:ascii="GHEA Grapalat" w:hAnsi="GHEA Grapalat"/>
                <w:sz w:val="16"/>
                <w:szCs w:val="16"/>
                <w:lang w:val="af-ZA"/>
              </w:rPr>
            </w:pPr>
            <w:r w:rsidRPr="003658BE">
              <w:rPr>
                <w:rFonts w:ascii="GHEA Grapalat" w:hAnsi="GHEA Grapalat"/>
                <w:sz w:val="16"/>
                <w:szCs w:val="16"/>
                <w:lang w:val="af-ZA"/>
              </w:rPr>
              <w:t>դրամ</w:t>
            </w:r>
          </w:p>
        </w:tc>
        <w:tc>
          <w:tcPr>
            <w:tcW w:w="993" w:type="dxa"/>
            <w:vAlign w:val="center"/>
          </w:tcPr>
          <w:p w14:paraId="0DC60C9D" w14:textId="77777777" w:rsidR="007A1002" w:rsidRPr="003658BE" w:rsidRDefault="007A1002" w:rsidP="00946FF7">
            <w:pPr>
              <w:jc w:val="center"/>
              <w:rPr>
                <w:rFonts w:ascii="GHEA Grapalat" w:hAnsi="GHEA Grapalat"/>
                <w:sz w:val="16"/>
                <w:szCs w:val="16"/>
                <w:lang w:val="af-ZA"/>
              </w:rPr>
            </w:pPr>
          </w:p>
        </w:tc>
        <w:tc>
          <w:tcPr>
            <w:tcW w:w="992" w:type="dxa"/>
            <w:vAlign w:val="center"/>
          </w:tcPr>
          <w:p w14:paraId="01DE9E16" w14:textId="7DD6780C" w:rsidR="007A1002" w:rsidRPr="003658BE" w:rsidRDefault="00FE5F06" w:rsidP="00946FF7">
            <w:pPr>
              <w:ind w:left="-108" w:right="-108"/>
              <w:jc w:val="center"/>
              <w:rPr>
                <w:rFonts w:ascii="GHEA Grapalat" w:hAnsi="GHEA Grapalat"/>
                <w:sz w:val="18"/>
                <w:szCs w:val="16"/>
                <w:lang w:val="af-ZA"/>
              </w:rPr>
            </w:pPr>
            <w:r>
              <w:rPr>
                <w:rFonts w:ascii="GHEA Grapalat" w:hAnsi="GHEA Grapalat"/>
                <w:sz w:val="18"/>
                <w:szCs w:val="16"/>
                <w:lang w:val="hy-AM"/>
              </w:rPr>
              <w:t xml:space="preserve">100-120 </w:t>
            </w:r>
            <w:r w:rsidR="007A1002" w:rsidRPr="003658BE">
              <w:rPr>
                <w:rFonts w:ascii="GHEA Grapalat" w:hAnsi="GHEA Grapalat"/>
                <w:sz w:val="18"/>
                <w:szCs w:val="16"/>
                <w:lang w:val="af-ZA"/>
              </w:rPr>
              <w:t>թափառող շուն</w:t>
            </w:r>
          </w:p>
        </w:tc>
        <w:tc>
          <w:tcPr>
            <w:tcW w:w="567" w:type="dxa"/>
            <w:textDirection w:val="btLr"/>
            <w:vAlign w:val="center"/>
          </w:tcPr>
          <w:p w14:paraId="54635B34" w14:textId="77777777" w:rsidR="007A1002" w:rsidRPr="003658BE" w:rsidRDefault="007A1002" w:rsidP="00946FF7">
            <w:pPr>
              <w:ind w:left="113" w:right="-108"/>
              <w:jc w:val="center"/>
              <w:rPr>
                <w:rFonts w:ascii="GHEA Grapalat" w:hAnsi="GHEA Grapalat"/>
                <w:sz w:val="16"/>
                <w:szCs w:val="16"/>
                <w:lang w:val="af-ZA"/>
              </w:rPr>
            </w:pPr>
            <w:r w:rsidRPr="003658BE">
              <w:rPr>
                <w:rFonts w:ascii="GHEA Grapalat" w:hAnsi="GHEA Grapalat"/>
                <w:sz w:val="16"/>
                <w:szCs w:val="16"/>
                <w:lang w:val="af-ZA"/>
              </w:rPr>
              <w:t>Գավառ համայնքի վարչական տարածք</w:t>
            </w:r>
          </w:p>
        </w:tc>
        <w:tc>
          <w:tcPr>
            <w:tcW w:w="567" w:type="dxa"/>
            <w:textDirection w:val="btLr"/>
            <w:vAlign w:val="center"/>
          </w:tcPr>
          <w:p w14:paraId="02AEAFFD" w14:textId="60AB3F8B" w:rsidR="007A1002" w:rsidRPr="003658BE" w:rsidRDefault="007A1002" w:rsidP="007A1002">
            <w:pPr>
              <w:ind w:left="113" w:right="-108"/>
              <w:jc w:val="center"/>
              <w:rPr>
                <w:rFonts w:ascii="GHEA Grapalat" w:hAnsi="GHEA Grapalat"/>
                <w:sz w:val="16"/>
                <w:szCs w:val="16"/>
                <w:lang w:val="af-ZA"/>
              </w:rPr>
            </w:pPr>
            <w:r w:rsidRPr="003658BE">
              <w:rPr>
                <w:rFonts w:ascii="GHEA Grapalat" w:hAnsi="GHEA Grapalat"/>
                <w:sz w:val="16"/>
                <w:szCs w:val="16"/>
                <w:lang w:val="hy-AM"/>
              </w:rPr>
              <w:t>Պայմա</w:t>
            </w:r>
            <w:r w:rsidRPr="003658BE">
              <w:rPr>
                <w:rFonts w:ascii="GHEA Grapalat" w:hAnsi="GHEA Grapalat" w:cs="Sylfaen"/>
                <w:sz w:val="16"/>
                <w:szCs w:val="16"/>
                <w:lang w:val="pt-BR"/>
              </w:rPr>
              <w:t xml:space="preserve">նագրի ուժի մեջ մտնելու օրվանից </w:t>
            </w:r>
            <w:r w:rsidRPr="003658BE">
              <w:rPr>
                <w:rFonts w:ascii="GHEA Grapalat" w:hAnsi="GHEA Grapalat"/>
                <w:sz w:val="16"/>
                <w:szCs w:val="16"/>
                <w:lang w:val="af-ZA"/>
              </w:rPr>
              <w:t>- մինչև 25.12.202</w:t>
            </w:r>
            <w:r>
              <w:rPr>
                <w:rFonts w:ascii="GHEA Grapalat" w:hAnsi="GHEA Grapalat"/>
                <w:sz w:val="16"/>
                <w:szCs w:val="16"/>
                <w:lang w:val="hy-AM"/>
              </w:rPr>
              <w:t>3</w:t>
            </w:r>
            <w:r w:rsidRPr="003658BE">
              <w:rPr>
                <w:rFonts w:ascii="GHEA Grapalat" w:hAnsi="GHEA Grapalat"/>
                <w:sz w:val="16"/>
                <w:szCs w:val="16"/>
                <w:lang w:val="hy-AM"/>
              </w:rPr>
              <w:t xml:space="preserve">  </w:t>
            </w:r>
            <w:r w:rsidRPr="003658BE">
              <w:rPr>
                <w:rFonts w:ascii="GHEA Grapalat" w:hAnsi="GHEA Grapalat"/>
                <w:sz w:val="16"/>
                <w:szCs w:val="16"/>
                <w:lang w:val="af-ZA"/>
              </w:rPr>
              <w:t>(համաձայն</w:t>
            </w:r>
            <w:r w:rsidRPr="003658BE">
              <w:rPr>
                <w:rFonts w:ascii="GHEA Grapalat" w:hAnsi="GHEA Grapalat"/>
                <w:sz w:val="16"/>
                <w:szCs w:val="16"/>
                <w:lang w:val="hy-AM"/>
              </w:rPr>
              <w:t xml:space="preserve"> </w:t>
            </w:r>
            <w:r w:rsidRPr="003658BE">
              <w:rPr>
                <w:rFonts w:ascii="GHEA Grapalat" w:hAnsi="GHEA Grapalat"/>
                <w:sz w:val="16"/>
                <w:szCs w:val="16"/>
                <w:lang w:val="af-ZA"/>
              </w:rPr>
              <w:t>Պատվիրատուի կողմից նախորոք տրվող պատվերի</w:t>
            </w:r>
          </w:p>
        </w:tc>
      </w:tr>
    </w:tbl>
    <w:p w14:paraId="76685AD1" w14:textId="77777777" w:rsidR="007A1002" w:rsidRPr="007A1002" w:rsidRDefault="007A1002" w:rsidP="007678FA">
      <w:pPr>
        <w:jc w:val="right"/>
        <w:rPr>
          <w:rFonts w:ascii="GHEA Grapalat" w:hAnsi="GHEA Grapalat"/>
          <w:sz w:val="10"/>
          <w:lang w:val="af-ZA"/>
        </w:rPr>
      </w:pPr>
    </w:p>
    <w:p w14:paraId="23B61C02" w14:textId="77777777" w:rsidR="007678FA" w:rsidRPr="007A1002" w:rsidRDefault="007678FA" w:rsidP="007678FA">
      <w:pPr>
        <w:jc w:val="both"/>
        <w:rPr>
          <w:rFonts w:ascii="GHEA Grapalat" w:hAnsi="GHEA Grapalat"/>
          <w:sz w:val="20"/>
          <w:lang w:val="af-ZA"/>
        </w:rPr>
      </w:pPr>
      <w:r w:rsidRPr="007A1002">
        <w:rPr>
          <w:rFonts w:ascii="GHEA Grapalat" w:hAnsi="GHEA Grapalat"/>
          <w:sz w:val="20"/>
          <w:lang w:val="af-ZA"/>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2357A1E1" w:rsidR="007678FA" w:rsidRPr="00B83709" w:rsidRDefault="007678FA" w:rsidP="007678FA">
      <w:pPr>
        <w:jc w:val="both"/>
        <w:rPr>
          <w:rFonts w:ascii="GHEA Grapalat" w:hAnsi="GHEA Grapalat"/>
          <w:i/>
          <w:sz w:val="20"/>
          <w:lang w:val="af-ZA"/>
        </w:rPr>
      </w:pPr>
      <w:r w:rsidRPr="00B83709">
        <w:rPr>
          <w:rFonts w:ascii="GHEA Grapalat" w:hAnsi="GHEA Grapalat"/>
          <w:i/>
          <w:sz w:val="20"/>
          <w:lang w:val="af-ZA"/>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B83709" w:rsidRDefault="007678FA" w:rsidP="007678FA">
      <w:pPr>
        <w:jc w:val="both"/>
        <w:rPr>
          <w:rFonts w:ascii="GHEA Grapalat" w:hAnsi="GHEA Grapalat"/>
          <w:sz w:val="20"/>
          <w:lang w:val="af-ZA"/>
        </w:rPr>
      </w:pPr>
    </w:p>
    <w:p w14:paraId="5848440B" w14:textId="77777777" w:rsidR="007678FA" w:rsidRPr="00B83709" w:rsidRDefault="007678FA" w:rsidP="007678FA">
      <w:pPr>
        <w:jc w:val="center"/>
        <w:rPr>
          <w:rFonts w:ascii="GHEA Grapalat" w:hAnsi="GHEA Grapalat"/>
          <w:sz w:val="20"/>
          <w:lang w:val="af-ZA"/>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Default="007678FA" w:rsidP="007678FA">
      <w:pPr>
        <w:jc w:val="right"/>
        <w:rPr>
          <w:rFonts w:ascii="GHEA Grapalat" w:hAnsi="GHEA Grapalat" w:cs="Sylfaen"/>
          <w:sz w:val="18"/>
          <w:lang w:val="hy-AM"/>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72"/>
        <w:gridCol w:w="1620"/>
        <w:gridCol w:w="435"/>
        <w:gridCol w:w="464"/>
        <w:gridCol w:w="464"/>
        <w:gridCol w:w="464"/>
        <w:gridCol w:w="464"/>
        <w:gridCol w:w="464"/>
        <w:gridCol w:w="464"/>
        <w:gridCol w:w="464"/>
        <w:gridCol w:w="464"/>
        <w:gridCol w:w="464"/>
        <w:gridCol w:w="459"/>
        <w:gridCol w:w="425"/>
        <w:gridCol w:w="910"/>
      </w:tblGrid>
      <w:tr w:rsidR="007A1002" w:rsidRPr="003658BE" w14:paraId="2448A212" w14:textId="77777777" w:rsidTr="00EC05AA">
        <w:trPr>
          <w:jc w:val="center"/>
        </w:trPr>
        <w:tc>
          <w:tcPr>
            <w:tcW w:w="10773" w:type="dxa"/>
            <w:gridSpan w:val="16"/>
          </w:tcPr>
          <w:p w14:paraId="18C6F8EF" w14:textId="77777777" w:rsidR="007A1002" w:rsidRPr="003658BE" w:rsidRDefault="007A1002" w:rsidP="00946FF7">
            <w:pPr>
              <w:jc w:val="center"/>
              <w:rPr>
                <w:rFonts w:ascii="GHEA Grapalat" w:hAnsi="GHEA Grapalat"/>
                <w:sz w:val="18"/>
                <w:lang w:val="es-ES"/>
              </w:rPr>
            </w:pPr>
            <w:r w:rsidRPr="003658BE">
              <w:rPr>
                <w:rFonts w:ascii="GHEA Grapalat" w:hAnsi="GHEA Grapalat"/>
                <w:sz w:val="18"/>
                <w:lang w:val="es-ES"/>
              </w:rPr>
              <w:t>Ծառայության</w:t>
            </w:r>
          </w:p>
        </w:tc>
      </w:tr>
      <w:tr w:rsidR="007A1002" w:rsidRPr="005207A2" w14:paraId="57755416" w14:textId="77777777" w:rsidTr="00EC05AA">
        <w:trPr>
          <w:jc w:val="center"/>
        </w:trPr>
        <w:tc>
          <w:tcPr>
            <w:tcW w:w="1276" w:type="dxa"/>
            <w:vAlign w:val="center"/>
          </w:tcPr>
          <w:p w14:paraId="117E5DB1" w14:textId="77777777" w:rsidR="007A1002" w:rsidRPr="007A1002" w:rsidRDefault="007A1002" w:rsidP="007A1002">
            <w:pPr>
              <w:ind w:left="-108"/>
              <w:jc w:val="center"/>
              <w:rPr>
                <w:rFonts w:ascii="GHEA Grapalat" w:hAnsi="GHEA Grapalat"/>
                <w:sz w:val="16"/>
                <w:szCs w:val="16"/>
                <w:lang w:val="es-ES"/>
              </w:rPr>
            </w:pPr>
            <w:r w:rsidRPr="007A1002">
              <w:rPr>
                <w:rFonts w:ascii="GHEA Grapalat" w:hAnsi="GHEA Grapalat"/>
                <w:sz w:val="16"/>
                <w:szCs w:val="16"/>
              </w:rPr>
              <w:t>հրավերով նախատեսված չափաբաժնի համարը</w:t>
            </w:r>
          </w:p>
        </w:tc>
        <w:tc>
          <w:tcPr>
            <w:tcW w:w="1472" w:type="dxa"/>
            <w:vAlign w:val="center"/>
          </w:tcPr>
          <w:p w14:paraId="37DCF7EA" w14:textId="77777777" w:rsidR="007A1002" w:rsidRPr="007A1002" w:rsidRDefault="007A1002" w:rsidP="00946FF7">
            <w:pPr>
              <w:jc w:val="center"/>
              <w:rPr>
                <w:rFonts w:ascii="GHEA Grapalat" w:hAnsi="GHEA Grapalat"/>
                <w:sz w:val="16"/>
                <w:szCs w:val="16"/>
                <w:lang w:val="es-ES"/>
              </w:rPr>
            </w:pPr>
            <w:r w:rsidRPr="007A1002">
              <w:rPr>
                <w:rFonts w:ascii="GHEA Grapalat" w:hAnsi="GHEA Grapalat"/>
                <w:sz w:val="16"/>
                <w:szCs w:val="16"/>
              </w:rPr>
              <w:t>գնումների</w:t>
            </w:r>
            <w:r w:rsidRPr="007A1002">
              <w:rPr>
                <w:rFonts w:ascii="GHEA Grapalat" w:hAnsi="GHEA Grapalat"/>
                <w:sz w:val="16"/>
                <w:szCs w:val="16"/>
                <w:lang w:val="es-ES"/>
              </w:rPr>
              <w:t xml:space="preserve"> </w:t>
            </w:r>
            <w:r w:rsidRPr="007A1002">
              <w:rPr>
                <w:rFonts w:ascii="GHEA Grapalat" w:hAnsi="GHEA Grapalat"/>
                <w:sz w:val="16"/>
                <w:szCs w:val="16"/>
              </w:rPr>
              <w:t>պլանով</w:t>
            </w:r>
            <w:r w:rsidRPr="007A1002">
              <w:rPr>
                <w:rFonts w:ascii="GHEA Grapalat" w:hAnsi="GHEA Grapalat"/>
                <w:sz w:val="16"/>
                <w:szCs w:val="16"/>
                <w:lang w:val="es-ES"/>
              </w:rPr>
              <w:t xml:space="preserve"> </w:t>
            </w:r>
            <w:r w:rsidRPr="007A1002">
              <w:rPr>
                <w:rFonts w:ascii="GHEA Grapalat" w:hAnsi="GHEA Grapalat"/>
                <w:sz w:val="16"/>
                <w:szCs w:val="16"/>
              </w:rPr>
              <w:t>նախատեսված</w:t>
            </w:r>
            <w:r w:rsidRPr="007A1002">
              <w:rPr>
                <w:rFonts w:ascii="GHEA Grapalat" w:hAnsi="GHEA Grapalat"/>
                <w:sz w:val="16"/>
                <w:szCs w:val="16"/>
                <w:lang w:val="es-ES"/>
              </w:rPr>
              <w:t xml:space="preserve"> </w:t>
            </w:r>
            <w:r w:rsidRPr="007A1002">
              <w:rPr>
                <w:rFonts w:ascii="GHEA Grapalat" w:hAnsi="GHEA Grapalat"/>
                <w:sz w:val="16"/>
                <w:szCs w:val="16"/>
              </w:rPr>
              <w:t>միջանցիկ</w:t>
            </w:r>
            <w:r w:rsidRPr="007A1002">
              <w:rPr>
                <w:rFonts w:ascii="GHEA Grapalat" w:hAnsi="GHEA Grapalat"/>
                <w:sz w:val="16"/>
                <w:szCs w:val="16"/>
                <w:lang w:val="es-ES"/>
              </w:rPr>
              <w:t xml:space="preserve"> </w:t>
            </w:r>
            <w:r w:rsidRPr="007A1002">
              <w:rPr>
                <w:rFonts w:ascii="GHEA Grapalat" w:hAnsi="GHEA Grapalat"/>
                <w:sz w:val="16"/>
                <w:szCs w:val="16"/>
              </w:rPr>
              <w:t>ծածկագիրը</w:t>
            </w:r>
            <w:r w:rsidRPr="007A1002">
              <w:rPr>
                <w:rFonts w:ascii="GHEA Grapalat" w:hAnsi="GHEA Grapalat"/>
                <w:sz w:val="16"/>
                <w:szCs w:val="16"/>
                <w:lang w:val="es-ES"/>
              </w:rPr>
              <w:t xml:space="preserve">` </w:t>
            </w:r>
            <w:r w:rsidRPr="007A1002">
              <w:rPr>
                <w:rFonts w:ascii="GHEA Grapalat" w:hAnsi="GHEA Grapalat"/>
                <w:sz w:val="16"/>
                <w:szCs w:val="16"/>
              </w:rPr>
              <w:t>ըստ</w:t>
            </w:r>
            <w:r w:rsidRPr="007A1002">
              <w:rPr>
                <w:rFonts w:ascii="GHEA Grapalat" w:hAnsi="GHEA Grapalat"/>
                <w:sz w:val="16"/>
                <w:szCs w:val="16"/>
                <w:lang w:val="es-ES"/>
              </w:rPr>
              <w:t xml:space="preserve"> </w:t>
            </w:r>
            <w:r w:rsidRPr="007A1002">
              <w:rPr>
                <w:rFonts w:ascii="GHEA Grapalat" w:hAnsi="GHEA Grapalat"/>
                <w:sz w:val="16"/>
                <w:szCs w:val="16"/>
              </w:rPr>
              <w:t>ԳՄԱ</w:t>
            </w:r>
            <w:r w:rsidRPr="007A1002">
              <w:rPr>
                <w:rFonts w:ascii="GHEA Grapalat" w:hAnsi="GHEA Grapalat"/>
                <w:sz w:val="16"/>
                <w:szCs w:val="16"/>
                <w:lang w:val="es-ES"/>
              </w:rPr>
              <w:t xml:space="preserve"> </w:t>
            </w:r>
            <w:r w:rsidRPr="007A1002">
              <w:rPr>
                <w:rFonts w:ascii="GHEA Grapalat" w:hAnsi="GHEA Grapalat"/>
                <w:sz w:val="16"/>
                <w:szCs w:val="16"/>
              </w:rPr>
              <w:t>դասակարգման</w:t>
            </w:r>
            <w:r w:rsidRPr="007A1002">
              <w:rPr>
                <w:rFonts w:ascii="GHEA Grapalat" w:hAnsi="GHEA Grapalat"/>
                <w:sz w:val="16"/>
                <w:szCs w:val="16"/>
                <w:lang w:val="es-ES"/>
              </w:rPr>
              <w:t xml:space="preserve"> (CPV)</w:t>
            </w:r>
          </w:p>
        </w:tc>
        <w:tc>
          <w:tcPr>
            <w:tcW w:w="1620" w:type="dxa"/>
            <w:vAlign w:val="center"/>
          </w:tcPr>
          <w:p w14:paraId="331F90B8" w14:textId="77777777" w:rsidR="007A1002" w:rsidRPr="007A1002" w:rsidRDefault="007A1002" w:rsidP="00946FF7">
            <w:pPr>
              <w:jc w:val="center"/>
              <w:rPr>
                <w:rFonts w:ascii="GHEA Grapalat" w:hAnsi="GHEA Grapalat"/>
                <w:sz w:val="16"/>
                <w:szCs w:val="16"/>
                <w:lang w:val="es-ES"/>
              </w:rPr>
            </w:pPr>
            <w:r w:rsidRPr="007A1002">
              <w:rPr>
                <w:rFonts w:ascii="GHEA Grapalat" w:hAnsi="GHEA Grapalat"/>
                <w:sz w:val="16"/>
                <w:szCs w:val="16"/>
              </w:rPr>
              <w:t>անվանումը</w:t>
            </w:r>
          </w:p>
        </w:tc>
        <w:tc>
          <w:tcPr>
            <w:tcW w:w="6405" w:type="dxa"/>
            <w:gridSpan w:val="13"/>
            <w:vAlign w:val="center"/>
          </w:tcPr>
          <w:p w14:paraId="5CFFABF9" w14:textId="14191B50" w:rsidR="007A1002" w:rsidRPr="007A1002" w:rsidRDefault="007A1002" w:rsidP="007A1002">
            <w:pPr>
              <w:jc w:val="both"/>
              <w:rPr>
                <w:rFonts w:ascii="GHEA Grapalat" w:hAnsi="GHEA Grapalat"/>
                <w:sz w:val="16"/>
                <w:szCs w:val="16"/>
                <w:lang w:val="es-ES"/>
              </w:rPr>
            </w:pPr>
            <w:r w:rsidRPr="007A1002">
              <w:rPr>
                <w:rFonts w:ascii="GHEA Grapalat" w:hAnsi="GHEA Grapalat"/>
                <w:sz w:val="16"/>
                <w:szCs w:val="16"/>
                <w:lang w:val="es-ES"/>
              </w:rPr>
              <w:t>դիմաց վճարումները նախատեսվում է իրականացնել 202</w:t>
            </w:r>
            <w:r w:rsidRPr="007A1002">
              <w:rPr>
                <w:rFonts w:ascii="GHEA Grapalat" w:hAnsi="GHEA Grapalat"/>
                <w:sz w:val="16"/>
                <w:szCs w:val="16"/>
                <w:lang w:val="hy-AM"/>
              </w:rPr>
              <w:t>3</w:t>
            </w:r>
            <w:r w:rsidRPr="007A1002">
              <w:rPr>
                <w:rFonts w:ascii="GHEA Grapalat" w:hAnsi="GHEA Grapalat"/>
                <w:sz w:val="16"/>
                <w:szCs w:val="16"/>
                <w:lang w:val="es-ES"/>
              </w:rPr>
              <w:t xml:space="preserve"> թ-ին` ըստ ամիսների, այդ թվում**</w:t>
            </w:r>
          </w:p>
        </w:tc>
      </w:tr>
      <w:tr w:rsidR="007A1002" w:rsidRPr="003658BE" w14:paraId="04F4306B" w14:textId="77777777" w:rsidTr="00EC05AA">
        <w:trPr>
          <w:trHeight w:val="1538"/>
          <w:jc w:val="center"/>
        </w:trPr>
        <w:tc>
          <w:tcPr>
            <w:tcW w:w="1276" w:type="dxa"/>
            <w:vMerge w:val="restart"/>
            <w:vAlign w:val="center"/>
          </w:tcPr>
          <w:p w14:paraId="4B27A7A8" w14:textId="77777777" w:rsidR="007A1002" w:rsidRPr="003658BE" w:rsidRDefault="007A1002" w:rsidP="00946FF7">
            <w:pPr>
              <w:jc w:val="center"/>
              <w:rPr>
                <w:rFonts w:ascii="GHEA Grapalat" w:hAnsi="GHEA Grapalat"/>
                <w:sz w:val="20"/>
                <w:lang w:val="es-ES"/>
              </w:rPr>
            </w:pPr>
            <w:r w:rsidRPr="003658BE">
              <w:rPr>
                <w:rFonts w:ascii="GHEA Grapalat" w:hAnsi="GHEA Grapalat"/>
                <w:sz w:val="18"/>
                <w:szCs w:val="18"/>
              </w:rPr>
              <w:t>1</w:t>
            </w:r>
          </w:p>
        </w:tc>
        <w:tc>
          <w:tcPr>
            <w:tcW w:w="1472" w:type="dxa"/>
            <w:vMerge w:val="restart"/>
            <w:vAlign w:val="center"/>
          </w:tcPr>
          <w:p w14:paraId="4B57C5CD" w14:textId="77777777" w:rsidR="007A1002" w:rsidRPr="003658BE" w:rsidRDefault="007A1002" w:rsidP="00946FF7">
            <w:pPr>
              <w:jc w:val="center"/>
              <w:rPr>
                <w:rFonts w:ascii="GHEA Grapalat" w:hAnsi="GHEA Grapalat"/>
                <w:sz w:val="18"/>
                <w:szCs w:val="18"/>
              </w:rPr>
            </w:pPr>
            <w:r w:rsidRPr="003658BE">
              <w:rPr>
                <w:rFonts w:ascii="GHEA Grapalat" w:hAnsi="GHEA Grapalat"/>
                <w:sz w:val="18"/>
                <w:szCs w:val="18"/>
                <w:lang w:val="hy-AM"/>
              </w:rPr>
              <w:t>03322100</w:t>
            </w:r>
          </w:p>
        </w:tc>
        <w:tc>
          <w:tcPr>
            <w:tcW w:w="1620" w:type="dxa"/>
            <w:vMerge w:val="restart"/>
            <w:vAlign w:val="center"/>
          </w:tcPr>
          <w:p w14:paraId="014C2749" w14:textId="77777777" w:rsidR="007A1002" w:rsidRPr="00B05F18" w:rsidRDefault="007A1002" w:rsidP="00946FF7">
            <w:pPr>
              <w:jc w:val="center"/>
              <w:rPr>
                <w:rFonts w:ascii="GHEA Grapalat" w:hAnsi="GHEA Grapalat"/>
                <w:sz w:val="16"/>
                <w:lang w:val="es-ES"/>
              </w:rPr>
            </w:pPr>
            <w:r w:rsidRPr="00B05F18">
              <w:rPr>
                <w:rFonts w:ascii="GHEA Grapalat" w:hAnsi="GHEA Grapalat"/>
                <w:sz w:val="16"/>
                <w:szCs w:val="16"/>
                <w:lang w:val="af-ZA"/>
              </w:rPr>
              <w:t xml:space="preserve">թափառող կենդանիների (շների) վնասազերծման (ստերիլիզացման) </w:t>
            </w:r>
            <w:r w:rsidRPr="00B05F18">
              <w:rPr>
                <w:rFonts w:ascii="GHEA Grapalat" w:hAnsi="GHEA Grapalat"/>
                <w:sz w:val="16"/>
                <w:szCs w:val="16"/>
                <w:lang w:val="es-ES"/>
              </w:rPr>
              <w:t>ծառայություններ</w:t>
            </w:r>
          </w:p>
        </w:tc>
        <w:tc>
          <w:tcPr>
            <w:tcW w:w="435" w:type="dxa"/>
            <w:textDirection w:val="btLr"/>
            <w:vAlign w:val="center"/>
          </w:tcPr>
          <w:p w14:paraId="618BDEE1"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հունվար</w:t>
            </w:r>
          </w:p>
        </w:tc>
        <w:tc>
          <w:tcPr>
            <w:tcW w:w="464" w:type="dxa"/>
            <w:textDirection w:val="btLr"/>
            <w:vAlign w:val="center"/>
          </w:tcPr>
          <w:p w14:paraId="4DF242E4" w14:textId="77777777" w:rsidR="007A1002" w:rsidRPr="003658BE" w:rsidRDefault="007A1002" w:rsidP="00946FF7">
            <w:pPr>
              <w:ind w:left="113" w:right="-7"/>
              <w:jc w:val="center"/>
              <w:rPr>
                <w:rFonts w:ascii="GHEA Grapalat" w:hAnsi="GHEA Grapalat" w:cs="Sylfaen"/>
                <w:sz w:val="18"/>
                <w:szCs w:val="22"/>
                <w:lang w:val="pt-BR"/>
              </w:rPr>
            </w:pPr>
            <w:r w:rsidRPr="003658BE">
              <w:rPr>
                <w:rFonts w:ascii="GHEA Grapalat" w:hAnsi="GHEA Grapalat" w:cs="Sylfaen"/>
                <w:sz w:val="18"/>
                <w:szCs w:val="22"/>
                <w:lang w:val="pt-BR"/>
              </w:rPr>
              <w:t>փետրվար</w:t>
            </w:r>
          </w:p>
        </w:tc>
        <w:tc>
          <w:tcPr>
            <w:tcW w:w="464" w:type="dxa"/>
            <w:textDirection w:val="btLr"/>
            <w:vAlign w:val="center"/>
          </w:tcPr>
          <w:p w14:paraId="61FD125F"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մարտ</w:t>
            </w:r>
          </w:p>
        </w:tc>
        <w:tc>
          <w:tcPr>
            <w:tcW w:w="464" w:type="dxa"/>
            <w:textDirection w:val="btLr"/>
            <w:vAlign w:val="center"/>
          </w:tcPr>
          <w:p w14:paraId="44B6B5C8" w14:textId="77777777" w:rsidR="007A1002" w:rsidRPr="003658BE" w:rsidRDefault="007A1002" w:rsidP="00946FF7">
            <w:pPr>
              <w:ind w:left="113" w:right="-7"/>
              <w:jc w:val="center"/>
              <w:rPr>
                <w:rFonts w:ascii="GHEA Grapalat" w:hAnsi="GHEA Grapalat" w:cs="Sylfaen"/>
                <w:sz w:val="18"/>
                <w:szCs w:val="22"/>
                <w:lang w:val="pt-BR"/>
              </w:rPr>
            </w:pPr>
            <w:r w:rsidRPr="003658BE">
              <w:rPr>
                <w:rFonts w:ascii="GHEA Grapalat" w:hAnsi="GHEA Grapalat" w:cs="Sylfaen"/>
                <w:sz w:val="18"/>
                <w:szCs w:val="22"/>
                <w:lang w:val="pt-BR"/>
              </w:rPr>
              <w:t>ապրիլ</w:t>
            </w:r>
          </w:p>
        </w:tc>
        <w:tc>
          <w:tcPr>
            <w:tcW w:w="464" w:type="dxa"/>
            <w:textDirection w:val="btLr"/>
            <w:vAlign w:val="center"/>
          </w:tcPr>
          <w:p w14:paraId="30688962"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մայիս</w:t>
            </w:r>
          </w:p>
        </w:tc>
        <w:tc>
          <w:tcPr>
            <w:tcW w:w="464" w:type="dxa"/>
            <w:textDirection w:val="btLr"/>
            <w:vAlign w:val="center"/>
          </w:tcPr>
          <w:p w14:paraId="356B3245"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հունիս</w:t>
            </w:r>
          </w:p>
        </w:tc>
        <w:tc>
          <w:tcPr>
            <w:tcW w:w="464" w:type="dxa"/>
            <w:textDirection w:val="btLr"/>
            <w:vAlign w:val="center"/>
          </w:tcPr>
          <w:p w14:paraId="6C744759"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հուլիս</w:t>
            </w:r>
            <w:r w:rsidRPr="003658BE">
              <w:rPr>
                <w:rFonts w:ascii="GHEA Grapalat" w:hAnsi="GHEA Grapalat" w:cs="Times Armenian"/>
                <w:sz w:val="18"/>
                <w:szCs w:val="22"/>
                <w:lang w:val="pt-BR"/>
              </w:rPr>
              <w:t xml:space="preserve"> </w:t>
            </w:r>
          </w:p>
        </w:tc>
        <w:tc>
          <w:tcPr>
            <w:tcW w:w="464" w:type="dxa"/>
            <w:textDirection w:val="btLr"/>
            <w:vAlign w:val="center"/>
          </w:tcPr>
          <w:p w14:paraId="43E209B5"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օգոստոս</w:t>
            </w:r>
          </w:p>
        </w:tc>
        <w:tc>
          <w:tcPr>
            <w:tcW w:w="464" w:type="dxa"/>
            <w:textDirection w:val="btLr"/>
            <w:vAlign w:val="center"/>
          </w:tcPr>
          <w:p w14:paraId="519B3FA4"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սեպտեմբեր</w:t>
            </w:r>
            <w:r w:rsidRPr="003658BE">
              <w:rPr>
                <w:rFonts w:ascii="GHEA Grapalat" w:hAnsi="GHEA Grapalat" w:cs="Times Armenian"/>
                <w:sz w:val="18"/>
                <w:szCs w:val="22"/>
                <w:lang w:val="pt-BR"/>
              </w:rPr>
              <w:t xml:space="preserve"> </w:t>
            </w:r>
          </w:p>
        </w:tc>
        <w:tc>
          <w:tcPr>
            <w:tcW w:w="464" w:type="dxa"/>
            <w:textDirection w:val="btLr"/>
            <w:vAlign w:val="center"/>
          </w:tcPr>
          <w:p w14:paraId="4BE55D14"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հոկտեմբեր</w:t>
            </w:r>
          </w:p>
        </w:tc>
        <w:tc>
          <w:tcPr>
            <w:tcW w:w="459" w:type="dxa"/>
            <w:textDirection w:val="btLr"/>
            <w:vAlign w:val="center"/>
          </w:tcPr>
          <w:p w14:paraId="3930B4B0"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sz w:val="18"/>
              </w:rPr>
              <w:t xml:space="preserve"> </w:t>
            </w:r>
            <w:r w:rsidRPr="003658BE">
              <w:rPr>
                <w:rFonts w:ascii="GHEA Grapalat" w:hAnsi="GHEA Grapalat" w:cs="Sylfaen"/>
                <w:sz w:val="18"/>
                <w:szCs w:val="22"/>
                <w:lang w:val="pt-BR"/>
              </w:rPr>
              <w:t>նոյեմբեր</w:t>
            </w:r>
          </w:p>
        </w:tc>
        <w:tc>
          <w:tcPr>
            <w:tcW w:w="425" w:type="dxa"/>
            <w:textDirection w:val="btLr"/>
            <w:vAlign w:val="center"/>
          </w:tcPr>
          <w:p w14:paraId="1C909769" w14:textId="77777777" w:rsidR="007A1002" w:rsidRPr="003658BE" w:rsidRDefault="007A1002" w:rsidP="00946FF7">
            <w:pPr>
              <w:ind w:left="113" w:right="-7"/>
              <w:jc w:val="center"/>
              <w:rPr>
                <w:rFonts w:ascii="GHEA Grapalat" w:hAnsi="GHEA Grapalat"/>
                <w:sz w:val="18"/>
                <w:szCs w:val="22"/>
                <w:lang w:val="pt-BR"/>
              </w:rPr>
            </w:pPr>
            <w:r w:rsidRPr="003658BE">
              <w:rPr>
                <w:rFonts w:ascii="GHEA Grapalat" w:hAnsi="GHEA Grapalat" w:cs="Sylfaen"/>
                <w:sz w:val="18"/>
                <w:szCs w:val="22"/>
                <w:lang w:val="pt-BR"/>
              </w:rPr>
              <w:t>դեկտեմբեր</w:t>
            </w:r>
          </w:p>
        </w:tc>
        <w:tc>
          <w:tcPr>
            <w:tcW w:w="910" w:type="dxa"/>
            <w:vAlign w:val="center"/>
          </w:tcPr>
          <w:p w14:paraId="720D57F4" w14:textId="77777777" w:rsidR="007A1002" w:rsidRPr="003658BE" w:rsidRDefault="007A1002" w:rsidP="00946FF7">
            <w:pPr>
              <w:ind w:right="-1"/>
              <w:jc w:val="center"/>
              <w:rPr>
                <w:rFonts w:ascii="GHEA Grapalat" w:hAnsi="GHEA Grapalat"/>
                <w:sz w:val="18"/>
                <w:lang w:val="es-ES"/>
              </w:rPr>
            </w:pPr>
            <w:r w:rsidRPr="003658BE">
              <w:rPr>
                <w:rFonts w:ascii="GHEA Grapalat" w:hAnsi="GHEA Grapalat" w:cs="Sylfaen"/>
                <w:sz w:val="18"/>
                <w:szCs w:val="22"/>
                <w:lang w:val="pt-BR"/>
              </w:rPr>
              <w:t>Ընդամենը</w:t>
            </w:r>
          </w:p>
        </w:tc>
      </w:tr>
      <w:tr w:rsidR="007A1002" w:rsidRPr="003658BE" w14:paraId="67D2473A" w14:textId="77777777" w:rsidTr="00EC05AA">
        <w:trPr>
          <w:cantSplit/>
          <w:trHeight w:val="1735"/>
          <w:jc w:val="center"/>
        </w:trPr>
        <w:tc>
          <w:tcPr>
            <w:tcW w:w="1276" w:type="dxa"/>
            <w:vMerge/>
            <w:vAlign w:val="center"/>
          </w:tcPr>
          <w:p w14:paraId="26F22741" w14:textId="77777777" w:rsidR="007A1002" w:rsidRPr="003658BE" w:rsidRDefault="007A1002" w:rsidP="00946FF7">
            <w:pPr>
              <w:jc w:val="center"/>
              <w:rPr>
                <w:rFonts w:ascii="GHEA Grapalat" w:hAnsi="GHEA Grapalat"/>
                <w:b/>
                <w:sz w:val="18"/>
                <w:szCs w:val="18"/>
              </w:rPr>
            </w:pPr>
          </w:p>
        </w:tc>
        <w:tc>
          <w:tcPr>
            <w:tcW w:w="1472" w:type="dxa"/>
            <w:vMerge/>
            <w:vAlign w:val="center"/>
          </w:tcPr>
          <w:p w14:paraId="32D8ACCD" w14:textId="77777777" w:rsidR="007A1002" w:rsidRPr="003658BE" w:rsidRDefault="007A1002" w:rsidP="00946FF7">
            <w:pPr>
              <w:jc w:val="center"/>
              <w:rPr>
                <w:rFonts w:ascii="GHEA Grapalat" w:hAnsi="GHEA Grapalat"/>
                <w:b/>
                <w:sz w:val="18"/>
                <w:szCs w:val="18"/>
              </w:rPr>
            </w:pPr>
          </w:p>
        </w:tc>
        <w:tc>
          <w:tcPr>
            <w:tcW w:w="1620" w:type="dxa"/>
            <w:vMerge/>
            <w:vAlign w:val="center"/>
          </w:tcPr>
          <w:p w14:paraId="3D69F330" w14:textId="77777777" w:rsidR="007A1002" w:rsidRPr="003658BE" w:rsidRDefault="007A1002" w:rsidP="00946FF7">
            <w:pPr>
              <w:jc w:val="center"/>
              <w:rPr>
                <w:rFonts w:ascii="GHEA Grapalat" w:hAnsi="GHEA Grapalat"/>
                <w:b/>
                <w:sz w:val="16"/>
                <w:szCs w:val="16"/>
                <w:lang w:val="es-ES"/>
              </w:rPr>
            </w:pPr>
          </w:p>
        </w:tc>
        <w:tc>
          <w:tcPr>
            <w:tcW w:w="435" w:type="dxa"/>
            <w:textDirection w:val="btLr"/>
            <w:vAlign w:val="center"/>
          </w:tcPr>
          <w:p w14:paraId="24A3538D" w14:textId="77777777"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w:t>
            </w:r>
          </w:p>
        </w:tc>
        <w:tc>
          <w:tcPr>
            <w:tcW w:w="464" w:type="dxa"/>
            <w:textDirection w:val="btLr"/>
            <w:vAlign w:val="center"/>
          </w:tcPr>
          <w:p w14:paraId="28C91D45" w14:textId="77777777"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w:t>
            </w:r>
          </w:p>
        </w:tc>
        <w:tc>
          <w:tcPr>
            <w:tcW w:w="464" w:type="dxa"/>
            <w:textDirection w:val="btLr"/>
            <w:vAlign w:val="center"/>
          </w:tcPr>
          <w:p w14:paraId="467499C3" w14:textId="77777777"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w:t>
            </w:r>
          </w:p>
        </w:tc>
        <w:tc>
          <w:tcPr>
            <w:tcW w:w="464" w:type="dxa"/>
            <w:textDirection w:val="btLr"/>
            <w:vAlign w:val="center"/>
          </w:tcPr>
          <w:p w14:paraId="023BA270" w14:textId="03A4468E"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44D358F0" w14:textId="5FB9D7D4"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7B07B625" w14:textId="602E1036" w:rsidR="007A1002" w:rsidRPr="00B05F18" w:rsidRDefault="007A1002" w:rsidP="00946FF7">
            <w:pPr>
              <w:ind w:left="-112" w:right="-65"/>
              <w:jc w:val="center"/>
              <w:rPr>
                <w:rFonts w:ascii="GHEA Grapalat" w:hAnsi="GHEA Grapalat"/>
                <w:sz w:val="20"/>
                <w:szCs w:val="18"/>
                <w:lang w:val="hy-AM"/>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71E39ACE"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43B6CA4B"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567B8A05"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64" w:type="dxa"/>
            <w:textDirection w:val="btLr"/>
            <w:vAlign w:val="center"/>
          </w:tcPr>
          <w:p w14:paraId="5C6AB56F"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59" w:type="dxa"/>
            <w:textDirection w:val="btLr"/>
            <w:vAlign w:val="center"/>
          </w:tcPr>
          <w:p w14:paraId="04BF5871"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425" w:type="dxa"/>
            <w:textDirection w:val="btLr"/>
            <w:vAlign w:val="center"/>
          </w:tcPr>
          <w:p w14:paraId="3BB096DB"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c>
          <w:tcPr>
            <w:tcW w:w="910" w:type="dxa"/>
            <w:vAlign w:val="center"/>
          </w:tcPr>
          <w:p w14:paraId="0098250E" w14:textId="77777777" w:rsidR="007A1002" w:rsidRPr="00B05F18" w:rsidRDefault="007A1002" w:rsidP="00946FF7">
            <w:pPr>
              <w:ind w:left="-112" w:right="-65"/>
              <w:jc w:val="center"/>
              <w:rPr>
                <w:rFonts w:ascii="GHEA Grapalat" w:hAnsi="GHEA Grapalat"/>
                <w:sz w:val="20"/>
                <w:szCs w:val="18"/>
                <w:lang w:val="pt-BR"/>
              </w:rPr>
            </w:pPr>
            <w:r w:rsidRPr="00B05F18">
              <w:rPr>
                <w:rFonts w:ascii="GHEA Grapalat" w:hAnsi="GHEA Grapalat"/>
                <w:sz w:val="20"/>
                <w:szCs w:val="18"/>
                <w:lang w:val="hy-AM"/>
              </w:rPr>
              <w:t>100</w:t>
            </w:r>
            <w:r w:rsidRPr="00B05F18">
              <w:rPr>
                <w:rFonts w:ascii="GHEA Grapalat" w:hAnsi="GHEA Grapalat"/>
                <w:sz w:val="20"/>
                <w:szCs w:val="18"/>
                <w:lang w:val="pt-BR"/>
              </w:rPr>
              <w:t>%</w:t>
            </w:r>
          </w:p>
        </w:tc>
      </w:tr>
    </w:tbl>
    <w:p w14:paraId="54A6A9A5" w14:textId="77777777" w:rsidR="007A1002" w:rsidRPr="007A1002" w:rsidRDefault="007A1002" w:rsidP="007678FA">
      <w:pPr>
        <w:jc w:val="right"/>
        <w:rPr>
          <w:rFonts w:ascii="GHEA Grapalat" w:hAnsi="GHEA Grapalat" w:cs="Sylfaen"/>
          <w:sz w:val="18"/>
          <w:lang w:val="hy-AM"/>
        </w:rPr>
      </w:pPr>
    </w:p>
    <w:p w14:paraId="1616260B" w14:textId="77777777" w:rsidR="007A1002" w:rsidRDefault="007A1002" w:rsidP="007678FA">
      <w:pPr>
        <w:jc w:val="right"/>
        <w:rPr>
          <w:rFonts w:ascii="GHEA Grapalat" w:hAnsi="GHEA Grapalat" w:cs="Sylfaen"/>
          <w:sz w:val="18"/>
          <w:lang w:val="hy-AM"/>
        </w:rPr>
      </w:pPr>
    </w:p>
    <w:p w14:paraId="7437C35E" w14:textId="77777777" w:rsidR="007678FA" w:rsidRPr="00F566BF" w:rsidRDefault="007678FA" w:rsidP="007678FA">
      <w:pPr>
        <w:jc w:val="both"/>
        <w:rPr>
          <w:rFonts w:ascii="GHEA Grapalat" w:hAnsi="GHEA Grapalat" w:cs="Sylfaen"/>
          <w:i/>
          <w:sz w:val="18"/>
          <w:szCs w:val="18"/>
          <w:lang w:val="pt-BR"/>
        </w:rPr>
      </w:pPr>
      <w:r w:rsidRPr="007A1002">
        <w:rPr>
          <w:rFonts w:ascii="GHEA Grapalat" w:hAnsi="GHEA Grapalat"/>
          <w:i/>
          <w:sz w:val="18"/>
          <w:szCs w:val="18"/>
          <w:lang w:val="hy-AM"/>
        </w:rPr>
        <w:t xml:space="preserve">* </w:t>
      </w:r>
      <w:r w:rsidRPr="00F566BF">
        <w:rPr>
          <w:rFonts w:ascii="GHEA Grapalat" w:hAnsi="GHEA Grapalat" w:cs="Sylfaen"/>
          <w:i/>
          <w:sz w:val="18"/>
          <w:szCs w:val="18"/>
          <w:lang w:val="pt-BR"/>
        </w:rPr>
        <w:t>Վճարման</w:t>
      </w:r>
      <w:r w:rsidRPr="007A1002">
        <w:rPr>
          <w:rFonts w:ascii="GHEA Grapalat" w:hAnsi="GHEA Grapalat" w:cs="Times Armenian"/>
          <w:i/>
          <w:sz w:val="18"/>
          <w:szCs w:val="18"/>
          <w:lang w:val="hy-AM"/>
        </w:rPr>
        <w:t xml:space="preserve"> </w:t>
      </w:r>
      <w:r w:rsidRPr="00F566BF">
        <w:rPr>
          <w:rFonts w:ascii="GHEA Grapalat" w:hAnsi="GHEA Grapalat" w:cs="Sylfaen"/>
          <w:i/>
          <w:sz w:val="18"/>
          <w:szCs w:val="18"/>
          <w:lang w:val="pt-BR"/>
        </w:rPr>
        <w:t>ենթակա</w:t>
      </w:r>
      <w:r w:rsidRPr="007A1002">
        <w:rPr>
          <w:rFonts w:ascii="GHEA Grapalat" w:hAnsi="GHEA Grapalat" w:cs="Times Armenian"/>
          <w:i/>
          <w:sz w:val="18"/>
          <w:szCs w:val="18"/>
          <w:lang w:val="hy-AM"/>
        </w:rPr>
        <w:t xml:space="preserve"> </w:t>
      </w:r>
      <w:r w:rsidRPr="00F566BF">
        <w:rPr>
          <w:rFonts w:ascii="GHEA Grapalat" w:hAnsi="GHEA Grapalat" w:cs="Sylfaen"/>
          <w:i/>
          <w:sz w:val="18"/>
          <w:szCs w:val="18"/>
          <w:lang w:val="pt-BR"/>
        </w:rPr>
        <w:t>գումարները</w:t>
      </w:r>
      <w:r w:rsidRPr="007A1002">
        <w:rPr>
          <w:rFonts w:ascii="GHEA Grapalat" w:hAnsi="GHEA Grapalat" w:cs="Times Armenian"/>
          <w:i/>
          <w:sz w:val="18"/>
          <w:szCs w:val="18"/>
          <w:lang w:val="hy-AM"/>
        </w:rPr>
        <w:t xml:space="preserve"> </w:t>
      </w:r>
      <w:r w:rsidRPr="00F566BF">
        <w:rPr>
          <w:rFonts w:ascii="GHEA Grapalat" w:hAnsi="GHEA Grapalat" w:cs="Sylfaen"/>
          <w:i/>
          <w:sz w:val="18"/>
          <w:szCs w:val="18"/>
          <w:lang w:val="pt-BR"/>
        </w:rPr>
        <w:t>ներկայացվում են աճողական</w:t>
      </w:r>
      <w:r w:rsidRPr="007A1002">
        <w:rPr>
          <w:rFonts w:ascii="GHEA Grapalat" w:hAnsi="GHEA Grapalat" w:cs="Times Armenian"/>
          <w:i/>
          <w:sz w:val="18"/>
          <w:szCs w:val="18"/>
          <w:lang w:val="hy-AM"/>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7A1002">
          <w:footnotePr>
            <w:pos w:val="beneathText"/>
          </w:footnotePr>
          <w:pgSz w:w="11906" w:h="16838" w:code="9"/>
          <w:pgMar w:top="533" w:right="849" w:bottom="284" w:left="851"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5207A2"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8A860" w14:textId="77777777" w:rsidR="00231C38" w:rsidRDefault="00231C38">
      <w:r>
        <w:separator/>
      </w:r>
    </w:p>
  </w:endnote>
  <w:endnote w:type="continuationSeparator" w:id="0">
    <w:p w14:paraId="7D1BA242" w14:textId="77777777" w:rsidR="00231C38" w:rsidRDefault="0023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B89A6" w14:textId="77777777" w:rsidR="00231C38" w:rsidRDefault="00231C38">
      <w:r>
        <w:separator/>
      </w:r>
    </w:p>
  </w:footnote>
  <w:footnote w:type="continuationSeparator" w:id="0">
    <w:p w14:paraId="3E071773" w14:textId="77777777" w:rsidR="00231C38" w:rsidRDefault="00231C38">
      <w:r>
        <w:continuationSeparator/>
      </w:r>
    </w:p>
  </w:footnote>
  <w:footnote w:id="1">
    <w:p w14:paraId="28060941" w14:textId="77777777" w:rsidR="00946FF7" w:rsidRPr="00F71502" w:rsidRDefault="00946FF7" w:rsidP="00D879FD">
      <w:pPr>
        <w:jc w:val="both"/>
        <w:rPr>
          <w:rFonts w:ascii="GHEA Grapalat" w:hAnsi="GHEA Grapalat" w:cs="Sylfaen"/>
          <w:i/>
          <w:sz w:val="16"/>
          <w:szCs w:val="16"/>
          <w:lang w:val="af-ZA" w:eastAsia="ru-RU"/>
        </w:rPr>
      </w:pPr>
      <w:r w:rsidRPr="00F71502">
        <w:rPr>
          <w:rStyle w:val="af6"/>
          <w:rFonts w:ascii="Times Armenian" w:hAnsi="Times Armenian"/>
          <w:sz w:val="20"/>
          <w:szCs w:val="20"/>
          <w:lang w:val="af-ZA" w:eastAsia="ru-RU"/>
        </w:rPr>
        <w:t>5</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F71502">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0A9DCAFF" w14:textId="77777777" w:rsidR="00946FF7" w:rsidRDefault="00946FF7" w:rsidP="00D879FD">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946FF7" w:rsidRDefault="00946FF7"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946FF7" w:rsidRPr="005E2581" w:rsidRDefault="00946FF7"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946FF7" w:rsidRPr="00C602DA" w:rsidRDefault="00946FF7" w:rsidP="006C1D25">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36B8A5B4" w:rsidR="00946FF7" w:rsidRPr="00C602DA" w:rsidRDefault="00946FF7" w:rsidP="006C1D2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52B5733" w14:textId="58B85983" w:rsidR="00946FF7" w:rsidRPr="003053EF" w:rsidRDefault="00946FF7" w:rsidP="006C1D25">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2">
    <w:p w14:paraId="2D6503AD" w14:textId="77777777" w:rsidR="00946FF7" w:rsidRPr="004B72E3" w:rsidRDefault="00946FF7"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946FF7" w:rsidRPr="004B72E3" w:rsidRDefault="00946FF7"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946FF7" w:rsidRPr="004B72E3" w:rsidRDefault="00946FF7"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946FF7" w:rsidRPr="009E1D1C" w:rsidRDefault="00946FF7" w:rsidP="00615D8F">
      <w:pPr>
        <w:pStyle w:val="af2"/>
        <w:rPr>
          <w:rFonts w:asciiTheme="minorHAnsi" w:hAnsiTheme="minorHAnsi"/>
          <w:vertAlign w:val="superscript"/>
          <w:lang w:val="hy-AM"/>
        </w:rPr>
      </w:pPr>
    </w:p>
    <w:p w14:paraId="232CE773" w14:textId="77777777" w:rsidR="00946FF7" w:rsidRPr="001B25D3" w:rsidRDefault="00946FF7"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946FF7" w:rsidRPr="001B25D3" w:rsidRDefault="00946FF7"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946FF7" w:rsidRPr="001B25D3" w:rsidRDefault="00946FF7"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946FF7" w:rsidRPr="00915006" w:rsidRDefault="00946FF7"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3">
    <w:p w14:paraId="6D91DA5F" w14:textId="77777777" w:rsidR="00946FF7" w:rsidRPr="00425161" w:rsidRDefault="00946FF7">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946FF7" w:rsidRPr="003C196A" w:rsidRDefault="00946FF7"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946FF7" w:rsidRPr="00915006" w:rsidRDefault="00946FF7"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946FF7" w:rsidRPr="008519CC" w:rsidRDefault="00946FF7"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946FF7" w:rsidRPr="008519CC" w:rsidRDefault="00946FF7">
      <w:pPr>
        <w:pStyle w:val="af2"/>
        <w:rPr>
          <w:rFonts w:ascii="Times New Roman" w:hAnsi="Times New Roman"/>
          <w:vertAlign w:val="superscript"/>
          <w:lang w:val="hy-AM"/>
        </w:rPr>
      </w:pPr>
    </w:p>
  </w:footnote>
  <w:footnote w:id="4">
    <w:p w14:paraId="32BB368A" w14:textId="77777777" w:rsidR="00946FF7" w:rsidRPr="00EC2CDE" w:rsidRDefault="00946FF7"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627CB3A3" w14:textId="77777777" w:rsidR="00946FF7" w:rsidRPr="002A4619" w:rsidRDefault="00946FF7"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946FF7" w:rsidRDefault="00946FF7" w:rsidP="00821851">
      <w:pPr>
        <w:jc w:val="both"/>
        <w:rPr>
          <w:rFonts w:ascii="GHEA Grapalat" w:hAnsi="GHEA Grapalat"/>
          <w:i/>
          <w:sz w:val="16"/>
          <w:szCs w:val="16"/>
          <w:lang w:val="hy-AM" w:eastAsia="ru-RU"/>
        </w:rPr>
      </w:pPr>
    </w:p>
    <w:p w14:paraId="7360E7AA" w14:textId="77777777" w:rsidR="00946FF7" w:rsidRDefault="00946FF7"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946FF7" w:rsidRPr="00821851" w:rsidRDefault="00946FF7"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946FF7" w:rsidRPr="00821851" w:rsidRDefault="00946FF7" w:rsidP="00821851">
      <w:pPr>
        <w:jc w:val="both"/>
        <w:rPr>
          <w:rFonts w:ascii="GHEA Grapalat" w:hAnsi="GHEA Grapalat"/>
          <w:i/>
          <w:sz w:val="16"/>
          <w:szCs w:val="16"/>
          <w:lang w:val="hy-AM" w:eastAsia="ru-RU"/>
        </w:rPr>
      </w:pPr>
    </w:p>
    <w:p w14:paraId="72E5BF95" w14:textId="77777777" w:rsidR="00946FF7" w:rsidRPr="00821851" w:rsidRDefault="00946FF7"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946FF7" w:rsidRPr="00821851" w:rsidRDefault="00946FF7"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946FF7" w:rsidRPr="00821851" w:rsidRDefault="00946FF7" w:rsidP="00821851">
      <w:pPr>
        <w:pStyle w:val="af2"/>
        <w:rPr>
          <w:rFonts w:ascii="GHEA Grapalat" w:hAnsi="GHEA Grapalat"/>
          <w:i/>
          <w:sz w:val="16"/>
          <w:szCs w:val="16"/>
          <w:lang w:val="hy-AM"/>
        </w:rPr>
      </w:pPr>
    </w:p>
    <w:p w14:paraId="24E5A8F4" w14:textId="77777777" w:rsidR="00946FF7" w:rsidRPr="00821851" w:rsidRDefault="00946FF7"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946FF7" w:rsidRPr="00821851" w:rsidRDefault="00946FF7" w:rsidP="00821851">
      <w:pPr>
        <w:jc w:val="both"/>
        <w:rPr>
          <w:rFonts w:ascii="GHEA Grapalat" w:hAnsi="GHEA Grapalat"/>
          <w:i/>
          <w:sz w:val="16"/>
          <w:szCs w:val="16"/>
          <w:lang w:val="hy-AM" w:eastAsia="ru-RU"/>
        </w:rPr>
      </w:pPr>
    </w:p>
    <w:p w14:paraId="2BE32FFE" w14:textId="77777777" w:rsidR="00946FF7" w:rsidRPr="00821851" w:rsidRDefault="00946FF7" w:rsidP="00821851">
      <w:pPr>
        <w:jc w:val="both"/>
        <w:rPr>
          <w:rFonts w:asciiTheme="minorHAnsi" w:hAnsiTheme="minorHAnsi"/>
          <w:lang w:val="hy-AM"/>
        </w:rPr>
      </w:pPr>
    </w:p>
    <w:p w14:paraId="45B4E044" w14:textId="77777777" w:rsidR="00946FF7" w:rsidRPr="00821851" w:rsidRDefault="00946FF7" w:rsidP="00CE3A99">
      <w:pPr>
        <w:jc w:val="both"/>
        <w:rPr>
          <w:rFonts w:ascii="GHEA Grapalat" w:hAnsi="GHEA Grapalat" w:cs="Sylfaen"/>
          <w:sz w:val="20"/>
          <w:lang w:val="hy-AM"/>
        </w:rPr>
      </w:pPr>
    </w:p>
  </w:footnote>
  <w:footnote w:id="6">
    <w:p w14:paraId="470C64FF" w14:textId="77777777" w:rsidR="00946FF7" w:rsidRPr="001E7733" w:rsidRDefault="00946FF7"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946FF7" w:rsidRPr="0015088E" w:rsidRDefault="00946FF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946FF7" w:rsidRPr="001E7733" w:rsidDel="00856FDE" w:rsidRDefault="00946FF7" w:rsidP="00B2572B">
      <w:pPr>
        <w:pStyle w:val="af2"/>
        <w:rPr>
          <w:del w:id="10" w:author="User" w:date="2019-05-26T09:57:00Z"/>
          <w:i/>
          <w:lang w:val="af-ZA"/>
        </w:rPr>
      </w:pPr>
    </w:p>
  </w:footnote>
  <w:footnote w:id="7">
    <w:p w14:paraId="6B96C038" w14:textId="7FD2531C" w:rsidR="00946FF7" w:rsidRDefault="00946FF7" w:rsidP="00D40735">
      <w:pPr>
        <w:pStyle w:val="af2"/>
        <w:jc w:val="both"/>
        <w:rPr>
          <w:rFonts w:ascii="Times New Roman" w:hAnsi="Times New Roman"/>
          <w:lang w:val="hy-AM"/>
        </w:rPr>
      </w:pPr>
      <w:r w:rsidRPr="00552B23">
        <w:rPr>
          <w:rFonts w:ascii="Times New Roman" w:hAnsi="Times New Roman"/>
          <w:vertAlign w:val="superscript"/>
          <w:lang w:val="hy-AM"/>
        </w:rPr>
        <w:t>16.1</w:t>
      </w:r>
      <w:r>
        <w:rPr>
          <w:rFonts w:ascii="Times New Roman" w:hAnsi="Times New Roman"/>
          <w:vertAlign w:val="superscript"/>
          <w:lang w:val="hy-AM"/>
        </w:rPr>
        <w:t xml:space="preserve"> </w:t>
      </w:r>
      <w:r w:rsidRPr="00ED004F">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p w14:paraId="5B0C127A" w14:textId="0369C504" w:rsidR="00946FF7" w:rsidRPr="00ED004F" w:rsidRDefault="00946FF7" w:rsidP="00D40735">
      <w:pPr>
        <w:pStyle w:val="af2"/>
        <w:jc w:val="both"/>
        <w:rPr>
          <w:rFonts w:ascii="Times New Roman" w:hAnsi="Times New Roman"/>
          <w:lang w:val="hy-AM"/>
        </w:rPr>
      </w:pPr>
      <w:r w:rsidRPr="00ED004F">
        <w:rPr>
          <w:rFonts w:ascii="Times New Roman" w:hAnsi="Times New Roman"/>
          <w:vertAlign w:val="superscript"/>
          <w:lang w:val="hy-AM"/>
        </w:rPr>
        <w:t>16.2</w:t>
      </w:r>
      <w:r w:rsidRPr="00ED004F">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363D5FF3" w14:textId="77777777" w:rsidR="00946FF7" w:rsidRPr="00ED004F" w:rsidRDefault="00946FF7" w:rsidP="00DF6AA5">
      <w:pPr>
        <w:pStyle w:val="af2"/>
        <w:jc w:val="both"/>
        <w:rPr>
          <w:rFonts w:asciiTheme="minorHAnsi" w:hAnsiTheme="minorHAnsi"/>
          <w:lang w:val="hy-AM"/>
        </w:rPr>
      </w:pPr>
    </w:p>
    <w:p w14:paraId="4D29B94F" w14:textId="319B84AB" w:rsidR="00946FF7" w:rsidRPr="00ED004F" w:rsidRDefault="00946FF7" w:rsidP="00E75B57">
      <w:pPr>
        <w:pStyle w:val="af2"/>
        <w:jc w:val="both"/>
        <w:rPr>
          <w:rFonts w:ascii="Times New Roman" w:hAnsi="Times New Roman"/>
          <w:lang w:val="hy-AM"/>
        </w:rPr>
      </w:pPr>
      <w:r>
        <w:rPr>
          <w:rStyle w:val="af6"/>
        </w:rPr>
        <w:t>17</w:t>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75F59D6C" w14:textId="2372B07B" w:rsidR="00946FF7" w:rsidRPr="00D40735" w:rsidRDefault="00946FF7" w:rsidP="00D40735">
      <w:pPr>
        <w:jc w:val="both"/>
        <w:rPr>
          <w:rFonts w:ascii="GHEA Grapalat" w:hAnsi="GHEA Grapalat"/>
          <w:i/>
          <w:sz w:val="16"/>
          <w:lang w:val="hy-AM"/>
        </w:rPr>
      </w:pPr>
      <w:r w:rsidRPr="00D40735">
        <w:rPr>
          <w:sz w:val="20"/>
          <w:szCs w:val="20"/>
          <w:vertAlign w:val="superscript"/>
          <w:lang w:val="hy-AM" w:eastAsia="ru-RU"/>
        </w:rPr>
        <w:t>17.1</w:t>
      </w:r>
      <w:r w:rsidRPr="00D40735">
        <w:rPr>
          <w:sz w:val="20"/>
          <w:szCs w:val="20"/>
          <w:lang w:val="hy-AM" w:eastAsia="ru-RU"/>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54B6F5DF" w14:textId="77777777" w:rsidR="00946FF7" w:rsidRPr="00DF6AA5" w:rsidRDefault="00946FF7">
      <w:pPr>
        <w:pStyle w:val="af2"/>
        <w:rPr>
          <w:rFonts w:ascii="Sylfaen" w:hAnsi="Sylfaen"/>
          <w:lang w:val="af-ZA"/>
        </w:rPr>
      </w:pPr>
    </w:p>
  </w:footnote>
  <w:footnote w:id="8">
    <w:p w14:paraId="0A03549D" w14:textId="77777777" w:rsidR="00946FF7" w:rsidRPr="00D35832" w:rsidRDefault="00946FF7">
      <w:pPr>
        <w:pStyle w:val="af2"/>
        <w:rPr>
          <w:rFonts w:ascii="Sylfaen" w:hAnsi="Sylfaen"/>
          <w:lang w:val="hy-AM"/>
        </w:rPr>
      </w:pPr>
    </w:p>
  </w:footnote>
  <w:footnote w:id="9">
    <w:p w14:paraId="3CD1D464" w14:textId="77777777" w:rsidR="00946FF7" w:rsidRDefault="00946FF7" w:rsidP="006C09E8">
      <w:pPr>
        <w:pStyle w:val="af2"/>
        <w:rPr>
          <w:rFonts w:ascii="Sylfaen" w:hAnsi="Sylfaen"/>
          <w:lang w:val="hy-AM"/>
        </w:rPr>
      </w:pPr>
    </w:p>
    <w:p w14:paraId="58CDD37F" w14:textId="77777777" w:rsidR="00946FF7" w:rsidRDefault="00946FF7"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946FF7" w:rsidRPr="00650D3A" w:rsidRDefault="00946FF7"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0">
    <w:p w14:paraId="0D3C5D8A" w14:textId="77777777" w:rsidR="00946FF7" w:rsidRPr="006411BD" w:rsidDel="00CE70A2" w:rsidRDefault="00946FF7" w:rsidP="007678FA">
      <w:pPr>
        <w:pStyle w:val="af2"/>
        <w:jc w:val="both"/>
        <w:rPr>
          <w:del w:id="11" w:author="User" w:date="2019-05-26T11:27:00Z"/>
          <w:lang w:val="hy-AM"/>
        </w:rPr>
      </w:pPr>
      <w:r w:rsidRPr="00456683">
        <w:rPr>
          <w:rFonts w:ascii="Sylfaen" w:hAnsi="Sylfaen"/>
          <w:color w:val="FFFFFF"/>
          <w:sz w:val="22"/>
          <w:szCs w:val="22"/>
          <w:vertAlign w:val="superscript"/>
          <w:lang w:val="hy-AM"/>
        </w:rPr>
        <w:t>23</w:t>
      </w:r>
      <w:r w:rsidRPr="00ED004F">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14:paraId="5FDD2D3B" w14:textId="77777777" w:rsidR="00946FF7" w:rsidDel="00D90DD6" w:rsidRDefault="00946FF7" w:rsidP="007678FA">
      <w:pPr>
        <w:pStyle w:val="af2"/>
        <w:jc w:val="both"/>
        <w:rPr>
          <w:del w:id="12"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14:paraId="4CF4A788" w14:textId="77777777" w:rsidR="00946FF7" w:rsidRPr="005C6BE8" w:rsidRDefault="00946FF7" w:rsidP="007678FA">
      <w:pPr>
        <w:pStyle w:val="af2"/>
        <w:jc w:val="both"/>
        <w:rPr>
          <w:rFonts w:ascii="GHEA Grapalat" w:hAnsi="GHEA Grapalat"/>
          <w:i/>
          <w:sz w:val="16"/>
          <w:szCs w:val="24"/>
          <w:lang w:val="hy-AM" w:eastAsia="en-US"/>
        </w:rPr>
      </w:pPr>
    </w:p>
    <w:p w14:paraId="60CBE7BE" w14:textId="77777777" w:rsidR="00946FF7" w:rsidRPr="005C6BE8" w:rsidRDefault="00946FF7"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4757"/>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3CE1"/>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07E07"/>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194F"/>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B6B"/>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1C38"/>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3CA1"/>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59A"/>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904"/>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7A2"/>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714"/>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96E"/>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4CFE"/>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389"/>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00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27738"/>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6FF7"/>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5E7"/>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5F18"/>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709"/>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B7A18"/>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511"/>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E37"/>
    <w:rsid w:val="00E42FEB"/>
    <w:rsid w:val="00E430BF"/>
    <w:rsid w:val="00E43CEB"/>
    <w:rsid w:val="00E449ED"/>
    <w:rsid w:val="00E44D86"/>
    <w:rsid w:val="00E45007"/>
    <w:rsid w:val="00E453AC"/>
    <w:rsid w:val="00E45ACA"/>
    <w:rsid w:val="00E45C7F"/>
    <w:rsid w:val="00E46422"/>
    <w:rsid w:val="00E46DBA"/>
    <w:rsid w:val="00E47255"/>
    <w:rsid w:val="00E50683"/>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176"/>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B6F82"/>
    <w:rsid w:val="00EC05AA"/>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5F06"/>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D249-A15A-47D7-AA7B-182662A6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20354</Words>
  <Characters>116023</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136105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Windows User</cp:lastModifiedBy>
  <cp:revision>72</cp:revision>
  <cp:lastPrinted>2018-02-16T07:12:00Z</cp:lastPrinted>
  <dcterms:created xsi:type="dcterms:W3CDTF">2022-10-31T11:36:00Z</dcterms:created>
  <dcterms:modified xsi:type="dcterms:W3CDTF">2023-02-28T12:47:00Z</dcterms:modified>
</cp:coreProperties>
</file>