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3458B163" w:rsidR="00653854" w:rsidRPr="00B470F0" w:rsidRDefault="007B188A" w:rsidP="00B470F0">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653854" w:rsidRPr="00CB7115">
        <w:rPr>
          <w:rFonts w:ascii="GHEA Grapalat" w:hAnsi="GHEA Grapalat" w:cs="Sylfaen"/>
          <w:i/>
          <w:sz w:val="16"/>
        </w:rPr>
        <w:t xml:space="preserve">Հավելված N </w:t>
      </w:r>
      <w:r w:rsidR="00653854">
        <w:rPr>
          <w:rFonts w:ascii="GHEA Grapalat" w:hAnsi="GHEA Grapalat" w:cs="Sylfaen"/>
          <w:i/>
          <w:sz w:val="16"/>
          <w:lang w:val="hy-AM"/>
        </w:rPr>
        <w:t>2</w:t>
      </w:r>
    </w:p>
    <w:p w14:paraId="1F147DC6" w14:textId="77777777" w:rsidR="0035358D" w:rsidRPr="0035358D" w:rsidRDefault="0035358D" w:rsidP="00B470F0">
      <w:pPr>
        <w:pStyle w:val="aa"/>
        <w:spacing w:after="0"/>
        <w:ind w:right="-7" w:firstLine="567"/>
        <w:jc w:val="right"/>
        <w:rPr>
          <w:rFonts w:ascii="GHEA Grapalat" w:hAnsi="GHEA Grapalat" w:cs="Sylfaen"/>
          <w:i/>
          <w:sz w:val="16"/>
          <w:lang w:val="hy-AM"/>
        </w:rPr>
      </w:pPr>
      <w:r w:rsidRPr="0035358D">
        <w:rPr>
          <w:rFonts w:ascii="GHEA Grapalat" w:hAnsi="GHEA Grapalat" w:cs="Sylfaen"/>
          <w:i/>
          <w:sz w:val="16"/>
          <w:lang w:val="hy-AM"/>
        </w:rPr>
        <w:t xml:space="preserve">ՀՀ ֆինանսների նախարարի 2022 թվականի նոյեմբերի 2 -ի </w:t>
      </w:r>
    </w:p>
    <w:p w14:paraId="0A5B91ED" w14:textId="38B568C2" w:rsidR="00096865" w:rsidRDefault="0035358D" w:rsidP="00B470F0">
      <w:pPr>
        <w:pStyle w:val="aa"/>
        <w:spacing w:after="0"/>
        <w:ind w:right="-7" w:firstLine="567"/>
        <w:jc w:val="right"/>
        <w:rPr>
          <w:rFonts w:ascii="GHEA Grapalat" w:hAnsi="GHEA Grapalat" w:cs="Sylfaen"/>
          <w:i/>
          <w:sz w:val="16"/>
          <w:lang w:val="hy-AM"/>
        </w:rPr>
      </w:pPr>
      <w:r w:rsidRPr="0035358D">
        <w:rPr>
          <w:rFonts w:ascii="GHEA Grapalat" w:hAnsi="GHEA Grapalat" w:cs="Sylfaen"/>
          <w:i/>
          <w:sz w:val="16"/>
          <w:lang w:val="hy-AM"/>
        </w:rPr>
        <w:t xml:space="preserve"> N 451 -Ա հրամանի    </w:t>
      </w:r>
    </w:p>
    <w:p w14:paraId="75F9D715" w14:textId="289F620F" w:rsidR="00096865" w:rsidRPr="005E1F72" w:rsidRDefault="00096865" w:rsidP="00B470F0">
      <w:pPr>
        <w:pStyle w:val="aa"/>
        <w:spacing w:after="0"/>
        <w:ind w:right="-7" w:firstLine="567"/>
        <w:jc w:val="right"/>
        <w:rPr>
          <w:rFonts w:ascii="GHEA Grapalat" w:hAnsi="GHEA Grapalat" w:cs="Sylfaen"/>
          <w:i/>
          <w:u w:val="single"/>
          <w:lang w:val="af-ZA" w:eastAsia="ru-RU"/>
        </w:rPr>
      </w:pPr>
      <w:r w:rsidRPr="00324490">
        <w:rPr>
          <w:rFonts w:ascii="GHEA Grapalat" w:hAnsi="GHEA Grapalat" w:cs="Sylfaen"/>
          <w:i/>
          <w:u w:val="single"/>
          <w:lang w:val="hy-AM" w:eastAsia="ru-RU"/>
        </w:rPr>
        <w:t>Օրինակելի</w:t>
      </w:r>
      <w:r w:rsidRPr="005E1F72">
        <w:rPr>
          <w:rFonts w:ascii="GHEA Grapalat" w:hAnsi="GHEA Grapalat" w:cs="Sylfaen"/>
          <w:i/>
          <w:u w:val="single"/>
          <w:lang w:val="af-ZA" w:eastAsia="ru-RU"/>
        </w:rPr>
        <w:t xml:space="preserve"> </w:t>
      </w:r>
      <w:r w:rsidRPr="00324490">
        <w:rPr>
          <w:rFonts w:ascii="GHEA Grapalat" w:hAnsi="GHEA Grapalat" w:cs="Sylfaen"/>
          <w:i/>
          <w:u w:val="single"/>
          <w:lang w:val="hy-AM" w:eastAsia="ru-RU"/>
        </w:rPr>
        <w:t>ձև</w:t>
      </w:r>
    </w:p>
    <w:p w14:paraId="0CBD445B" w14:textId="77777777" w:rsidR="00096865" w:rsidRPr="005E1F72" w:rsidRDefault="00096865" w:rsidP="00377989">
      <w:pPr>
        <w:pStyle w:val="a3"/>
        <w:spacing w:line="240" w:lineRule="auto"/>
        <w:jc w:val="center"/>
        <w:rPr>
          <w:rFonts w:ascii="GHEA Grapalat" w:hAnsi="GHEA Grapalat"/>
          <w:i w:val="0"/>
          <w:lang w:val="af-ZA"/>
        </w:rPr>
      </w:pPr>
    </w:p>
    <w:p w14:paraId="74F5A318" w14:textId="77777777" w:rsidR="008759CA" w:rsidRDefault="008759CA" w:rsidP="00EF3662">
      <w:pPr>
        <w:pStyle w:val="a3"/>
        <w:spacing w:line="240" w:lineRule="auto"/>
        <w:jc w:val="center"/>
        <w:rPr>
          <w:rFonts w:ascii="GHEA Grapalat" w:hAnsi="GHEA Grapalat"/>
          <w:i w:val="0"/>
          <w:lang w:val="hy-AM"/>
        </w:rPr>
      </w:pPr>
    </w:p>
    <w:p w14:paraId="0E7ED804" w14:textId="77777777" w:rsidR="008759CA" w:rsidRDefault="008759CA" w:rsidP="00EF3662">
      <w:pPr>
        <w:pStyle w:val="a3"/>
        <w:spacing w:line="240" w:lineRule="auto"/>
        <w:jc w:val="center"/>
        <w:rPr>
          <w:rFonts w:ascii="GHEA Grapalat" w:hAnsi="GHEA Grapalat"/>
          <w:i w:val="0"/>
          <w:lang w:val="hy-AM"/>
        </w:rPr>
      </w:pPr>
    </w:p>
    <w:p w14:paraId="3AA9A6EF" w14:textId="1975E81B" w:rsidR="0044645D" w:rsidRDefault="0044645D" w:rsidP="0044645D">
      <w:pPr>
        <w:pStyle w:val="a3"/>
        <w:spacing w:line="240" w:lineRule="auto"/>
        <w:ind w:firstLine="0"/>
        <w:jc w:val="center"/>
        <w:rPr>
          <w:rFonts w:ascii="GHEA Grapalat" w:hAnsi="GHEA Grapalat"/>
          <w:i w:val="0"/>
          <w:color w:val="FF0000"/>
          <w:lang w:val="hy-AM"/>
        </w:rPr>
      </w:pPr>
      <w:r w:rsidRPr="00900AE5">
        <w:rPr>
          <w:rFonts w:ascii="GHEA Grapalat" w:hAnsi="GHEA Grapalat"/>
          <w:i w:val="0"/>
          <w:color w:val="FF0000"/>
          <w:lang w:val="hy-AM"/>
        </w:rPr>
        <w:t xml:space="preserve">ԳՆՈՒՄԸ ԿԱՏԱՐՎՈՒՄ Է ԳՆՈՒՄՆԵՐԻ ՄԱՍԻՆ ՀՀ ՕՐԵՆՔԻ 15-ՐԴ ՀՈԴՎԱԾԻ 6-ՐԴ </w:t>
      </w:r>
      <w:r>
        <w:rPr>
          <w:rFonts w:ascii="GHEA Grapalat" w:hAnsi="GHEA Grapalat"/>
          <w:i w:val="0"/>
          <w:color w:val="FF0000"/>
          <w:lang w:val="hy-AM"/>
        </w:rPr>
        <w:t xml:space="preserve">ԿԵՏԻ 2-ՐԴ ՄԱՍԻ </w:t>
      </w:r>
      <w:r w:rsidRPr="00900AE5">
        <w:rPr>
          <w:rFonts w:ascii="GHEA Grapalat" w:hAnsi="GHEA Grapalat"/>
          <w:i w:val="0"/>
          <w:color w:val="FF0000"/>
          <w:lang w:val="hy-AM"/>
        </w:rPr>
        <w:t>ՀԱՄԱՁԱՅՆ</w:t>
      </w:r>
    </w:p>
    <w:p w14:paraId="50A802F5" w14:textId="77777777" w:rsidR="004F5C25" w:rsidRDefault="004F5C25" w:rsidP="0044645D">
      <w:pPr>
        <w:pStyle w:val="a3"/>
        <w:spacing w:line="240" w:lineRule="auto"/>
        <w:ind w:firstLine="0"/>
        <w:jc w:val="center"/>
        <w:rPr>
          <w:rFonts w:ascii="GHEA Grapalat" w:hAnsi="GHEA Grapalat"/>
          <w:i w:val="0"/>
          <w:lang w:val="hy-AM"/>
        </w:rPr>
      </w:pPr>
    </w:p>
    <w:p w14:paraId="53F4171F" w14:textId="77777777" w:rsidR="00642EFE" w:rsidRPr="005E1F72" w:rsidRDefault="00642EFE" w:rsidP="0044645D">
      <w:pPr>
        <w:pStyle w:val="a3"/>
        <w:spacing w:line="240" w:lineRule="auto"/>
        <w:ind w:firstLine="0"/>
        <w:jc w:val="center"/>
        <w:rPr>
          <w:rFonts w:ascii="GHEA Grapalat" w:hAnsi="GHEA Grapalat"/>
          <w:i w:val="0"/>
          <w:lang w:val="af-ZA"/>
        </w:rPr>
      </w:pPr>
      <w:r w:rsidRPr="005E1F72">
        <w:rPr>
          <w:rFonts w:ascii="GHEA Grapalat" w:hAnsi="GHEA Grapalat"/>
          <w:i w:val="0"/>
          <w:lang w:val="af-ZA"/>
        </w:rPr>
        <w:t>ՀԱՅՏԱՐԱՐՈՒԹՅՈՒՆ</w:t>
      </w:r>
    </w:p>
    <w:p w14:paraId="5627E5B7" w14:textId="5BA7956E" w:rsidR="00642EFE" w:rsidRPr="005E1F72" w:rsidRDefault="00B470F0" w:rsidP="0044645D">
      <w:pPr>
        <w:pStyle w:val="a3"/>
        <w:spacing w:line="240" w:lineRule="auto"/>
        <w:ind w:firstLine="0"/>
        <w:jc w:val="center"/>
        <w:rPr>
          <w:rFonts w:ascii="GHEA Grapalat" w:hAnsi="GHEA Grapalat"/>
          <w:i w:val="0"/>
          <w:lang w:val="af-ZA"/>
        </w:rPr>
      </w:pPr>
      <w:r>
        <w:rPr>
          <w:rFonts w:ascii="GHEA Grapalat" w:hAnsi="GHEA Grapalat"/>
          <w:i w:val="0"/>
          <w:lang w:val="af-ZA"/>
        </w:rPr>
        <w:t>ՀՐԱՏԱՊ ԲԱՑ ՄՐՑՈՒՅԹ</w:t>
      </w:r>
      <w:r w:rsidR="00642EFE" w:rsidRPr="005E1F72">
        <w:rPr>
          <w:rFonts w:ascii="GHEA Grapalat" w:hAnsi="GHEA Grapalat"/>
          <w:i w:val="0"/>
          <w:lang w:val="af-ZA"/>
        </w:rPr>
        <w:t>Ի ՄԱՍԻՆ</w:t>
      </w:r>
    </w:p>
    <w:p w14:paraId="672C1A57" w14:textId="77777777" w:rsidR="00642EFE" w:rsidRPr="005E1F72" w:rsidRDefault="00642EFE" w:rsidP="0044645D">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5F054F6C" w:rsidR="0091042F" w:rsidRPr="00493B1F" w:rsidRDefault="00642EFE" w:rsidP="0044645D">
      <w:pPr>
        <w:pStyle w:val="a3"/>
        <w:spacing w:line="240" w:lineRule="auto"/>
        <w:ind w:firstLine="0"/>
        <w:jc w:val="center"/>
        <w:rPr>
          <w:rFonts w:ascii="GHEA Grapalat" w:hAnsi="GHEA Grapalat"/>
          <w:i w:val="0"/>
          <w:lang w:val="af-ZA"/>
        </w:rPr>
      </w:pPr>
      <w:r w:rsidRPr="00493B1F">
        <w:rPr>
          <w:rFonts w:ascii="GHEA Grapalat" w:hAnsi="GHEA Grapalat"/>
          <w:i w:val="0"/>
          <w:lang w:val="af-ZA"/>
        </w:rPr>
        <w:t>20</w:t>
      </w:r>
      <w:r w:rsidR="00377989" w:rsidRPr="00493B1F">
        <w:rPr>
          <w:rFonts w:ascii="GHEA Grapalat" w:hAnsi="GHEA Grapalat"/>
          <w:i w:val="0"/>
          <w:lang w:val="hy-AM"/>
        </w:rPr>
        <w:t xml:space="preserve">23 </w:t>
      </w:r>
      <w:r w:rsidRPr="00493B1F">
        <w:rPr>
          <w:rFonts w:ascii="GHEA Grapalat" w:hAnsi="GHEA Grapalat"/>
          <w:i w:val="0"/>
          <w:lang w:val="af-ZA"/>
        </w:rPr>
        <w:t xml:space="preserve">թվականի </w:t>
      </w:r>
      <w:r w:rsidR="00377989" w:rsidRPr="00493B1F">
        <w:rPr>
          <w:rFonts w:ascii="GHEA Grapalat" w:hAnsi="GHEA Grapalat"/>
          <w:i w:val="0"/>
          <w:lang w:val="hy-AM"/>
        </w:rPr>
        <w:t xml:space="preserve">մարտի </w:t>
      </w:r>
      <w:r w:rsidR="00493B1F" w:rsidRPr="00493B1F">
        <w:rPr>
          <w:rFonts w:ascii="GHEA Grapalat" w:hAnsi="GHEA Grapalat"/>
          <w:i w:val="0"/>
          <w:lang w:val="hy-AM"/>
        </w:rPr>
        <w:t>3</w:t>
      </w:r>
      <w:r w:rsidR="00377989" w:rsidRPr="00493B1F">
        <w:rPr>
          <w:rFonts w:ascii="GHEA Grapalat" w:hAnsi="GHEA Grapalat"/>
          <w:i w:val="0"/>
          <w:lang w:val="hy-AM"/>
        </w:rPr>
        <w:t xml:space="preserve">-ի </w:t>
      </w:r>
      <w:r w:rsidR="00A76C15" w:rsidRPr="00493B1F">
        <w:rPr>
          <w:rFonts w:ascii="GHEA Grapalat" w:hAnsi="GHEA Grapalat"/>
          <w:i w:val="0"/>
          <w:lang w:val="af-ZA"/>
        </w:rPr>
        <w:t>«</w:t>
      </w:r>
      <w:r w:rsidR="00377989" w:rsidRPr="00493B1F">
        <w:rPr>
          <w:rFonts w:ascii="GHEA Grapalat" w:hAnsi="GHEA Grapalat"/>
          <w:i w:val="0"/>
          <w:lang w:val="hy-AM"/>
        </w:rPr>
        <w:t>1</w:t>
      </w:r>
      <w:r w:rsidR="00A76C15" w:rsidRPr="00493B1F">
        <w:rPr>
          <w:rFonts w:ascii="GHEA Grapalat" w:hAnsi="GHEA Grapalat"/>
          <w:i w:val="0"/>
          <w:lang w:val="af-ZA"/>
        </w:rPr>
        <w:t>»</w:t>
      </w:r>
      <w:r w:rsidR="003C53D4" w:rsidRPr="00493B1F">
        <w:rPr>
          <w:rFonts w:ascii="GHEA Grapalat" w:hAnsi="GHEA Grapalat"/>
          <w:i w:val="0"/>
          <w:lang w:val="af-ZA"/>
        </w:rPr>
        <w:t xml:space="preserve"> </w:t>
      </w:r>
      <w:r w:rsidRPr="00493B1F">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239862C7" w:rsidR="0091042F" w:rsidRPr="005E1F72" w:rsidRDefault="00496E18" w:rsidP="0044645D">
      <w:pPr>
        <w:pStyle w:val="a3"/>
        <w:spacing w:line="240" w:lineRule="auto"/>
        <w:ind w:firstLine="0"/>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77989">
        <w:rPr>
          <w:rFonts w:ascii="GHEA Grapalat" w:hAnsi="GHEA Grapalat"/>
          <w:i w:val="0"/>
          <w:lang w:val="hy-AM"/>
        </w:rPr>
        <w:t>ԳՄԳՀ-</w:t>
      </w:r>
      <w:r w:rsidR="003808D9">
        <w:rPr>
          <w:rFonts w:ascii="GHEA Grapalat" w:hAnsi="GHEA Grapalat"/>
          <w:i w:val="0"/>
          <w:lang w:val="hy-AM"/>
        </w:rPr>
        <w:t>Հ</w:t>
      </w:r>
      <w:r w:rsidR="00377989">
        <w:rPr>
          <w:rFonts w:ascii="GHEA Grapalat" w:hAnsi="GHEA Grapalat"/>
          <w:i w:val="0"/>
          <w:lang w:val="hy-AM"/>
        </w:rPr>
        <w:t>ԲՄԱՇՁԲ-23/1</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3A1B538" w14:textId="2B4E1967" w:rsidR="00377989" w:rsidRPr="00C71790" w:rsidRDefault="00377989" w:rsidP="00377989">
      <w:pPr>
        <w:pStyle w:val="a3"/>
        <w:spacing w:line="240" w:lineRule="auto"/>
        <w:ind w:firstLine="708"/>
        <w:rPr>
          <w:rFonts w:ascii="GHEA Grapalat" w:hAnsi="GHEA Grapalat"/>
          <w:i w:val="0"/>
          <w:lang w:val="af-ZA"/>
        </w:rPr>
      </w:pPr>
      <w:r w:rsidRPr="00C71790">
        <w:rPr>
          <w:rFonts w:ascii="GHEA Grapalat" w:hAnsi="GHEA Grapalat"/>
          <w:i w:val="0"/>
          <w:lang w:val="af-ZA"/>
        </w:rPr>
        <w:t xml:space="preserve">Պատվիրատուն` </w:t>
      </w:r>
      <w:r w:rsidRPr="00C71790">
        <w:rPr>
          <w:rFonts w:ascii="GHEA Grapalat" w:hAnsi="GHEA Grapalat"/>
          <w:i w:val="0"/>
          <w:lang w:val="hy-AM"/>
        </w:rPr>
        <w:t>Գավառի համայնքապետարանը</w:t>
      </w:r>
      <w:r w:rsidRPr="00C71790">
        <w:rPr>
          <w:rFonts w:ascii="GHEA Grapalat" w:hAnsi="GHEA Grapalat"/>
          <w:i w:val="0"/>
          <w:lang w:val="af-ZA"/>
        </w:rPr>
        <w:t>, որը գտնվում է</w:t>
      </w:r>
      <w:r w:rsidRPr="00C71790">
        <w:rPr>
          <w:rFonts w:ascii="GHEA Grapalat" w:hAnsi="GHEA Grapalat"/>
          <w:i w:val="0"/>
          <w:lang w:val="hy-AM"/>
        </w:rPr>
        <w:t xml:space="preserve"> Գավառ, Գր․ Լուսավորիչ 12</w:t>
      </w:r>
      <w:r w:rsidRPr="00C71790">
        <w:rPr>
          <w:rFonts w:ascii="GHEA Grapalat" w:hAnsi="GHEA Grapalat"/>
          <w:i w:val="0"/>
          <w:lang w:val="af-ZA"/>
        </w:rPr>
        <w:t xml:space="preserve"> հասցեում,</w:t>
      </w:r>
      <w:r w:rsidRPr="00C71790">
        <w:rPr>
          <w:rFonts w:ascii="GHEA Grapalat" w:hAnsi="GHEA Grapalat"/>
          <w:i w:val="0"/>
          <w:lang w:val="hy-AM"/>
        </w:rPr>
        <w:t xml:space="preserve"> </w:t>
      </w:r>
      <w:r w:rsidRPr="00C71790">
        <w:rPr>
          <w:rFonts w:ascii="GHEA Grapalat" w:hAnsi="GHEA Grapalat"/>
          <w:i w:val="0"/>
          <w:lang w:val="af-ZA"/>
        </w:rPr>
        <w:t xml:space="preserve">հայտարարում է </w:t>
      </w:r>
      <w:r w:rsidR="00B470F0">
        <w:rPr>
          <w:rFonts w:ascii="GHEA Grapalat" w:hAnsi="GHEA Grapalat"/>
          <w:i w:val="0"/>
          <w:lang w:val="af-ZA"/>
        </w:rPr>
        <w:t>հրատապ հրատապ բաց մրցույթ</w:t>
      </w:r>
      <w:r w:rsidRPr="00C71790">
        <w:rPr>
          <w:rFonts w:ascii="GHEA Grapalat" w:hAnsi="GHEA Grapalat"/>
          <w:i w:val="0"/>
          <w:lang w:val="af-ZA"/>
        </w:rPr>
        <w:t xml:space="preserve">, որն իրականացվում է մեկ փուլով` էլեկտրոնային գնումների </w:t>
      </w:r>
      <w:r w:rsidRPr="00C71790">
        <w:rPr>
          <w:rFonts w:ascii="GHEA Grapalat" w:hAnsi="GHEA Grapalat"/>
          <w:i w:val="0"/>
          <w:lang w:val="af-ZA" w:eastAsia="ru-RU"/>
        </w:rPr>
        <w:t>Armeps (</w:t>
      </w:r>
      <w:hyperlink r:id="rId9" w:history="1">
        <w:r w:rsidRPr="00C71790">
          <w:rPr>
            <w:rFonts w:ascii="GHEA Grapalat" w:hAnsi="GHEA Grapalat"/>
            <w:i w:val="0"/>
            <w:lang w:val="af-ZA" w:eastAsia="ru-RU"/>
          </w:rPr>
          <w:t>www.armeps.am</w:t>
        </w:r>
      </w:hyperlink>
      <w:r w:rsidRPr="00C71790">
        <w:rPr>
          <w:rFonts w:ascii="GHEA Grapalat" w:hAnsi="GHEA Grapalat"/>
          <w:i w:val="0"/>
          <w:lang w:val="af-ZA" w:eastAsia="ru-RU"/>
        </w:rPr>
        <w:t xml:space="preserve">) </w:t>
      </w:r>
      <w:r w:rsidRPr="00C71790">
        <w:rPr>
          <w:rFonts w:ascii="GHEA Grapalat" w:hAnsi="GHEA Grapalat"/>
          <w:i w:val="0"/>
          <w:lang w:val="af-ZA"/>
        </w:rPr>
        <w:t>համակարգի միջոցով:</w:t>
      </w:r>
    </w:p>
    <w:p w14:paraId="27098328" w14:textId="404B2D6F" w:rsidR="00496E18" w:rsidRDefault="00377989" w:rsidP="00377989">
      <w:pPr>
        <w:pStyle w:val="a3"/>
        <w:spacing w:line="240" w:lineRule="auto"/>
        <w:ind w:firstLine="0"/>
        <w:rPr>
          <w:rFonts w:ascii="GHEA Grapalat" w:hAnsi="GHEA Grapalat"/>
          <w:i w:val="0"/>
          <w:lang w:val="af-ZA"/>
        </w:rPr>
      </w:pPr>
      <w:r w:rsidRPr="00C71790">
        <w:rPr>
          <w:rFonts w:ascii="GHEA Grapalat" w:hAnsi="GHEA Grapalat"/>
          <w:i w:val="0"/>
          <w:lang w:val="af-ZA"/>
        </w:rPr>
        <w:tab/>
      </w:r>
      <w:bookmarkStart w:id="0" w:name="_Hlk23167417"/>
      <w:r w:rsidRPr="00C71790">
        <w:rPr>
          <w:rFonts w:ascii="GHEA Grapalat" w:hAnsi="GHEA Grapalat"/>
          <w:i w:val="0"/>
          <w:lang w:val="af-ZA"/>
        </w:rPr>
        <w:t>Սույն ընթացակարգի</w:t>
      </w:r>
      <w:bookmarkEnd w:id="0"/>
      <w:r w:rsidRPr="00C71790">
        <w:rPr>
          <w:rFonts w:ascii="GHEA Grapalat" w:hAnsi="GHEA Grapalat"/>
          <w:i w:val="0"/>
          <w:lang w:val="af-ZA"/>
        </w:rPr>
        <w:t xml:space="preserve"> արդյունքում </w:t>
      </w:r>
      <w:r w:rsidRPr="00C71790">
        <w:rPr>
          <w:rFonts w:ascii="GHEA Grapalat" w:hAnsi="GHEA Grapalat"/>
          <w:i w:val="0"/>
          <w:lang w:val="hy-AM"/>
        </w:rPr>
        <w:t>ընտրված</w:t>
      </w:r>
      <w:r w:rsidRPr="00C71790">
        <w:rPr>
          <w:rFonts w:ascii="GHEA Grapalat" w:hAnsi="GHEA Grapalat"/>
          <w:i w:val="0"/>
          <w:lang w:val="af-ZA"/>
        </w:rPr>
        <w:t xml:space="preserve"> մասնակցին սահմանված կարգով կառաջարկվի կնքել </w:t>
      </w:r>
      <w:r w:rsidRPr="00847EBD">
        <w:rPr>
          <w:rFonts w:ascii="GHEA Grapalat" w:hAnsi="GHEA Grapalat"/>
          <w:b/>
          <w:i w:val="0"/>
          <w:lang w:val="hy-AM"/>
        </w:rPr>
        <w:t xml:space="preserve">Գավառ </w:t>
      </w:r>
      <w:r w:rsidR="003C14BB">
        <w:rPr>
          <w:rFonts w:ascii="GHEA Grapalat" w:hAnsi="GHEA Grapalat"/>
          <w:b/>
          <w:i w:val="0"/>
          <w:lang w:val="hy-AM"/>
        </w:rPr>
        <w:t>համայնքի Հայրավանք և Բերդկունք գյուղերի համար նոր մանկապարտեզի շենքի կառուցման</w:t>
      </w:r>
      <w:r w:rsidRPr="00847EBD">
        <w:rPr>
          <w:rFonts w:ascii="GHEA Grapalat" w:hAnsi="GHEA Grapalat"/>
          <w:b/>
          <w:i w:val="0"/>
          <w:lang w:val="hy-AM"/>
        </w:rPr>
        <w:t xml:space="preserve"> աշխատանքների</w:t>
      </w:r>
      <w:r>
        <w:rPr>
          <w:rFonts w:ascii="GHEA Grapalat" w:hAnsi="GHEA Grapalat"/>
          <w:b/>
          <w:i w:val="0"/>
          <w:lang w:val="hy-AM"/>
        </w:rPr>
        <w:t xml:space="preserve"> </w:t>
      </w:r>
      <w:r w:rsidRPr="003749F4">
        <w:rPr>
          <w:rFonts w:ascii="GHEA Grapalat" w:hAnsi="GHEA Grapalat"/>
          <w:i w:val="0"/>
          <w:lang w:val="af-ZA"/>
        </w:rPr>
        <w:t>կատարման պայմանագիր (այսուհետ` պայմանագիր)։</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2047937B" w14:textId="7D4909AD" w:rsidR="000E2427" w:rsidRPr="005E1F72" w:rsidRDefault="000E242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03B0E5BF" w:rsidR="00357D48" w:rsidRPr="00493B1F" w:rsidRDefault="003B5AE9" w:rsidP="00297099">
      <w:pPr>
        <w:pStyle w:val="a3"/>
        <w:spacing w:line="240" w:lineRule="auto"/>
        <w:rPr>
          <w:rFonts w:ascii="GHEA Grapalat" w:hAnsi="GHEA Grapalat"/>
          <w:i w:val="0"/>
          <w:lang w:val="af-ZA"/>
        </w:rPr>
      </w:pPr>
      <w:r>
        <w:rPr>
          <w:rFonts w:ascii="GHEA Grapalat" w:hAnsi="GHEA Grapalat"/>
          <w:i w:val="0"/>
          <w:lang w:val="af-ZA"/>
        </w:rPr>
        <w:t xml:space="preserve">Սույն ընթացակարգին </w:t>
      </w:r>
      <w:r w:rsidRPr="00493B1F">
        <w:rPr>
          <w:rFonts w:ascii="GHEA Grapalat" w:hAnsi="GHEA Grapalat"/>
          <w:i w:val="0"/>
          <w:lang w:val="af-ZA"/>
        </w:rPr>
        <w:t xml:space="preserve">մասնակցության </w:t>
      </w:r>
      <w:r w:rsidR="00357D48" w:rsidRPr="00493B1F">
        <w:rPr>
          <w:rFonts w:ascii="GHEA Grapalat" w:hAnsi="GHEA Grapalat"/>
          <w:i w:val="0"/>
          <w:lang w:val="af-ZA"/>
        </w:rPr>
        <w:t>հայտերն անհրաժեշտ է ներկայացնել</w:t>
      </w:r>
      <w:r w:rsidR="00DB4CC7" w:rsidRPr="00493B1F">
        <w:rPr>
          <w:rFonts w:ascii="GHEA Grapalat" w:hAnsi="GHEA Grapalat"/>
          <w:i w:val="0"/>
          <w:lang w:val="af-ZA" w:eastAsia="ru-RU"/>
        </w:rPr>
        <w:t xml:space="preserve"> էլեկտրոնային ձևով` </w:t>
      </w:r>
      <w:r w:rsidR="007E15A7" w:rsidRPr="00493B1F">
        <w:rPr>
          <w:rFonts w:ascii="GHEA Grapalat" w:hAnsi="GHEA Grapalat"/>
          <w:i w:val="0"/>
          <w:lang w:val="af-ZA" w:eastAsia="ru-RU"/>
        </w:rPr>
        <w:t>էլեկտրոնային գնումների Armeps (</w:t>
      </w:r>
      <w:hyperlink r:id="rId10" w:history="1">
        <w:r w:rsidR="00DB4CC7" w:rsidRPr="00493B1F">
          <w:rPr>
            <w:rFonts w:ascii="GHEA Grapalat" w:hAnsi="GHEA Grapalat"/>
            <w:i w:val="0"/>
            <w:lang w:val="af-ZA" w:eastAsia="ru-RU"/>
          </w:rPr>
          <w:t>www.armeps.am</w:t>
        </w:r>
      </w:hyperlink>
      <w:r w:rsidR="007E15A7" w:rsidRPr="00493B1F">
        <w:rPr>
          <w:rFonts w:ascii="GHEA Grapalat" w:hAnsi="GHEA Grapalat"/>
          <w:i w:val="0"/>
          <w:lang w:val="af-ZA" w:eastAsia="ru-RU"/>
        </w:rPr>
        <w:t>) համակարգի</w:t>
      </w:r>
      <w:r w:rsidR="001A43A4" w:rsidRPr="00493B1F">
        <w:rPr>
          <w:rFonts w:ascii="GHEA Grapalat" w:hAnsi="GHEA Grapalat"/>
          <w:i w:val="0"/>
          <w:lang w:val="af-ZA" w:eastAsia="ru-RU"/>
        </w:rPr>
        <w:t xml:space="preserve"> </w:t>
      </w:r>
      <w:r w:rsidR="00DB4CC7" w:rsidRPr="00493B1F">
        <w:rPr>
          <w:rFonts w:ascii="GHEA Grapalat" w:hAnsi="GHEA Grapalat"/>
          <w:i w:val="0"/>
          <w:lang w:val="af-ZA" w:eastAsia="ru-RU"/>
        </w:rPr>
        <w:t xml:space="preserve"> միջոցով</w:t>
      </w:r>
      <w:r w:rsidR="00357D48" w:rsidRPr="00493B1F">
        <w:rPr>
          <w:rFonts w:ascii="GHEA Grapalat" w:hAnsi="GHEA Grapalat"/>
          <w:i w:val="0"/>
          <w:lang w:val="af-ZA"/>
        </w:rPr>
        <w:t xml:space="preserve"> մինչև սույն հայտարարությ</w:t>
      </w:r>
      <w:r w:rsidR="00A70355" w:rsidRPr="00493B1F">
        <w:rPr>
          <w:rFonts w:ascii="GHEA Grapalat" w:hAnsi="GHEA Grapalat"/>
          <w:i w:val="0"/>
          <w:lang w:val="af-ZA"/>
        </w:rPr>
        <w:t>ան</w:t>
      </w:r>
      <w:r w:rsidR="00357D48" w:rsidRPr="00493B1F">
        <w:rPr>
          <w:rFonts w:ascii="GHEA Grapalat" w:hAnsi="GHEA Grapalat"/>
          <w:i w:val="0"/>
          <w:lang w:val="af-ZA"/>
        </w:rPr>
        <w:t xml:space="preserve"> հրապարակման օրվանից հաշված </w:t>
      </w:r>
      <w:r w:rsidR="00B470F0" w:rsidRPr="00493B1F">
        <w:rPr>
          <w:rFonts w:ascii="GHEA Grapalat" w:hAnsi="GHEA Grapalat"/>
          <w:i w:val="0"/>
          <w:lang w:val="hy-AM"/>
        </w:rPr>
        <w:t>1</w:t>
      </w:r>
      <w:r w:rsidR="00493B1F" w:rsidRPr="00493B1F">
        <w:rPr>
          <w:rFonts w:ascii="GHEA Grapalat" w:hAnsi="GHEA Grapalat"/>
          <w:i w:val="0"/>
          <w:lang w:val="hy-AM"/>
        </w:rPr>
        <w:t>7</w:t>
      </w:r>
      <w:r w:rsidR="00357D48" w:rsidRPr="00493B1F">
        <w:rPr>
          <w:rFonts w:ascii="GHEA Grapalat" w:hAnsi="GHEA Grapalat"/>
          <w:i w:val="0"/>
          <w:lang w:val="af-ZA"/>
        </w:rPr>
        <w:t>-րդ օրվա ժամը</w:t>
      </w:r>
      <w:r w:rsidR="00377989" w:rsidRPr="00493B1F">
        <w:rPr>
          <w:rFonts w:ascii="GHEA Grapalat" w:hAnsi="GHEA Grapalat"/>
          <w:i w:val="0"/>
          <w:lang w:val="hy-AM"/>
        </w:rPr>
        <w:t xml:space="preserve"> 1</w:t>
      </w:r>
      <w:r w:rsidR="00493B1F" w:rsidRPr="00493B1F">
        <w:rPr>
          <w:rFonts w:ascii="GHEA Grapalat" w:hAnsi="GHEA Grapalat"/>
          <w:i w:val="0"/>
          <w:lang w:val="hy-AM"/>
        </w:rPr>
        <w:t>5</w:t>
      </w:r>
      <w:r w:rsidR="00377989" w:rsidRPr="00493B1F">
        <w:rPr>
          <w:rFonts w:ascii="GHEA Grapalat" w:hAnsi="GHEA Grapalat"/>
          <w:i w:val="0"/>
          <w:lang w:val="hy-AM"/>
        </w:rPr>
        <w:t>։</w:t>
      </w:r>
      <w:r w:rsidR="00493B1F" w:rsidRPr="00493B1F">
        <w:rPr>
          <w:rFonts w:ascii="GHEA Grapalat" w:hAnsi="GHEA Grapalat"/>
          <w:i w:val="0"/>
          <w:lang w:val="hy-AM"/>
        </w:rPr>
        <w:t>0</w:t>
      </w:r>
      <w:r w:rsidR="00377989" w:rsidRPr="00493B1F">
        <w:rPr>
          <w:rFonts w:ascii="GHEA Grapalat" w:hAnsi="GHEA Grapalat"/>
          <w:i w:val="0"/>
          <w:lang w:val="hy-AM"/>
        </w:rPr>
        <w:t>0-</w:t>
      </w:r>
      <w:r w:rsidR="00357D48" w:rsidRPr="00493B1F">
        <w:rPr>
          <w:rFonts w:ascii="GHEA Grapalat" w:hAnsi="GHEA Grapalat"/>
          <w:i w:val="0"/>
          <w:lang w:val="af-ZA"/>
        </w:rPr>
        <w:t>ը</w:t>
      </w:r>
      <w:r w:rsidR="000076A1" w:rsidRPr="00493B1F">
        <w:rPr>
          <w:rFonts w:ascii="GHEA Grapalat" w:hAnsi="GHEA Grapalat"/>
          <w:i w:val="0"/>
          <w:lang w:val="af-ZA"/>
        </w:rPr>
        <w:t>: Հայտերը, հայերենից բացի, կարող են ներկայացվել նաև անգլերեն կամ ռուսերեն:</w:t>
      </w:r>
      <w:r w:rsidR="00357D48" w:rsidRPr="00493B1F">
        <w:rPr>
          <w:rFonts w:ascii="GHEA Grapalat" w:hAnsi="GHEA Grapalat"/>
          <w:i w:val="0"/>
          <w:lang w:val="af-ZA"/>
        </w:rPr>
        <w:t xml:space="preserve"> </w:t>
      </w:r>
    </w:p>
    <w:p w14:paraId="713F37C2" w14:textId="76543B51" w:rsidR="004E2FC6" w:rsidRPr="00493B1F" w:rsidRDefault="0060526C" w:rsidP="00EF3662">
      <w:pPr>
        <w:pStyle w:val="a3"/>
        <w:spacing w:line="240" w:lineRule="auto"/>
        <w:ind w:firstLine="708"/>
        <w:rPr>
          <w:rFonts w:ascii="GHEA Grapalat" w:hAnsi="GHEA Grapalat"/>
          <w:i w:val="0"/>
          <w:lang w:val="af-ZA"/>
        </w:rPr>
      </w:pPr>
      <w:r w:rsidRPr="00493B1F">
        <w:rPr>
          <w:rFonts w:ascii="GHEA Grapalat" w:hAnsi="GHEA Grapalat"/>
          <w:i w:val="0"/>
          <w:lang w:val="af-ZA"/>
        </w:rPr>
        <w:t xml:space="preserve">Հայտերի բացումը տեղի կունենա </w:t>
      </w:r>
      <w:r w:rsidR="00DB4CC7" w:rsidRPr="00493B1F">
        <w:rPr>
          <w:rFonts w:ascii="GHEA Grapalat" w:hAnsi="GHEA Grapalat"/>
          <w:i w:val="0"/>
          <w:lang w:val="af-ZA"/>
        </w:rPr>
        <w:t>էլեկտրոնային ձևով</w:t>
      </w:r>
      <w:r w:rsidR="001A43A4" w:rsidRPr="00493B1F">
        <w:rPr>
          <w:rFonts w:ascii="GHEA Grapalat" w:hAnsi="GHEA Grapalat"/>
          <w:i w:val="0"/>
          <w:lang w:val="af-ZA"/>
        </w:rPr>
        <w:t>`</w:t>
      </w:r>
      <w:r w:rsidR="001A43A4" w:rsidRPr="00493B1F">
        <w:rPr>
          <w:rFonts w:ascii="GHEA Grapalat" w:hAnsi="GHEA Grapalat"/>
          <w:i w:val="0"/>
          <w:lang w:val="af-ZA" w:eastAsia="ru-RU"/>
        </w:rPr>
        <w:t xml:space="preserve"> </w:t>
      </w:r>
      <w:r w:rsidR="00236B75" w:rsidRPr="00493B1F">
        <w:rPr>
          <w:rFonts w:ascii="GHEA Grapalat" w:hAnsi="GHEA Grapalat"/>
          <w:i w:val="0"/>
          <w:lang w:val="af-ZA" w:eastAsia="ru-RU"/>
        </w:rPr>
        <w:t>էլեկտրոնային գնումների Armeps հ</w:t>
      </w:r>
      <w:r w:rsidR="001A43A4" w:rsidRPr="00493B1F">
        <w:rPr>
          <w:rFonts w:ascii="GHEA Grapalat" w:hAnsi="GHEA Grapalat"/>
          <w:i w:val="0"/>
          <w:lang w:val="af-ZA" w:eastAsia="ru-RU"/>
        </w:rPr>
        <w:t>ամակարգի</w:t>
      </w:r>
      <w:r w:rsidR="001A43A4" w:rsidRPr="00493B1F">
        <w:rPr>
          <w:rFonts w:ascii="GHEA Grapalat" w:hAnsi="GHEA Grapalat"/>
          <w:i w:val="0"/>
          <w:lang w:val="af-ZA"/>
        </w:rPr>
        <w:t xml:space="preserve"> </w:t>
      </w:r>
      <w:r w:rsidR="00DB4CC7" w:rsidRPr="00493B1F">
        <w:rPr>
          <w:rFonts w:ascii="GHEA Grapalat" w:hAnsi="GHEA Grapalat"/>
          <w:i w:val="0"/>
          <w:lang w:val="af-ZA"/>
        </w:rPr>
        <w:t>միջոցով</w:t>
      </w:r>
      <w:r w:rsidRPr="00493B1F">
        <w:rPr>
          <w:rFonts w:ascii="GHEA Grapalat" w:hAnsi="GHEA Grapalat"/>
          <w:i w:val="0"/>
          <w:lang w:val="af-ZA"/>
        </w:rPr>
        <w:t xml:space="preserve">,  </w:t>
      </w:r>
      <w:r w:rsidR="004E2FC6" w:rsidRPr="00493B1F">
        <w:rPr>
          <w:rFonts w:ascii="GHEA Grapalat" w:hAnsi="GHEA Grapalat"/>
          <w:i w:val="0"/>
          <w:lang w:val="af-ZA"/>
        </w:rPr>
        <w:t>սույն հայտարարության հրապարակման օրվանից հաշված</w:t>
      </w:r>
      <w:r w:rsidR="00377989" w:rsidRPr="00493B1F">
        <w:rPr>
          <w:rFonts w:ascii="GHEA Grapalat" w:hAnsi="GHEA Grapalat"/>
          <w:i w:val="0"/>
          <w:lang w:val="hy-AM"/>
        </w:rPr>
        <w:t xml:space="preserve"> </w:t>
      </w:r>
      <w:r w:rsidR="00493B1F" w:rsidRPr="00493B1F">
        <w:rPr>
          <w:rFonts w:ascii="GHEA Grapalat" w:hAnsi="GHEA Grapalat"/>
          <w:i w:val="0"/>
          <w:lang w:val="hy-AM"/>
        </w:rPr>
        <w:t>17</w:t>
      </w:r>
      <w:r w:rsidR="004E2FC6" w:rsidRPr="00493B1F">
        <w:rPr>
          <w:rFonts w:ascii="GHEA Grapalat" w:hAnsi="GHEA Grapalat"/>
          <w:i w:val="0"/>
          <w:lang w:val="af-ZA"/>
        </w:rPr>
        <w:t xml:space="preserve">-րդ օրը ժամը </w:t>
      </w:r>
      <w:r w:rsidR="00377989" w:rsidRPr="00493B1F">
        <w:rPr>
          <w:rFonts w:ascii="GHEA Grapalat" w:hAnsi="GHEA Grapalat"/>
          <w:i w:val="0"/>
          <w:lang w:val="hy-AM"/>
        </w:rPr>
        <w:t>1</w:t>
      </w:r>
      <w:r w:rsidR="00493B1F" w:rsidRPr="00493B1F">
        <w:rPr>
          <w:rFonts w:ascii="GHEA Grapalat" w:hAnsi="GHEA Grapalat"/>
          <w:i w:val="0"/>
          <w:lang w:val="hy-AM"/>
        </w:rPr>
        <w:t>5</w:t>
      </w:r>
      <w:r w:rsidR="00377989" w:rsidRPr="00493B1F">
        <w:rPr>
          <w:rFonts w:ascii="GHEA Grapalat" w:hAnsi="GHEA Grapalat"/>
          <w:i w:val="0"/>
          <w:lang w:val="hy-AM"/>
        </w:rPr>
        <w:t>։00</w:t>
      </w:r>
      <w:r w:rsidR="004E2FC6" w:rsidRPr="00493B1F">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6FDE86F5" w14:textId="77777777" w:rsidR="00377989" w:rsidRPr="00C71790" w:rsidRDefault="00377989" w:rsidP="00377989">
      <w:pPr>
        <w:pStyle w:val="a3"/>
        <w:spacing w:line="240" w:lineRule="auto"/>
        <w:rPr>
          <w:rFonts w:ascii="GHEA Grapalat" w:hAnsi="GHEA Grapalat"/>
          <w:i w:val="0"/>
          <w:lang w:val="af-ZA"/>
        </w:rPr>
      </w:pPr>
      <w:r w:rsidRPr="00C7179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w:t>
      </w:r>
      <w:r w:rsidRPr="00C71790">
        <w:rPr>
          <w:rFonts w:ascii="GHEA Grapalat" w:hAnsi="GHEA Grapalat"/>
          <w:i w:val="0"/>
          <w:lang w:val="hy-AM"/>
        </w:rPr>
        <w:t>Սեդա Թամամավեյանին։</w:t>
      </w:r>
      <w:r w:rsidRPr="00C71790">
        <w:rPr>
          <w:rFonts w:ascii="GHEA Grapalat" w:hAnsi="GHEA Grapalat"/>
          <w:i w:val="0"/>
          <w:lang w:val="af-ZA"/>
        </w:rPr>
        <w:tab/>
      </w:r>
      <w:r w:rsidRPr="00C71790">
        <w:rPr>
          <w:rFonts w:ascii="GHEA Grapalat" w:hAnsi="GHEA Grapalat"/>
          <w:i w:val="0"/>
          <w:lang w:val="af-ZA"/>
        </w:rPr>
        <w:tab/>
      </w:r>
      <w:r w:rsidRPr="00C71790">
        <w:rPr>
          <w:rFonts w:ascii="GHEA Grapalat" w:hAnsi="GHEA Grapalat"/>
          <w:i w:val="0"/>
          <w:lang w:val="af-ZA"/>
        </w:rPr>
        <w:tab/>
      </w:r>
      <w:r w:rsidRPr="00C71790">
        <w:rPr>
          <w:rFonts w:ascii="GHEA Grapalat" w:hAnsi="GHEA Grapalat"/>
          <w:i w:val="0"/>
          <w:lang w:val="af-ZA"/>
        </w:rPr>
        <w:tab/>
      </w:r>
      <w:r w:rsidRPr="00C71790">
        <w:rPr>
          <w:rFonts w:ascii="GHEA Grapalat" w:hAnsi="GHEA Grapalat"/>
          <w:i w:val="0"/>
          <w:lang w:val="af-ZA"/>
        </w:rPr>
        <w:tab/>
      </w:r>
    </w:p>
    <w:p w14:paraId="4F5B78ED" w14:textId="77777777" w:rsidR="00377989" w:rsidRDefault="00377989" w:rsidP="00377989">
      <w:pPr>
        <w:pStyle w:val="a3"/>
        <w:spacing w:line="240" w:lineRule="auto"/>
        <w:jc w:val="left"/>
        <w:rPr>
          <w:rFonts w:ascii="GHEA Grapalat" w:hAnsi="GHEA Grapalat"/>
          <w:i w:val="0"/>
          <w:lang w:val="hy-AM"/>
        </w:rPr>
      </w:pPr>
    </w:p>
    <w:p w14:paraId="46EC5FD0" w14:textId="77777777" w:rsidR="00377989" w:rsidRPr="00C71790" w:rsidRDefault="00377989" w:rsidP="00377989">
      <w:pPr>
        <w:pStyle w:val="a3"/>
        <w:spacing w:line="240" w:lineRule="auto"/>
        <w:jc w:val="left"/>
        <w:rPr>
          <w:rFonts w:ascii="GHEA Grapalat" w:hAnsi="GHEA Grapalat"/>
          <w:i w:val="0"/>
          <w:u w:val="single"/>
          <w:lang w:val="af-ZA"/>
        </w:rPr>
      </w:pPr>
      <w:r w:rsidRPr="00C71790">
        <w:rPr>
          <w:rFonts w:ascii="GHEA Grapalat" w:hAnsi="GHEA Grapalat"/>
          <w:i w:val="0"/>
          <w:lang w:val="af-ZA"/>
        </w:rPr>
        <w:t xml:space="preserve">Հեռախոս </w:t>
      </w:r>
      <w:r w:rsidRPr="00C71790">
        <w:rPr>
          <w:rFonts w:ascii="GHEA Grapalat" w:hAnsi="GHEA Grapalat"/>
          <w:i w:val="0"/>
          <w:lang w:val="hy-AM"/>
        </w:rPr>
        <w:t>+374264-2-34-23</w:t>
      </w:r>
    </w:p>
    <w:p w14:paraId="75247D4F" w14:textId="77777777" w:rsidR="00377989" w:rsidRPr="00C71790" w:rsidRDefault="00377989" w:rsidP="00377989">
      <w:pPr>
        <w:pStyle w:val="a3"/>
        <w:spacing w:line="240" w:lineRule="auto"/>
        <w:jc w:val="left"/>
        <w:rPr>
          <w:rFonts w:ascii="GHEA Grapalat" w:hAnsi="GHEA Grapalat"/>
          <w:i w:val="0"/>
          <w:lang w:val="af-ZA"/>
        </w:rPr>
      </w:pPr>
      <w:r w:rsidRPr="00C71790">
        <w:rPr>
          <w:rFonts w:ascii="GHEA Grapalat" w:hAnsi="GHEA Grapalat"/>
          <w:i w:val="0"/>
          <w:lang w:val="af-ZA"/>
        </w:rPr>
        <w:t>Էլ. փոստ gavar.gnumner@mail.ru</w:t>
      </w:r>
    </w:p>
    <w:p w14:paraId="3AA13B87" w14:textId="033AFF9B" w:rsidR="009F18D0" w:rsidRPr="00377989" w:rsidRDefault="00377989" w:rsidP="00377989">
      <w:pPr>
        <w:pStyle w:val="a3"/>
        <w:spacing w:line="240" w:lineRule="auto"/>
        <w:ind w:firstLine="0"/>
        <w:rPr>
          <w:rFonts w:ascii="GHEA Grapalat" w:hAnsi="GHEA Grapalat"/>
          <w:i w:val="0"/>
          <w:lang w:val="af-ZA"/>
        </w:rPr>
      </w:pPr>
      <w:r>
        <w:rPr>
          <w:rFonts w:ascii="GHEA Grapalat" w:hAnsi="GHEA Grapalat"/>
          <w:i w:val="0"/>
          <w:lang w:val="hy-AM"/>
        </w:rPr>
        <w:t xml:space="preserve">           </w:t>
      </w:r>
      <w:r w:rsidRPr="00377989">
        <w:rPr>
          <w:rFonts w:ascii="GHEA Grapalat" w:hAnsi="GHEA Grapalat"/>
          <w:i w:val="0"/>
          <w:lang w:val="af-ZA"/>
        </w:rPr>
        <w:t>Պատվիրատու</w:t>
      </w:r>
      <w:r w:rsidRPr="00377989">
        <w:rPr>
          <w:rFonts w:ascii="GHEA Grapalat" w:hAnsi="GHEA Grapalat"/>
          <w:i w:val="0"/>
          <w:lang w:val="hy-AM"/>
        </w:rPr>
        <w:t>՝</w:t>
      </w:r>
      <w:r w:rsidRPr="00377989">
        <w:rPr>
          <w:rFonts w:ascii="GHEA Grapalat" w:hAnsi="GHEA Grapalat"/>
          <w:i w:val="0"/>
          <w:lang w:val="af-ZA"/>
        </w:rPr>
        <w:tab/>
      </w:r>
      <w:r w:rsidRPr="00377989">
        <w:rPr>
          <w:rFonts w:ascii="GHEA Grapalat" w:hAnsi="GHEA Grapalat"/>
          <w:i w:val="0"/>
          <w:lang w:val="hy-AM"/>
        </w:rPr>
        <w:t>Գավառի համայնքապետարան</w:t>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96C992E" w14:textId="77777777" w:rsidR="00377989" w:rsidRDefault="00377989" w:rsidP="00EF3662">
      <w:pPr>
        <w:pStyle w:val="aa"/>
        <w:spacing w:after="0"/>
        <w:ind w:firstLine="567"/>
        <w:jc w:val="right"/>
        <w:rPr>
          <w:rFonts w:ascii="GHEA Grapalat" w:hAnsi="GHEA Grapalat" w:cs="Sylfaen"/>
          <w:i/>
          <w:sz w:val="20"/>
          <w:szCs w:val="20"/>
          <w:lang w:val="hy-AM"/>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A27D70">
        <w:rPr>
          <w:rFonts w:ascii="GHEA Grapalat" w:hAnsi="GHEA Grapalat" w:cs="Sylfaen"/>
          <w:i/>
          <w:sz w:val="20"/>
          <w:szCs w:val="20"/>
          <w:lang w:val="hy-AM"/>
        </w:rPr>
        <w:t>Հաստատված</w:t>
      </w:r>
      <w:r w:rsidRPr="00417B96">
        <w:rPr>
          <w:rFonts w:ascii="GHEA Grapalat" w:hAnsi="GHEA Grapalat" w:cs="Times Armenian"/>
          <w:i/>
          <w:sz w:val="20"/>
          <w:szCs w:val="20"/>
          <w:lang w:val="af-ZA"/>
        </w:rPr>
        <w:t xml:space="preserve"> </w:t>
      </w:r>
      <w:r w:rsidRPr="00A27D70">
        <w:rPr>
          <w:rFonts w:ascii="GHEA Grapalat" w:hAnsi="GHEA Grapalat" w:cs="Sylfaen"/>
          <w:i/>
          <w:sz w:val="20"/>
          <w:szCs w:val="20"/>
          <w:lang w:val="hy-AM"/>
        </w:rPr>
        <w:t>է</w:t>
      </w:r>
    </w:p>
    <w:p w14:paraId="1BC93D7F" w14:textId="28122F21" w:rsidR="00096865" w:rsidRPr="00417B96" w:rsidRDefault="00A27D70" w:rsidP="00EF3662">
      <w:pPr>
        <w:pStyle w:val="aa"/>
        <w:spacing w:after="0"/>
        <w:ind w:firstLine="567"/>
        <w:jc w:val="right"/>
        <w:rPr>
          <w:rFonts w:ascii="GHEA Grapalat" w:hAnsi="GHEA Grapalat" w:cs="Sylfaen"/>
          <w:i/>
          <w:sz w:val="20"/>
          <w:szCs w:val="20"/>
          <w:lang w:val="af-ZA"/>
        </w:rPr>
      </w:pPr>
      <w:r w:rsidRPr="00A27D70">
        <w:rPr>
          <w:rFonts w:ascii="GHEA Grapalat" w:hAnsi="GHEA Grapalat"/>
          <w:i/>
          <w:sz w:val="20"/>
          <w:lang w:val="hy-AM"/>
        </w:rPr>
        <w:t>ԳՄԳՀ-</w:t>
      </w:r>
      <w:r w:rsidR="003808D9">
        <w:rPr>
          <w:rFonts w:ascii="GHEA Grapalat" w:hAnsi="GHEA Grapalat"/>
          <w:i/>
          <w:sz w:val="20"/>
          <w:lang w:val="hy-AM"/>
        </w:rPr>
        <w:t>Հ</w:t>
      </w:r>
      <w:r w:rsidRPr="00A27D70">
        <w:rPr>
          <w:rFonts w:ascii="GHEA Grapalat" w:hAnsi="GHEA Grapalat"/>
          <w:i/>
          <w:sz w:val="20"/>
          <w:lang w:val="hy-AM"/>
        </w:rPr>
        <w:t>ԲՄԱՇՁԲ-23/1</w:t>
      </w:r>
      <w:r w:rsidR="009F18D0" w:rsidRPr="00417B96">
        <w:rPr>
          <w:rFonts w:ascii="GHEA Grapalat" w:hAnsi="GHEA Grapalat" w:cs="Sylfaen"/>
          <w:i/>
          <w:sz w:val="20"/>
          <w:szCs w:val="20"/>
          <w:lang w:val="af-ZA"/>
        </w:rPr>
        <w:t xml:space="preserve"> </w:t>
      </w:r>
      <w:r w:rsidR="00096865" w:rsidRPr="00A27D70">
        <w:rPr>
          <w:rFonts w:ascii="GHEA Grapalat" w:hAnsi="GHEA Grapalat" w:cs="Sylfaen"/>
          <w:i/>
          <w:sz w:val="20"/>
          <w:szCs w:val="20"/>
          <w:lang w:val="hy-AM"/>
        </w:rPr>
        <w:t>ծածկա</w:t>
      </w:r>
      <w:r w:rsidR="00096865" w:rsidRPr="00A27D70">
        <w:rPr>
          <w:rFonts w:ascii="GHEA Grapalat" w:hAnsi="GHEA Grapalat" w:cs="Times Armenian"/>
          <w:i/>
          <w:sz w:val="20"/>
          <w:szCs w:val="20"/>
          <w:lang w:val="hy-AM"/>
        </w:rPr>
        <w:t>գ</w:t>
      </w:r>
      <w:r w:rsidR="00096865" w:rsidRPr="00A27D70">
        <w:rPr>
          <w:rFonts w:ascii="GHEA Grapalat" w:hAnsi="GHEA Grapalat" w:cs="Sylfaen"/>
          <w:i/>
          <w:sz w:val="20"/>
          <w:szCs w:val="20"/>
          <w:lang w:val="hy-AM"/>
        </w:rPr>
        <w:t>րով</w:t>
      </w:r>
      <w:r w:rsidR="00096865" w:rsidRPr="00417B96">
        <w:rPr>
          <w:rFonts w:ascii="GHEA Grapalat" w:hAnsi="GHEA Grapalat" w:cs="Times Armenian"/>
          <w:i/>
          <w:sz w:val="20"/>
          <w:szCs w:val="20"/>
          <w:lang w:val="af-ZA"/>
        </w:rPr>
        <w:t xml:space="preserve"> </w:t>
      </w:r>
    </w:p>
    <w:p w14:paraId="1248E344" w14:textId="6CAC1B22" w:rsidR="00096865" w:rsidRPr="00417B96" w:rsidRDefault="00B470F0"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հրատապ բաց մրցույթ</w:t>
      </w:r>
      <w:r w:rsidR="008C5FC1" w:rsidRPr="00417B96">
        <w:rPr>
          <w:rFonts w:ascii="GHEA Grapalat" w:hAnsi="GHEA Grapalat" w:cs="Times Armenian"/>
          <w:i/>
          <w:sz w:val="20"/>
          <w:szCs w:val="20"/>
          <w:lang w:val="af-ZA"/>
        </w:rPr>
        <w:t>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3808D9">
        <w:rPr>
          <w:rFonts w:ascii="GHEA Grapalat" w:hAnsi="GHEA Grapalat" w:cs="Sylfaen"/>
          <w:i/>
          <w:sz w:val="20"/>
          <w:szCs w:val="20"/>
          <w:lang w:val="hy-AM"/>
        </w:rPr>
        <w:t>հանձնաժողովի</w:t>
      </w:r>
    </w:p>
    <w:p w14:paraId="11436F0A" w14:textId="4741A93E" w:rsidR="00096865" w:rsidRPr="00493B1F" w:rsidRDefault="00096865" w:rsidP="00EF3662">
      <w:pPr>
        <w:pStyle w:val="aa"/>
        <w:spacing w:after="0"/>
        <w:ind w:firstLine="567"/>
        <w:jc w:val="right"/>
        <w:rPr>
          <w:rFonts w:ascii="GHEA Grapalat" w:hAnsi="GHEA Grapalat"/>
          <w:i/>
          <w:sz w:val="20"/>
          <w:szCs w:val="20"/>
          <w:lang w:val="af-ZA"/>
        </w:rPr>
      </w:pPr>
      <w:r w:rsidRPr="00493B1F">
        <w:rPr>
          <w:rFonts w:ascii="GHEA Grapalat" w:hAnsi="GHEA Grapalat" w:cs="Sylfaen"/>
          <w:i/>
          <w:sz w:val="20"/>
          <w:szCs w:val="20"/>
          <w:lang w:val="af-ZA"/>
        </w:rPr>
        <w:t xml:space="preserve"> 20</w:t>
      </w:r>
      <w:r w:rsidR="00A27D70" w:rsidRPr="00493B1F">
        <w:rPr>
          <w:rFonts w:ascii="GHEA Grapalat" w:hAnsi="GHEA Grapalat" w:cs="Sylfaen"/>
          <w:i/>
          <w:sz w:val="20"/>
          <w:szCs w:val="20"/>
          <w:lang w:val="hy-AM"/>
        </w:rPr>
        <w:t>23</w:t>
      </w:r>
      <w:r w:rsidRPr="00493B1F">
        <w:rPr>
          <w:rFonts w:ascii="GHEA Grapalat" w:hAnsi="GHEA Grapalat" w:cs="Sylfaen"/>
          <w:i/>
          <w:sz w:val="20"/>
          <w:szCs w:val="20"/>
        </w:rPr>
        <w:t>թ</w:t>
      </w:r>
      <w:r w:rsidRPr="00493B1F">
        <w:rPr>
          <w:rFonts w:ascii="GHEA Grapalat" w:hAnsi="GHEA Grapalat" w:cs="Times Armenian"/>
          <w:i/>
          <w:sz w:val="20"/>
          <w:szCs w:val="20"/>
          <w:lang w:val="af-ZA"/>
        </w:rPr>
        <w:t>.</w:t>
      </w:r>
      <w:r w:rsidR="003808D9" w:rsidRPr="00493B1F">
        <w:rPr>
          <w:rFonts w:ascii="GHEA Grapalat" w:hAnsi="GHEA Grapalat" w:cs="Times Armenian"/>
          <w:i/>
          <w:sz w:val="20"/>
          <w:szCs w:val="20"/>
          <w:lang w:val="hy-AM"/>
        </w:rPr>
        <w:t xml:space="preserve"> մարտի </w:t>
      </w:r>
      <w:r w:rsidR="00493B1F" w:rsidRPr="00493B1F">
        <w:rPr>
          <w:rFonts w:ascii="GHEA Grapalat" w:hAnsi="GHEA Grapalat" w:cs="Times Armenian"/>
          <w:i/>
          <w:sz w:val="20"/>
          <w:szCs w:val="20"/>
          <w:lang w:val="hy-AM"/>
        </w:rPr>
        <w:t>3</w:t>
      </w:r>
      <w:r w:rsidR="005C6159" w:rsidRPr="00493B1F">
        <w:rPr>
          <w:rFonts w:ascii="GHEA Grapalat" w:hAnsi="GHEA Grapalat" w:cs="Times Armenian"/>
          <w:i/>
          <w:sz w:val="20"/>
          <w:szCs w:val="20"/>
          <w:lang w:val="af-ZA"/>
        </w:rPr>
        <w:t xml:space="preserve">-ի </w:t>
      </w:r>
      <w:r w:rsidRPr="00493B1F">
        <w:rPr>
          <w:rFonts w:ascii="GHEA Grapalat" w:hAnsi="GHEA Grapalat" w:cs="Times Armenian"/>
          <w:i/>
          <w:sz w:val="20"/>
          <w:szCs w:val="20"/>
          <w:vertAlign w:val="subscript"/>
          <w:lang w:val="af-ZA"/>
        </w:rPr>
        <w:t xml:space="preserve"> </w:t>
      </w:r>
      <w:r w:rsidR="005C6159" w:rsidRPr="00493B1F">
        <w:rPr>
          <w:rFonts w:ascii="GHEA Grapalat" w:hAnsi="GHEA Grapalat" w:cs="Times Armenian"/>
          <w:i/>
          <w:sz w:val="20"/>
          <w:szCs w:val="20"/>
          <w:lang w:val="af-ZA"/>
        </w:rPr>
        <w:t xml:space="preserve">N </w:t>
      </w:r>
      <w:r w:rsidR="003808D9" w:rsidRPr="00493B1F">
        <w:rPr>
          <w:rFonts w:ascii="GHEA Grapalat" w:hAnsi="GHEA Grapalat" w:cs="Times Armenian"/>
          <w:i/>
          <w:sz w:val="20"/>
          <w:szCs w:val="20"/>
          <w:lang w:val="hy-AM"/>
        </w:rPr>
        <w:t xml:space="preserve">1 </w:t>
      </w:r>
      <w:r w:rsidRPr="00493B1F">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35D6BAAC" w14:textId="66262BE0" w:rsidR="00096865" w:rsidRPr="005E1F72" w:rsidRDefault="003808D9" w:rsidP="003808D9">
      <w:pPr>
        <w:pStyle w:val="aa"/>
        <w:ind w:right="-7" w:firstLine="567"/>
        <w:jc w:val="center"/>
        <w:rPr>
          <w:rFonts w:ascii="GHEA Grapalat" w:hAnsi="GHEA Grapalat"/>
          <w:lang w:val="af-ZA"/>
        </w:rPr>
      </w:pPr>
      <w:r>
        <w:rPr>
          <w:rFonts w:ascii="GHEA Grapalat" w:hAnsi="GHEA Grapalat" w:cs="Times Armenian"/>
          <w:i/>
          <w:lang w:val="hy-AM"/>
        </w:rPr>
        <w:t>ԳԱՎԱՌԻ ՀԱՄԱՅՆՔԱՊԵՏԱՐԱՆ</w:t>
      </w:r>
      <w:r w:rsidR="00096865"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27E20982" w:rsidR="00096865" w:rsidRPr="003808D9" w:rsidRDefault="003808D9" w:rsidP="00EF3662">
      <w:pPr>
        <w:pStyle w:val="aa"/>
        <w:ind w:right="-7"/>
        <w:jc w:val="center"/>
        <w:rPr>
          <w:rFonts w:ascii="GHEA Grapalat" w:hAnsi="GHEA Grapalat"/>
          <w:sz w:val="22"/>
          <w:szCs w:val="22"/>
          <w:lang w:val="af-ZA"/>
        </w:rPr>
      </w:pPr>
      <w:r w:rsidRPr="003808D9">
        <w:rPr>
          <w:rFonts w:ascii="GHEA Grapalat" w:hAnsi="GHEA Grapalat" w:cs="Times Armenian"/>
          <w:sz w:val="22"/>
          <w:lang w:val="hy-AM"/>
        </w:rPr>
        <w:t>ԳԱՎԱՌԻ ՀԱՄԱՅՆՔԱՊԵՏԱՐԱՆ</w:t>
      </w:r>
      <w:r w:rsidR="002B32D6" w:rsidRPr="003808D9">
        <w:rPr>
          <w:rFonts w:ascii="GHEA Grapalat" w:hAnsi="GHEA Grapalat" w:cs="Sylfaen"/>
          <w:sz w:val="22"/>
        </w:rPr>
        <w:t>Ի</w:t>
      </w:r>
      <w:r w:rsidR="002B32D6" w:rsidRPr="003808D9">
        <w:rPr>
          <w:rFonts w:ascii="GHEA Grapalat" w:hAnsi="GHEA Grapalat" w:cs="Sylfaen"/>
          <w:sz w:val="22"/>
          <w:lang w:val="af-ZA"/>
        </w:rPr>
        <w:t xml:space="preserve"> </w:t>
      </w:r>
      <w:r w:rsidR="002B32D6" w:rsidRPr="003808D9">
        <w:rPr>
          <w:rFonts w:ascii="GHEA Grapalat" w:hAnsi="GHEA Grapalat" w:cs="Sylfaen"/>
          <w:sz w:val="22"/>
        </w:rPr>
        <w:t>ԿԱՐԻՔՆԵՐԻ</w:t>
      </w:r>
      <w:r w:rsidR="002B32D6" w:rsidRPr="003808D9">
        <w:rPr>
          <w:rFonts w:ascii="GHEA Grapalat" w:hAnsi="GHEA Grapalat" w:cs="Times Armenian"/>
          <w:sz w:val="22"/>
          <w:lang w:val="af-ZA"/>
        </w:rPr>
        <w:t xml:space="preserve"> </w:t>
      </w:r>
      <w:r w:rsidR="002B32D6" w:rsidRPr="003808D9">
        <w:rPr>
          <w:rFonts w:ascii="GHEA Grapalat" w:hAnsi="GHEA Grapalat" w:cs="Sylfaen"/>
          <w:sz w:val="22"/>
        </w:rPr>
        <w:t>ՀԱՄԱՐ</w:t>
      </w:r>
      <w:r w:rsidR="002B32D6" w:rsidRPr="003808D9">
        <w:rPr>
          <w:rFonts w:ascii="GHEA Grapalat" w:hAnsi="GHEA Grapalat" w:cs="Times Armenian"/>
          <w:sz w:val="22"/>
          <w:lang w:val="af-ZA"/>
        </w:rPr>
        <w:t xml:space="preserve">` </w:t>
      </w:r>
      <w:r w:rsidRPr="003808D9">
        <w:rPr>
          <w:rFonts w:ascii="GHEA Grapalat" w:hAnsi="GHEA Grapalat"/>
          <w:sz w:val="22"/>
          <w:lang w:val="hy-AM"/>
        </w:rPr>
        <w:t xml:space="preserve">ԳԱՎԱՌ ՀԱՄԱՅՆՔԻ ՀԱՅՐԱՎԱՆՔ </w:t>
      </w:r>
      <w:r>
        <w:rPr>
          <w:rFonts w:ascii="GHEA Grapalat" w:hAnsi="GHEA Grapalat"/>
          <w:sz w:val="22"/>
          <w:lang w:val="hy-AM"/>
        </w:rPr>
        <w:t>ԵՎ</w:t>
      </w:r>
      <w:r w:rsidRPr="003808D9">
        <w:rPr>
          <w:rFonts w:ascii="GHEA Grapalat" w:hAnsi="GHEA Grapalat"/>
          <w:sz w:val="22"/>
          <w:lang w:val="hy-AM"/>
        </w:rPr>
        <w:t xml:space="preserve"> ԲԵՐԴԿՈՒՆՔ ԳՅՈՒՂԵՐԻ ՀԱՄԱՐ ՆՈՐ ՄԱՆԿԱՊԱՐՏԵԶԻ ՇԵՆՔԻ ԿԱՌՈՒՑՄԱՆ ԱՇԽԱՏԱՆՔՆԵՐԻ </w:t>
      </w:r>
      <w:r w:rsidR="002B32D6" w:rsidRPr="003808D9">
        <w:rPr>
          <w:rFonts w:ascii="GHEA Grapalat" w:hAnsi="GHEA Grapalat" w:cs="Sylfaen"/>
          <w:sz w:val="22"/>
        </w:rPr>
        <w:t>ՁԵՌՔԲԵՐՄԱՆ</w:t>
      </w:r>
      <w:r w:rsidR="002B32D6" w:rsidRPr="003808D9">
        <w:rPr>
          <w:rFonts w:ascii="GHEA Grapalat" w:hAnsi="GHEA Grapalat" w:cs="Times Armenian"/>
          <w:sz w:val="22"/>
          <w:lang w:val="af-ZA"/>
        </w:rPr>
        <w:t xml:space="preserve"> </w:t>
      </w:r>
      <w:r w:rsidR="002B32D6" w:rsidRPr="003808D9">
        <w:rPr>
          <w:rFonts w:ascii="GHEA Grapalat" w:hAnsi="GHEA Grapalat" w:cs="Sylfaen"/>
          <w:sz w:val="22"/>
        </w:rPr>
        <w:t>ՆՊԱՏԱԿՈՎ</w:t>
      </w:r>
      <w:r w:rsidR="002B32D6" w:rsidRPr="003808D9">
        <w:rPr>
          <w:rFonts w:ascii="GHEA Grapalat" w:hAnsi="GHEA Grapalat" w:cs="Sylfaen"/>
          <w:sz w:val="22"/>
          <w:lang w:val="af-ZA"/>
        </w:rPr>
        <w:t xml:space="preserve"> </w:t>
      </w:r>
      <w:r w:rsidR="002B32D6" w:rsidRPr="003808D9">
        <w:rPr>
          <w:rFonts w:ascii="GHEA Grapalat" w:hAnsi="GHEA Grapalat" w:cs="Times Armenian"/>
          <w:sz w:val="22"/>
          <w:lang w:val="af-ZA"/>
        </w:rPr>
        <w:t xml:space="preserve"> </w:t>
      </w:r>
      <w:r w:rsidR="002B32D6" w:rsidRPr="003808D9">
        <w:rPr>
          <w:rFonts w:ascii="GHEA Grapalat" w:hAnsi="GHEA Grapalat" w:cs="Sylfaen"/>
          <w:sz w:val="22"/>
        </w:rPr>
        <w:t>ՀԱՅՏԱՐԱՐՎԱԾ</w:t>
      </w:r>
      <w:r w:rsidR="002B32D6" w:rsidRPr="003808D9">
        <w:rPr>
          <w:rFonts w:ascii="GHEA Grapalat" w:hAnsi="GHEA Grapalat" w:cs="Times Armenian"/>
          <w:sz w:val="22"/>
          <w:lang w:val="af-ZA"/>
        </w:rPr>
        <w:t xml:space="preserve"> </w:t>
      </w:r>
      <w:r w:rsidR="00B470F0">
        <w:rPr>
          <w:rFonts w:ascii="GHEA Grapalat" w:hAnsi="GHEA Grapalat" w:cs="Sylfaen"/>
          <w:sz w:val="22"/>
        </w:rPr>
        <w:t>ՀՐԱՏԱՊ</w:t>
      </w:r>
      <w:r w:rsidR="00B470F0" w:rsidRPr="00B470F0">
        <w:rPr>
          <w:rFonts w:ascii="GHEA Grapalat" w:hAnsi="GHEA Grapalat" w:cs="Sylfaen"/>
          <w:sz w:val="22"/>
          <w:lang w:val="af-ZA"/>
        </w:rPr>
        <w:t xml:space="preserve"> </w:t>
      </w:r>
      <w:r w:rsidR="00B470F0">
        <w:rPr>
          <w:rFonts w:ascii="GHEA Grapalat" w:hAnsi="GHEA Grapalat" w:cs="Sylfaen"/>
          <w:sz w:val="22"/>
        </w:rPr>
        <w:t>ԲԱՑ</w:t>
      </w:r>
      <w:r w:rsidR="00B470F0" w:rsidRPr="00B470F0">
        <w:rPr>
          <w:rFonts w:ascii="GHEA Grapalat" w:hAnsi="GHEA Grapalat" w:cs="Sylfaen"/>
          <w:sz w:val="22"/>
          <w:lang w:val="af-ZA"/>
        </w:rPr>
        <w:t xml:space="preserve"> </w:t>
      </w:r>
      <w:r w:rsidR="00B470F0">
        <w:rPr>
          <w:rFonts w:ascii="GHEA Grapalat" w:hAnsi="GHEA Grapalat" w:cs="Sylfaen"/>
          <w:sz w:val="22"/>
        </w:rPr>
        <w:t>ՄՐՑՈՒՅԹ</w:t>
      </w:r>
      <w:r w:rsidR="008C5FC1" w:rsidRPr="003808D9">
        <w:rPr>
          <w:rFonts w:ascii="GHEA Grapalat" w:hAnsi="GHEA Grapalat" w:cs="Sylfaen"/>
          <w:sz w:val="22"/>
        </w:rPr>
        <w:t>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01A2E8C0" w:rsidR="001A43A4" w:rsidRPr="008759CA" w:rsidRDefault="006F0D3F" w:rsidP="00146D17">
      <w:pPr>
        <w:jc w:val="both"/>
        <w:rPr>
          <w:rFonts w:ascii="GHEA Grapalat" w:hAnsi="GHEA Grapalat" w:cs="Sylfaen"/>
          <w:i/>
          <w:sz w:val="20"/>
          <w:szCs w:val="20"/>
          <w:lang w:val="af-ZA"/>
        </w:rPr>
      </w:pPr>
      <w:r w:rsidRPr="00466B13">
        <w:rPr>
          <w:rFonts w:ascii="GHEA Grapalat" w:hAnsi="GHEA Grapalat" w:cs="Sylfaen"/>
          <w:i/>
          <w:sz w:val="22"/>
          <w:szCs w:val="22"/>
          <w:lang w:val="af-ZA"/>
        </w:rPr>
        <w:br w:type="page"/>
      </w:r>
      <w:r w:rsidR="00096865" w:rsidRPr="008759CA">
        <w:rPr>
          <w:rFonts w:ascii="GHEA Grapalat" w:hAnsi="GHEA Grapalat" w:cs="Sylfaen"/>
          <w:i/>
          <w:sz w:val="20"/>
          <w:szCs w:val="20"/>
        </w:rPr>
        <w:lastRenderedPageBreak/>
        <w:t>Հարգելի</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մասնակից</w:t>
      </w:r>
      <w:r w:rsidR="00677658" w:rsidRPr="008759CA">
        <w:rPr>
          <w:rFonts w:ascii="GHEA Grapalat" w:hAnsi="GHEA Grapalat" w:cs="Sylfaen"/>
          <w:i/>
          <w:sz w:val="20"/>
          <w:szCs w:val="20"/>
          <w:lang w:val="af-ZA"/>
        </w:rPr>
        <w:t xml:space="preserve"> </w:t>
      </w:r>
      <w:r w:rsidR="00884204" w:rsidRPr="008759CA">
        <w:rPr>
          <w:rFonts w:ascii="GHEA Grapalat" w:hAnsi="GHEA Grapalat" w:cs="Sylfaen"/>
          <w:i/>
          <w:sz w:val="20"/>
          <w:szCs w:val="20"/>
        </w:rPr>
        <w:t>ն</w:t>
      </w:r>
      <w:r w:rsidR="00096865" w:rsidRPr="008759CA">
        <w:rPr>
          <w:rFonts w:ascii="GHEA Grapalat" w:hAnsi="GHEA Grapalat" w:cs="Sylfaen"/>
          <w:i/>
          <w:sz w:val="20"/>
          <w:szCs w:val="20"/>
        </w:rPr>
        <w:t>ախքան</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հայտ</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կազմելը</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և</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ներկայացնելը</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խնդրում</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ենք</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մանրամասնորեն</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ուսումնասիրել</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սույն</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հրավերը</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քանի</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որ</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հրավերին</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չհամապատասխանող</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հայտերը</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ենթակա</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են</w:t>
      </w:r>
      <w:r w:rsidR="00096865" w:rsidRPr="008759CA">
        <w:rPr>
          <w:rFonts w:ascii="GHEA Grapalat" w:hAnsi="GHEA Grapalat" w:cs="Times Armenian"/>
          <w:i/>
          <w:sz w:val="20"/>
          <w:szCs w:val="20"/>
          <w:lang w:val="af-ZA"/>
        </w:rPr>
        <w:t xml:space="preserve"> </w:t>
      </w:r>
      <w:r w:rsidR="00096865" w:rsidRPr="008759CA">
        <w:rPr>
          <w:rFonts w:ascii="GHEA Grapalat" w:hAnsi="GHEA Grapalat" w:cs="Sylfaen"/>
          <w:i/>
          <w:sz w:val="20"/>
          <w:szCs w:val="20"/>
        </w:rPr>
        <w:t>մերժման</w:t>
      </w:r>
      <w:r w:rsidR="0046586E" w:rsidRPr="008759CA">
        <w:rPr>
          <w:rFonts w:ascii="GHEA Grapalat" w:hAnsi="GHEA Grapalat" w:cs="Sylfaen"/>
          <w:i/>
          <w:sz w:val="20"/>
          <w:szCs w:val="20"/>
          <w:lang w:val="af-ZA"/>
        </w:rPr>
        <w:t xml:space="preserve">: </w:t>
      </w:r>
    </w:p>
    <w:p w14:paraId="4E99E53A" w14:textId="631491B6" w:rsidR="00F60C5F" w:rsidRPr="008759CA" w:rsidRDefault="00F60C5F" w:rsidP="00F60C5F">
      <w:pPr>
        <w:ind w:firstLine="567"/>
        <w:jc w:val="both"/>
        <w:rPr>
          <w:rFonts w:ascii="GHEA Grapalat" w:hAnsi="GHEA Grapalat" w:cs="Sylfaen"/>
          <w:i/>
          <w:sz w:val="20"/>
          <w:szCs w:val="20"/>
          <w:lang w:val="af-ZA"/>
        </w:rPr>
      </w:pPr>
      <w:r w:rsidRPr="008759CA">
        <w:rPr>
          <w:rFonts w:ascii="GHEA Grapalat" w:hAnsi="GHEA Grapalat" w:cs="Sylfaen"/>
          <w:i/>
          <w:sz w:val="20"/>
          <w:szCs w:val="20"/>
        </w:rPr>
        <w:t>Եթե</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Դուք</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գրանցված</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չեք</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էլեկտրոնային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գնումների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համակարգում</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սակայն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ցանկություն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ունեք</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մասնակցել</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սույն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ընթացակարգին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ապա</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հայտ</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ներկայացնելու</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համար</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անհրաժեշտ</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է</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ինքնագրանցվել</w:t>
      </w:r>
      <w:r w:rsidRPr="008759CA">
        <w:rPr>
          <w:rFonts w:ascii="GHEA Grapalat" w:hAnsi="GHEA Grapalat" w:cs="Sylfaen"/>
          <w:i/>
          <w:sz w:val="20"/>
          <w:szCs w:val="20"/>
          <w:lang w:val="af-ZA"/>
        </w:rPr>
        <w:t xml:space="preserve"> Armeps </w:t>
      </w:r>
      <w:r w:rsidRPr="008759CA">
        <w:rPr>
          <w:rFonts w:ascii="GHEA Grapalat" w:hAnsi="GHEA Grapalat" w:cs="Sylfaen"/>
          <w:i/>
          <w:sz w:val="20"/>
          <w:szCs w:val="20"/>
        </w:rPr>
        <w:t>համակարգում</w:t>
      </w:r>
      <w:r w:rsidRPr="008759CA">
        <w:rPr>
          <w:rFonts w:ascii="GHEA Grapalat" w:hAnsi="GHEA Grapalat" w:cs="Sylfaen"/>
          <w:i/>
          <w:sz w:val="20"/>
          <w:szCs w:val="20"/>
          <w:lang w:val="af-ZA"/>
        </w:rPr>
        <w:t xml:space="preserve"> (</w:t>
      </w:r>
      <w:hyperlink r:id="rId11" w:history="1">
        <w:r w:rsidRPr="008759CA">
          <w:rPr>
            <w:rFonts w:ascii="GHEA Grapalat" w:hAnsi="GHEA Grapalat" w:cs="Sylfaen"/>
            <w:i/>
            <w:sz w:val="20"/>
            <w:szCs w:val="20"/>
            <w:lang w:val="af-ZA"/>
          </w:rPr>
          <w:t>www.armeps.am</w:t>
        </w:r>
      </w:hyperlink>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Համակարգում</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գրանցվելու</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պայմանները</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սահմանված</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են</w:t>
      </w:r>
      <w:r w:rsidRPr="008759CA">
        <w:rPr>
          <w:rFonts w:ascii="GHEA Grapalat" w:hAnsi="GHEA Grapalat" w:cs="Sylfaen"/>
          <w:i/>
          <w:sz w:val="20"/>
          <w:szCs w:val="20"/>
          <w:lang w:val="af-ZA"/>
        </w:rPr>
        <w:t xml:space="preserve"> </w:t>
      </w:r>
      <w:hyperlink r:id="rId12" w:history="1">
        <w:r w:rsidR="00E93C59" w:rsidRPr="008759CA">
          <w:rPr>
            <w:rStyle w:val="a9"/>
            <w:rFonts w:ascii="GHEA Grapalat" w:hAnsi="GHEA Grapalat" w:cs="Sylfaen"/>
            <w:i/>
            <w:sz w:val="20"/>
            <w:szCs w:val="20"/>
            <w:lang w:val="af-ZA"/>
          </w:rPr>
          <w:t>www.procurement.</w:t>
        </w:r>
        <w:r w:rsidR="00EA45F9" w:rsidRPr="008759CA" w:rsidDel="00EA45F9">
          <w:rPr>
            <w:rStyle w:val="a9"/>
            <w:rFonts w:ascii="GHEA Grapalat" w:hAnsi="GHEA Grapalat" w:cs="Sylfaen"/>
            <w:i/>
            <w:sz w:val="20"/>
            <w:szCs w:val="20"/>
            <w:lang w:val="af-ZA"/>
          </w:rPr>
          <w:t xml:space="preserve"> </w:t>
        </w:r>
        <w:r w:rsidR="00E93C59" w:rsidRPr="008759CA">
          <w:rPr>
            <w:rStyle w:val="a9"/>
            <w:rFonts w:ascii="GHEA Grapalat" w:hAnsi="GHEA Grapalat" w:cs="Sylfaen"/>
            <w:i/>
            <w:sz w:val="20"/>
            <w:szCs w:val="20"/>
            <w:lang w:val="af-ZA"/>
          </w:rPr>
          <w:t>am</w:t>
        </w:r>
      </w:hyperlink>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հասցեով</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գործող</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գնումների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պաշտոնական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տեղեկագրի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Օրենսդրություն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բաժնի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Ուղեցույցներ</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ձեռնարկներ</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ենթաբաժնում</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տեղադրված</w:t>
      </w:r>
      <w:r w:rsidRPr="008759CA">
        <w:rPr>
          <w:rFonts w:ascii="GHEA Grapalat" w:hAnsi="GHEA Grapalat" w:cs="Sylfaen"/>
          <w:i/>
          <w:sz w:val="20"/>
          <w:szCs w:val="20"/>
          <w:lang w:val="af-ZA"/>
        </w:rPr>
        <w:t xml:space="preserve">  </w:t>
      </w:r>
      <w:hyperlink r:id="rId13" w:history="1">
        <w:r w:rsidRPr="008759CA">
          <w:rPr>
            <w:rFonts w:ascii="GHEA Grapalat" w:hAnsi="GHEA Grapalat" w:cs="Sylfaen"/>
            <w:i/>
            <w:sz w:val="20"/>
            <w:szCs w:val="20"/>
            <w:lang w:val="af-ZA"/>
          </w:rPr>
          <w:t xml:space="preserve">Armeps </w:t>
        </w:r>
        <w:r w:rsidRPr="008759CA">
          <w:rPr>
            <w:rFonts w:ascii="GHEA Grapalat" w:hAnsi="GHEA Grapalat" w:cs="Sylfaen"/>
            <w:i/>
            <w:sz w:val="20"/>
            <w:szCs w:val="20"/>
          </w:rPr>
          <w:t>էլեկտրոնային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գնումների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համակարգի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օգտագործողի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Տնտեսական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օպերատորի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ուղեցույց</w:t>
        </w:r>
      </w:hyperlink>
      <w:r w:rsidRPr="008759CA">
        <w:rPr>
          <w:rFonts w:ascii="GHEA Grapalat" w:hAnsi="GHEA Grapalat" w:cs="Sylfaen"/>
          <w:i/>
          <w:sz w:val="20"/>
          <w:szCs w:val="20"/>
        </w:rPr>
        <w:t>ում</w:t>
      </w:r>
      <w:r w:rsidRPr="008759CA">
        <w:rPr>
          <w:rFonts w:ascii="GHEA Grapalat" w:hAnsi="GHEA Grapalat" w:cs="Sylfaen"/>
          <w:i/>
          <w:sz w:val="20"/>
          <w:szCs w:val="20"/>
          <w:lang w:val="af-ZA"/>
        </w:rPr>
        <w:t>:</w:t>
      </w:r>
    </w:p>
    <w:p w14:paraId="00FBD1F1" w14:textId="77777777" w:rsidR="00F60C5F" w:rsidRPr="008759CA" w:rsidRDefault="00F60C5F" w:rsidP="00F60C5F">
      <w:pPr>
        <w:ind w:firstLine="567"/>
        <w:jc w:val="both"/>
        <w:rPr>
          <w:rFonts w:ascii="GHEA Grapalat" w:hAnsi="GHEA Grapalat" w:cs="Sylfaen"/>
          <w:i/>
          <w:sz w:val="20"/>
          <w:szCs w:val="20"/>
          <w:lang w:val="af-ZA"/>
        </w:rPr>
      </w:pPr>
      <w:r w:rsidRPr="008759CA">
        <w:rPr>
          <w:rFonts w:ascii="GHEA Grapalat" w:hAnsi="GHEA Grapalat" w:cs="Sylfaen"/>
          <w:i/>
          <w:sz w:val="20"/>
          <w:szCs w:val="20"/>
        </w:rPr>
        <w:t>Ուղեցույցը</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հասանելի</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է</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հետևյալ</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հղումով՝</w:t>
      </w:r>
      <w:r w:rsidRPr="008759CA">
        <w:rPr>
          <w:rFonts w:ascii="GHEA Grapalat" w:hAnsi="GHEA Grapalat" w:cs="Sylfaen"/>
          <w:i/>
          <w:sz w:val="20"/>
          <w:szCs w:val="20"/>
          <w:lang w:val="af-ZA"/>
        </w:rPr>
        <w:t xml:space="preserve"> </w:t>
      </w:r>
      <w:hyperlink r:id="rId14" w:history="1">
        <w:r w:rsidRPr="008759CA">
          <w:rPr>
            <w:rFonts w:ascii="GHEA Grapalat" w:hAnsi="GHEA Grapalat" w:cs="Sylfaen"/>
            <w:sz w:val="20"/>
            <w:szCs w:val="20"/>
            <w:lang w:val="af-ZA"/>
          </w:rPr>
          <w:t>http://gnumner.am/hy/page/ughecuycner_dzernarkner/</w:t>
        </w:r>
      </w:hyperlink>
      <w:r w:rsidRPr="008759CA">
        <w:rPr>
          <w:rFonts w:ascii="GHEA Grapalat" w:hAnsi="GHEA Grapalat" w:cs="Sylfaen"/>
          <w:i/>
          <w:sz w:val="20"/>
          <w:szCs w:val="20"/>
          <w:lang w:val="af-ZA"/>
        </w:rPr>
        <w:t>:</w:t>
      </w:r>
    </w:p>
    <w:p w14:paraId="57B1C54B" w14:textId="77777777" w:rsidR="00F60C5F" w:rsidRPr="008759CA" w:rsidRDefault="0046586E" w:rsidP="00EF3662">
      <w:pPr>
        <w:ind w:firstLine="567"/>
        <w:jc w:val="both"/>
        <w:rPr>
          <w:rFonts w:ascii="GHEA Grapalat" w:hAnsi="GHEA Grapalat" w:cs="Sylfaen"/>
          <w:i/>
          <w:sz w:val="20"/>
          <w:szCs w:val="20"/>
          <w:lang w:val="af-ZA"/>
        </w:rPr>
      </w:pPr>
      <w:r w:rsidRPr="008759CA">
        <w:rPr>
          <w:rFonts w:ascii="GHEA Grapalat" w:hAnsi="GHEA Grapalat" w:cs="Sylfaen"/>
          <w:i/>
          <w:sz w:val="20"/>
          <w:szCs w:val="20"/>
        </w:rPr>
        <w:t>Միաժամանակ</w:t>
      </w:r>
      <w:r w:rsidR="00F60C5F" w:rsidRPr="008759CA">
        <w:rPr>
          <w:rFonts w:ascii="GHEA Grapalat" w:hAnsi="GHEA Grapalat" w:cs="Sylfaen"/>
          <w:i/>
          <w:sz w:val="20"/>
          <w:szCs w:val="20"/>
        </w:rPr>
        <w:t>՝</w:t>
      </w:r>
    </w:p>
    <w:p w14:paraId="59EAB7AC" w14:textId="2726D786" w:rsidR="00F60C5F" w:rsidRPr="008759CA" w:rsidRDefault="0046586E" w:rsidP="00F60C5F">
      <w:pPr>
        <w:ind w:firstLine="567"/>
        <w:jc w:val="both"/>
        <w:rPr>
          <w:rFonts w:ascii="GHEA Grapalat" w:hAnsi="GHEA Grapalat" w:cs="Sylfaen"/>
          <w:i/>
          <w:sz w:val="20"/>
          <w:szCs w:val="20"/>
          <w:lang w:val="af-ZA"/>
        </w:rPr>
      </w:pPr>
      <w:r w:rsidRPr="008759CA">
        <w:rPr>
          <w:rFonts w:ascii="GHEA Grapalat" w:hAnsi="GHEA Grapalat" w:cs="Sylfaen"/>
          <w:i/>
          <w:sz w:val="20"/>
          <w:szCs w:val="20"/>
          <w:lang w:val="af-ZA"/>
        </w:rPr>
        <w:t xml:space="preserve"> </w:t>
      </w:r>
      <w:r w:rsidR="00677658" w:rsidRPr="008759CA">
        <w:rPr>
          <w:rFonts w:ascii="GHEA Grapalat" w:hAnsi="GHEA Grapalat"/>
          <w:i/>
          <w:sz w:val="20"/>
          <w:szCs w:val="20"/>
          <w:lang w:val="af-ZA"/>
        </w:rPr>
        <w:t xml:space="preserve">- </w:t>
      </w:r>
      <w:r w:rsidR="00984BDB" w:rsidRPr="008759CA">
        <w:rPr>
          <w:rFonts w:ascii="GHEA Grapalat" w:hAnsi="GHEA Grapalat"/>
          <w:i/>
          <w:sz w:val="20"/>
          <w:szCs w:val="20"/>
          <w:lang w:val="af-ZA"/>
        </w:rPr>
        <w:t>հայտ</w:t>
      </w:r>
      <w:r w:rsidR="00677658" w:rsidRPr="008759CA">
        <w:rPr>
          <w:rFonts w:ascii="GHEA Grapalat" w:hAnsi="GHEA Grapalat"/>
          <w:i/>
          <w:sz w:val="20"/>
          <w:szCs w:val="20"/>
          <w:lang w:val="af-ZA"/>
        </w:rPr>
        <w:t>ը էլեկտրոնային գնումների Armeps (www.armeps.am) համակարգ (այսուհետ` համակարգ) մուտքագրելիս</w:t>
      </w:r>
      <w:r w:rsidR="00984BDB" w:rsidRPr="008759CA">
        <w:rPr>
          <w:rFonts w:ascii="GHEA Grapalat" w:hAnsi="GHEA Grapalat"/>
          <w:i/>
          <w:sz w:val="20"/>
          <w:szCs w:val="20"/>
          <w:lang w:val="af-ZA"/>
        </w:rPr>
        <w:t xml:space="preserve"> անհրաժեշտ է </w:t>
      </w:r>
      <w:r w:rsidR="00F9448B" w:rsidRPr="008759CA">
        <w:rPr>
          <w:rFonts w:ascii="GHEA Grapalat" w:hAnsi="GHEA Grapalat"/>
          <w:i/>
          <w:sz w:val="20"/>
          <w:szCs w:val="20"/>
          <w:lang w:val="af-ZA"/>
        </w:rPr>
        <w:t xml:space="preserve">առաջնորդվել </w:t>
      </w:r>
      <w:hyperlink r:id="rId15" w:history="1">
        <w:r w:rsidR="0010316E" w:rsidRPr="008759CA">
          <w:rPr>
            <w:rStyle w:val="a9"/>
            <w:rFonts w:ascii="GHEA Grapalat" w:hAnsi="GHEA Grapalat" w:cs="Sylfaen"/>
            <w:i/>
            <w:sz w:val="20"/>
            <w:szCs w:val="20"/>
            <w:lang w:val="af-ZA"/>
          </w:rPr>
          <w:t>www.procurement.am</w:t>
        </w:r>
      </w:hyperlink>
      <w:r w:rsidR="00F60C5F" w:rsidRPr="008759CA">
        <w:rPr>
          <w:rFonts w:ascii="GHEA Grapalat" w:hAnsi="GHEA Grapalat" w:cs="Sylfaen"/>
          <w:i/>
          <w:sz w:val="20"/>
          <w:szCs w:val="20"/>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8759CA">
          <w:rPr>
            <w:rFonts w:ascii="GHEA Grapalat" w:hAnsi="GHEA Grapalat" w:cs="Sylfaen"/>
            <w:i/>
            <w:sz w:val="20"/>
            <w:szCs w:val="20"/>
            <w:lang w:val="af-ZA"/>
          </w:rPr>
          <w:t>Էլեկտրոնային գնումների կատարման ուղեցույց</w:t>
        </w:r>
      </w:hyperlink>
      <w:r w:rsidR="00F60C5F" w:rsidRPr="008759CA">
        <w:rPr>
          <w:rFonts w:ascii="GHEA Grapalat" w:hAnsi="GHEA Grapalat" w:cs="Sylfaen"/>
          <w:i/>
          <w:sz w:val="20"/>
          <w:szCs w:val="20"/>
          <w:lang w:val="af-ZA"/>
        </w:rPr>
        <w:t>ով:</w:t>
      </w:r>
    </w:p>
    <w:p w14:paraId="1C95163B" w14:textId="77777777" w:rsidR="00F60C5F" w:rsidRPr="008759CA" w:rsidRDefault="00F60C5F" w:rsidP="00F60C5F">
      <w:pPr>
        <w:ind w:firstLine="567"/>
        <w:jc w:val="both"/>
        <w:rPr>
          <w:rFonts w:ascii="GHEA Grapalat" w:hAnsi="GHEA Grapalat" w:cs="Sylfaen"/>
          <w:i/>
          <w:sz w:val="20"/>
          <w:szCs w:val="20"/>
          <w:lang w:val="af-ZA"/>
        </w:rPr>
      </w:pPr>
      <w:r w:rsidRPr="008759CA">
        <w:rPr>
          <w:rFonts w:ascii="GHEA Grapalat" w:hAnsi="GHEA Grapalat" w:cs="Sylfaen"/>
          <w:i/>
          <w:sz w:val="20"/>
          <w:szCs w:val="20"/>
          <w:lang w:val="af-ZA"/>
        </w:rPr>
        <w:t xml:space="preserve">Ուղեցույցը հասանելի է հետևյալ հղումով՝ </w:t>
      </w:r>
      <w:hyperlink r:id="rId17" w:history="1">
        <w:r w:rsidRPr="008759CA">
          <w:rPr>
            <w:rFonts w:ascii="GHEA Grapalat" w:hAnsi="GHEA Grapalat" w:cs="Sylfaen"/>
            <w:i/>
            <w:sz w:val="20"/>
            <w:szCs w:val="20"/>
            <w:lang w:val="af-ZA"/>
          </w:rPr>
          <w:t>http://gnumner.am/hy/page/ughecuycner_dzernarkner/</w:t>
        </w:r>
      </w:hyperlink>
      <w:r w:rsidRPr="008759CA">
        <w:rPr>
          <w:rFonts w:ascii="GHEA Grapalat" w:hAnsi="GHEA Grapalat" w:cs="Sylfaen"/>
          <w:i/>
          <w:sz w:val="20"/>
          <w:szCs w:val="20"/>
          <w:lang w:val="af-ZA"/>
        </w:rPr>
        <w:t>.</w:t>
      </w:r>
    </w:p>
    <w:p w14:paraId="1E82999F" w14:textId="77777777" w:rsidR="006E7900" w:rsidRPr="008759CA" w:rsidRDefault="00884204" w:rsidP="00EF3662">
      <w:pPr>
        <w:ind w:firstLine="567"/>
        <w:jc w:val="both"/>
        <w:rPr>
          <w:rFonts w:ascii="GHEA Grapalat" w:hAnsi="GHEA Grapalat"/>
          <w:i/>
          <w:sz w:val="20"/>
          <w:szCs w:val="20"/>
          <w:lang w:val="af-ZA"/>
        </w:rPr>
      </w:pPr>
      <w:r w:rsidRPr="008759CA">
        <w:rPr>
          <w:rFonts w:ascii="GHEA Grapalat" w:hAnsi="GHEA Grapalat"/>
          <w:i/>
          <w:sz w:val="20"/>
          <w:szCs w:val="20"/>
          <w:lang w:val="af-ZA"/>
        </w:rPr>
        <w:t>-</w:t>
      </w:r>
      <w:r w:rsidR="00B62D06" w:rsidRPr="008759CA">
        <w:rPr>
          <w:rFonts w:ascii="GHEA Grapalat" w:hAnsi="GHEA Grapalat"/>
          <w:i/>
          <w:sz w:val="20"/>
          <w:szCs w:val="20"/>
          <w:lang w:val="af-ZA"/>
        </w:rPr>
        <w:t xml:space="preserve"> </w:t>
      </w:r>
      <w:r w:rsidR="00677658" w:rsidRPr="008759CA">
        <w:rPr>
          <w:rFonts w:ascii="GHEA Grapalat" w:hAnsi="GHEA Grapalat"/>
          <w:i/>
          <w:sz w:val="20"/>
          <w:szCs w:val="20"/>
          <w:lang w:val="af-ZA"/>
        </w:rPr>
        <w:t xml:space="preserve">համակարգի </w:t>
      </w:r>
      <w:r w:rsidR="00106D44" w:rsidRPr="008759CA">
        <w:rPr>
          <w:rFonts w:ascii="GHEA Grapalat" w:hAnsi="GHEA Grapalat"/>
          <w:i/>
          <w:sz w:val="20"/>
          <w:szCs w:val="20"/>
          <w:lang w:val="af-ZA"/>
        </w:rPr>
        <w:t xml:space="preserve">հետ </w:t>
      </w:r>
      <w:r w:rsidR="007E0E5F" w:rsidRPr="008759CA">
        <w:rPr>
          <w:rFonts w:ascii="GHEA Grapalat" w:hAnsi="GHEA Grapalat"/>
          <w:i/>
          <w:sz w:val="20"/>
          <w:szCs w:val="20"/>
          <w:lang w:val="af-ZA"/>
        </w:rPr>
        <w:t xml:space="preserve">կապված </w:t>
      </w:r>
      <w:r w:rsidR="00B62D06" w:rsidRPr="008759CA">
        <w:rPr>
          <w:rFonts w:ascii="GHEA Grapalat" w:hAnsi="GHEA Grapalat"/>
          <w:i/>
          <w:sz w:val="20"/>
          <w:szCs w:val="20"/>
          <w:lang w:val="af-ZA"/>
        </w:rPr>
        <w:t>հարցեր</w:t>
      </w:r>
      <w:r w:rsidR="00392525" w:rsidRPr="008759CA">
        <w:rPr>
          <w:rFonts w:ascii="GHEA Grapalat" w:hAnsi="GHEA Grapalat"/>
          <w:i/>
          <w:sz w:val="20"/>
          <w:szCs w:val="20"/>
          <w:lang w:val="af-ZA"/>
        </w:rPr>
        <w:t xml:space="preserve"> և խնդիրներ</w:t>
      </w:r>
      <w:r w:rsidR="00B62D06" w:rsidRPr="008759CA">
        <w:rPr>
          <w:rFonts w:ascii="GHEA Grapalat" w:hAnsi="GHEA Grapalat"/>
          <w:i/>
          <w:sz w:val="20"/>
          <w:szCs w:val="20"/>
          <w:lang w:val="af-ZA"/>
        </w:rPr>
        <w:t xml:space="preserve"> առաջանալիս </w:t>
      </w:r>
      <w:r w:rsidR="00F60C5F" w:rsidRPr="008759CA">
        <w:rPr>
          <w:rFonts w:ascii="GHEA Grapalat" w:hAnsi="GHEA Grapalat"/>
          <w:i/>
          <w:sz w:val="20"/>
          <w:szCs w:val="20"/>
          <w:lang w:val="af-ZA"/>
        </w:rPr>
        <w:t xml:space="preserve">կարող եք դիմել պատվիրատուին, ինչպես նաև </w:t>
      </w:r>
      <w:r w:rsidR="004E1503" w:rsidRPr="008759CA">
        <w:rPr>
          <w:rFonts w:ascii="GHEA Grapalat" w:hAnsi="GHEA Grapalat"/>
          <w:i/>
          <w:sz w:val="20"/>
          <w:szCs w:val="20"/>
          <w:lang w:val="af-ZA"/>
        </w:rPr>
        <w:t>ՀՀ ֆինանսների նախարարություն</w:t>
      </w:r>
      <w:r w:rsidR="00486B55" w:rsidRPr="008759CA">
        <w:rPr>
          <w:rFonts w:ascii="GHEA Grapalat" w:hAnsi="GHEA Grapalat"/>
          <w:i/>
          <w:sz w:val="20"/>
          <w:szCs w:val="20"/>
          <w:lang w:val="af-ZA"/>
        </w:rPr>
        <w:t xml:space="preserve"> (այսուհետ նաև</w:t>
      </w:r>
      <w:r w:rsidR="00537E15" w:rsidRPr="008759CA">
        <w:rPr>
          <w:rFonts w:ascii="GHEA Grapalat" w:hAnsi="GHEA Grapalat"/>
          <w:i/>
          <w:sz w:val="20"/>
          <w:szCs w:val="20"/>
          <w:lang w:val="af-ZA"/>
        </w:rPr>
        <w:t xml:space="preserve">` </w:t>
      </w:r>
      <w:r w:rsidR="0006220B" w:rsidRPr="008759CA">
        <w:rPr>
          <w:rFonts w:ascii="GHEA Grapalat" w:hAnsi="GHEA Grapalat"/>
          <w:i/>
          <w:sz w:val="20"/>
          <w:szCs w:val="20"/>
          <w:lang w:val="af-ZA"/>
        </w:rPr>
        <w:t>լիազորված մարմին</w:t>
      </w:r>
      <w:r w:rsidR="00486B55" w:rsidRPr="008759CA">
        <w:rPr>
          <w:rFonts w:ascii="GHEA Grapalat" w:hAnsi="GHEA Grapalat"/>
          <w:i/>
          <w:sz w:val="20"/>
          <w:szCs w:val="20"/>
          <w:lang w:val="af-ZA"/>
        </w:rPr>
        <w:t>)</w:t>
      </w:r>
      <w:r w:rsidR="00B62D06" w:rsidRPr="008759CA">
        <w:rPr>
          <w:rFonts w:ascii="GHEA Grapalat" w:hAnsi="GHEA Grapalat"/>
          <w:i/>
          <w:sz w:val="20"/>
          <w:szCs w:val="20"/>
          <w:lang w:val="af-ZA"/>
        </w:rPr>
        <w:t xml:space="preserve">` </w:t>
      </w:r>
      <w:r w:rsidR="00AB14F4" w:rsidRPr="008759CA">
        <w:rPr>
          <w:rFonts w:ascii="GHEA Grapalat" w:hAnsi="GHEA Grapalat"/>
          <w:i/>
          <w:sz w:val="20"/>
          <w:szCs w:val="20"/>
          <w:lang w:val="af-ZA"/>
        </w:rPr>
        <w:t xml:space="preserve">ք. Երևան, </w:t>
      </w:r>
      <w:r w:rsidR="00AD305B" w:rsidRPr="008759CA">
        <w:rPr>
          <w:rFonts w:ascii="GHEA Grapalat" w:hAnsi="GHEA Grapalat"/>
          <w:i/>
          <w:sz w:val="20"/>
          <w:szCs w:val="20"/>
          <w:lang w:val="af-ZA"/>
        </w:rPr>
        <w:t xml:space="preserve">Մելիք-Ադամյան փող. 1 </w:t>
      </w:r>
      <w:r w:rsidR="000D10F1" w:rsidRPr="008759CA">
        <w:rPr>
          <w:rFonts w:ascii="GHEA Grapalat" w:hAnsi="GHEA Grapalat"/>
          <w:i/>
          <w:sz w:val="20"/>
          <w:szCs w:val="20"/>
          <w:lang w:val="af-ZA"/>
        </w:rPr>
        <w:t xml:space="preserve"> </w:t>
      </w:r>
      <w:r w:rsidR="00AB14F4" w:rsidRPr="008759CA">
        <w:rPr>
          <w:rFonts w:ascii="GHEA Grapalat" w:hAnsi="GHEA Grapalat"/>
          <w:i/>
          <w:sz w:val="20"/>
          <w:szCs w:val="20"/>
          <w:lang w:val="af-ZA"/>
        </w:rPr>
        <w:t>հասցեով (հեռախոս`</w:t>
      </w:r>
      <w:r w:rsidR="007032AC" w:rsidRPr="008759CA">
        <w:rPr>
          <w:rFonts w:ascii="GHEA Grapalat" w:hAnsi="GHEA Grapalat"/>
          <w:i/>
          <w:sz w:val="20"/>
          <w:szCs w:val="20"/>
          <w:lang w:val="af-ZA"/>
        </w:rPr>
        <w:t>(</w:t>
      </w:r>
      <w:r w:rsidR="00677658" w:rsidRPr="008759CA">
        <w:rPr>
          <w:rFonts w:ascii="GHEA Grapalat" w:hAnsi="GHEA Grapalat"/>
          <w:i/>
          <w:sz w:val="20"/>
          <w:szCs w:val="20"/>
          <w:lang w:val="af-ZA"/>
        </w:rPr>
        <w:t>+3741</w:t>
      </w:r>
      <w:r w:rsidR="00BE3F61" w:rsidRPr="008759CA">
        <w:rPr>
          <w:rFonts w:ascii="GHEA Grapalat" w:hAnsi="GHEA Grapalat"/>
          <w:i/>
          <w:sz w:val="20"/>
          <w:szCs w:val="20"/>
          <w:lang w:val="af-ZA"/>
        </w:rPr>
        <w:t>1</w:t>
      </w:r>
      <w:r w:rsidR="007032AC" w:rsidRPr="008759CA">
        <w:rPr>
          <w:rFonts w:ascii="GHEA Grapalat" w:hAnsi="GHEA Grapalat"/>
          <w:i/>
          <w:sz w:val="20"/>
          <w:szCs w:val="20"/>
          <w:lang w:val="af-ZA"/>
        </w:rPr>
        <w:t xml:space="preserve">) </w:t>
      </w:r>
      <w:r w:rsidR="00AB14F4" w:rsidRPr="008759CA">
        <w:rPr>
          <w:rFonts w:ascii="GHEA Grapalat" w:hAnsi="GHEA Grapalat"/>
          <w:i/>
          <w:sz w:val="20"/>
          <w:szCs w:val="20"/>
          <w:lang w:val="af-ZA"/>
        </w:rPr>
        <w:t>28-93-20):</w:t>
      </w:r>
    </w:p>
    <w:p w14:paraId="134C277B" w14:textId="77777777" w:rsidR="0089384E" w:rsidRPr="008759CA" w:rsidRDefault="0089384E" w:rsidP="0089384E">
      <w:pPr>
        <w:ind w:firstLine="567"/>
        <w:rPr>
          <w:rFonts w:ascii="GHEA Grapalat" w:hAnsi="GHEA Grapalat"/>
          <w:b/>
          <w:sz w:val="20"/>
          <w:szCs w:val="20"/>
          <w:lang w:val="af-ZA"/>
        </w:rPr>
      </w:pPr>
      <w:bookmarkStart w:id="2" w:name="_Hlk9322052"/>
      <w:r w:rsidRPr="008759CA">
        <w:rPr>
          <w:rFonts w:ascii="GHEA Grapalat" w:hAnsi="GHEA Grapalat" w:cs="Sylfaen"/>
          <w:i/>
          <w:sz w:val="20"/>
          <w:szCs w:val="20"/>
        </w:rPr>
        <w:t>Համակարգում</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գրանցվելը</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ինչպես</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նաև</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հայտ</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ներկայացնելն</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անվճար</w:t>
      </w:r>
      <w:r w:rsidRPr="008759CA">
        <w:rPr>
          <w:rFonts w:ascii="GHEA Grapalat" w:hAnsi="GHEA Grapalat" w:cs="Sylfaen"/>
          <w:i/>
          <w:sz w:val="20"/>
          <w:szCs w:val="20"/>
          <w:lang w:val="af-ZA"/>
        </w:rPr>
        <w:t xml:space="preserve"> </w:t>
      </w:r>
      <w:r w:rsidRPr="008759CA">
        <w:rPr>
          <w:rFonts w:ascii="GHEA Grapalat" w:hAnsi="GHEA Grapalat" w:cs="Sylfaen"/>
          <w:i/>
          <w:sz w:val="20"/>
          <w:szCs w:val="20"/>
        </w:rPr>
        <w:t>է</w:t>
      </w:r>
      <w:r w:rsidRPr="008759CA">
        <w:rPr>
          <w:rFonts w:ascii="GHEA Grapalat" w:hAnsi="GHEA Grapalat" w:cs="Sylfaen"/>
          <w:i/>
          <w:sz w:val="20"/>
          <w:szCs w:val="20"/>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3808D9">
      <w:pPr>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27799328" w:rsidR="00096865" w:rsidRPr="005E1F72" w:rsidRDefault="003808D9" w:rsidP="003808D9">
      <w:pPr>
        <w:jc w:val="center"/>
        <w:rPr>
          <w:rFonts w:ascii="GHEA Grapalat" w:hAnsi="GHEA Grapalat"/>
          <w:i/>
          <w:sz w:val="20"/>
          <w:lang w:val="af-ZA"/>
        </w:rPr>
      </w:pPr>
      <w:r w:rsidRPr="003808D9">
        <w:rPr>
          <w:rFonts w:ascii="GHEA Grapalat" w:hAnsi="GHEA Grapalat" w:cs="Times Armenian"/>
          <w:b/>
          <w:sz w:val="20"/>
          <w:lang w:val="hy-AM"/>
        </w:rPr>
        <w:t>ԳԱՎԱՌԻ ՀԱՄԱՅՆՔԱՊԵՏԱՐԱՆ</w:t>
      </w:r>
      <w:r w:rsidRPr="003808D9">
        <w:rPr>
          <w:rFonts w:ascii="GHEA Grapalat" w:hAnsi="GHEA Grapalat" w:cs="Sylfaen"/>
          <w:b/>
          <w:sz w:val="20"/>
        </w:rPr>
        <w:t>Ի</w:t>
      </w:r>
      <w:r w:rsidRPr="003808D9">
        <w:rPr>
          <w:rFonts w:ascii="GHEA Grapalat" w:hAnsi="GHEA Grapalat" w:cs="Sylfaen"/>
          <w:b/>
          <w:sz w:val="20"/>
          <w:lang w:val="af-ZA"/>
        </w:rPr>
        <w:t xml:space="preserve"> </w:t>
      </w:r>
      <w:r w:rsidRPr="003808D9">
        <w:rPr>
          <w:rFonts w:ascii="GHEA Grapalat" w:hAnsi="GHEA Grapalat" w:cs="Sylfaen"/>
          <w:b/>
          <w:sz w:val="20"/>
        </w:rPr>
        <w:t>ԿԱՐԻՔՆԵՐԻ</w:t>
      </w:r>
      <w:r w:rsidRPr="003808D9">
        <w:rPr>
          <w:rFonts w:ascii="GHEA Grapalat" w:hAnsi="GHEA Grapalat" w:cs="Times Armenian"/>
          <w:b/>
          <w:sz w:val="20"/>
          <w:lang w:val="af-ZA"/>
        </w:rPr>
        <w:t xml:space="preserve"> </w:t>
      </w:r>
      <w:r w:rsidRPr="003808D9">
        <w:rPr>
          <w:rFonts w:ascii="GHEA Grapalat" w:hAnsi="GHEA Grapalat" w:cs="Sylfaen"/>
          <w:b/>
          <w:sz w:val="20"/>
        </w:rPr>
        <w:t>ՀԱՄԱՐ</w:t>
      </w:r>
      <w:r w:rsidRPr="003808D9">
        <w:rPr>
          <w:rFonts w:ascii="GHEA Grapalat" w:hAnsi="GHEA Grapalat" w:cs="Times Armenian"/>
          <w:b/>
          <w:sz w:val="20"/>
          <w:lang w:val="af-ZA"/>
        </w:rPr>
        <w:t xml:space="preserve">` </w:t>
      </w:r>
      <w:r w:rsidRPr="003808D9">
        <w:rPr>
          <w:rFonts w:ascii="GHEA Grapalat" w:hAnsi="GHEA Grapalat"/>
          <w:b/>
          <w:sz w:val="20"/>
          <w:lang w:val="hy-AM"/>
        </w:rPr>
        <w:t>ԳԱՎԱՌ ՀԱՄԱՅՆՔԻ ՀԱՅՐԱՎԱՆՔ ԵՎ ԲԵՐԴԿՈՒՆՔ ԳՅՈՒՂԵՐԻ ՀԱՄԱՐ ՆՈՐ ՄԱՆԿԱՊԱՐՏԵԶԻ ՇԵՆՔԻ ԿԱՌՈՒՑՄԱՆ ԱՇԽԱՏԱՆՔՆԵՐԻ</w:t>
      </w:r>
      <w:r w:rsidRPr="003808D9">
        <w:rPr>
          <w:rFonts w:ascii="GHEA Grapalat" w:hAnsi="GHEA Grapalat"/>
          <w:b/>
          <w:sz w:val="18"/>
          <w:lang w:val="af-ZA"/>
        </w:rPr>
        <w:t xml:space="preserve"> </w:t>
      </w:r>
      <w:r w:rsidR="00160AE4" w:rsidRPr="005E1F72">
        <w:rPr>
          <w:rFonts w:ascii="GHEA Grapalat" w:hAnsi="GHEA Grapalat"/>
          <w:b/>
          <w:sz w:val="20"/>
          <w:lang w:val="af-ZA"/>
        </w:rPr>
        <w:t xml:space="preserve">ՁԵՌՔԲԵՐՄԱՆ ՆՊԱՏԱԿՈՎ ՀԱՅՏԱՐԱՐՎԱԾ </w:t>
      </w:r>
      <w:r w:rsidR="00B470F0">
        <w:rPr>
          <w:rFonts w:ascii="GHEA Grapalat" w:hAnsi="GHEA Grapalat"/>
          <w:b/>
          <w:sz w:val="20"/>
          <w:lang w:val="af-ZA"/>
        </w:rPr>
        <w:t>ՀՐԱՏԱՊ ԲԱՑ ՄՐՑՈՒՅԹ</w:t>
      </w:r>
      <w:r w:rsidR="00160AE4" w:rsidRPr="005E1F72">
        <w:rPr>
          <w:rFonts w:ascii="GHEA Grapalat" w:hAnsi="GHEA Grapalat"/>
          <w:b/>
          <w:sz w:val="20"/>
          <w:lang w:val="af-ZA"/>
        </w:rPr>
        <w:t>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3808D9">
      <w:pPr>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260DFE94"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B470F0">
        <w:rPr>
          <w:rFonts w:ascii="GHEA Grapalat" w:hAnsi="GHEA Grapalat" w:cs="Sylfaen"/>
          <w:b/>
          <w:sz w:val="20"/>
        </w:rPr>
        <w:t>ՀՐԱՏԱՊ</w:t>
      </w:r>
      <w:r w:rsidR="00B470F0" w:rsidRPr="00B470F0">
        <w:rPr>
          <w:rFonts w:ascii="GHEA Grapalat" w:hAnsi="GHEA Grapalat" w:cs="Sylfaen"/>
          <w:b/>
          <w:sz w:val="20"/>
          <w:lang w:val="af-ZA"/>
        </w:rPr>
        <w:t xml:space="preserve"> </w:t>
      </w:r>
      <w:r w:rsidR="00B470F0">
        <w:rPr>
          <w:rFonts w:ascii="GHEA Grapalat" w:hAnsi="GHEA Grapalat" w:cs="Sylfaen"/>
          <w:b/>
          <w:sz w:val="20"/>
        </w:rPr>
        <w:t>ԲԱՑ</w:t>
      </w:r>
      <w:r w:rsidR="00B470F0" w:rsidRPr="00B470F0">
        <w:rPr>
          <w:rFonts w:ascii="GHEA Grapalat" w:hAnsi="GHEA Grapalat" w:cs="Sylfaen"/>
          <w:b/>
          <w:sz w:val="20"/>
          <w:lang w:val="af-ZA"/>
        </w:rPr>
        <w:t xml:space="preserve"> </w:t>
      </w:r>
      <w:r w:rsidR="00B470F0">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FA99927"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3808D9">
        <w:rPr>
          <w:rFonts w:ascii="GHEA Grapalat" w:hAnsi="GHEA Grapalat"/>
          <w:sz w:val="20"/>
          <w:lang w:val="hy-AM"/>
        </w:rPr>
        <w:t>ԳՄԳՀ-ՀԲՄԱՇՁԲ-23/1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B470F0">
        <w:rPr>
          <w:rFonts w:ascii="GHEA Grapalat" w:hAnsi="GHEA Grapalat" w:cs="Sylfaen"/>
          <w:sz w:val="20"/>
        </w:rPr>
        <w:t>հրատապ</w:t>
      </w:r>
      <w:r w:rsidR="00B470F0" w:rsidRPr="00B470F0">
        <w:rPr>
          <w:rFonts w:ascii="GHEA Grapalat" w:hAnsi="GHEA Grapalat" w:cs="Sylfaen"/>
          <w:sz w:val="20"/>
          <w:lang w:val="af-ZA"/>
        </w:rPr>
        <w:t xml:space="preserve"> </w:t>
      </w:r>
      <w:r w:rsidR="00B470F0">
        <w:rPr>
          <w:rFonts w:ascii="GHEA Grapalat" w:hAnsi="GHEA Grapalat" w:cs="Sylfaen"/>
          <w:sz w:val="20"/>
        </w:rPr>
        <w:t>բաց</w:t>
      </w:r>
      <w:r w:rsidR="00B470F0" w:rsidRPr="00B470F0">
        <w:rPr>
          <w:rFonts w:ascii="GHEA Grapalat" w:hAnsi="GHEA Grapalat" w:cs="Sylfaen"/>
          <w:sz w:val="20"/>
          <w:lang w:val="af-ZA"/>
        </w:rPr>
        <w:t xml:space="preserve"> </w:t>
      </w:r>
      <w:r w:rsidR="00B470F0">
        <w:rPr>
          <w:rFonts w:ascii="GHEA Grapalat" w:hAnsi="GHEA Grapalat" w:cs="Sylfae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540CBC5B"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3808D9">
        <w:rPr>
          <w:rFonts w:ascii="GHEA Grapalat" w:hAnsi="GHEA Grapalat" w:cs="Times Armenian"/>
          <w:sz w:val="20"/>
          <w:lang w:val="hy-AM"/>
        </w:rPr>
        <w:t>Գավառի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885BD56"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3808D9" w:rsidRPr="003808D9">
        <w:rPr>
          <w:rFonts w:ascii="GHEA Grapalat" w:hAnsi="GHEA Grapalat"/>
        </w:rPr>
        <w:t>gavar.</w:t>
      </w:r>
      <w:r w:rsidR="003808D9">
        <w:rPr>
          <w:rFonts w:ascii="GHEA Grapalat" w:hAnsi="GHEA Grapalat"/>
        </w:rPr>
        <w:t>gnumner@mail.ru</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1B40E4DB" w:rsidR="00096865" w:rsidRDefault="00845AA5" w:rsidP="00EF3662">
      <w:pPr>
        <w:pStyle w:val="3"/>
        <w:spacing w:line="240" w:lineRule="auto"/>
        <w:ind w:firstLine="567"/>
        <w:jc w:val="both"/>
        <w:rPr>
          <w:rFonts w:ascii="GHEA Grapalat" w:hAnsi="GHEA Grapalat" w:cs="Times Armenian"/>
          <w:i w:val="0"/>
          <w:lang w:val="hy-AM"/>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3808D9">
        <w:rPr>
          <w:rFonts w:ascii="GHEA Grapalat" w:hAnsi="GHEA Grapalat" w:cs="Sylfaen"/>
          <w:i w:val="0"/>
          <w:lang w:val="hy-AM"/>
        </w:rPr>
        <w:t xml:space="preserve">Գավառի համայնքապետարանի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3808D9" w:rsidRPr="00847EBD">
        <w:rPr>
          <w:rFonts w:ascii="GHEA Grapalat" w:hAnsi="GHEA Grapalat"/>
          <w:b/>
          <w:i w:val="0"/>
          <w:lang w:val="hy-AM"/>
        </w:rPr>
        <w:t xml:space="preserve">Գավառ </w:t>
      </w:r>
      <w:r w:rsidR="003808D9">
        <w:rPr>
          <w:rFonts w:ascii="GHEA Grapalat" w:hAnsi="GHEA Grapalat"/>
          <w:b/>
          <w:i w:val="0"/>
          <w:lang w:val="hy-AM"/>
        </w:rPr>
        <w:t>համայնքի Հայրավանք և Բերդկունք գյուղերի համար նոր մանկապարտեզի շենքի կառուցման</w:t>
      </w:r>
      <w:r w:rsidR="003808D9" w:rsidRPr="00847EBD">
        <w:rPr>
          <w:rFonts w:ascii="GHEA Grapalat" w:hAnsi="GHEA Grapalat"/>
          <w:b/>
          <w:i w:val="0"/>
          <w:lang w:val="hy-AM"/>
        </w:rPr>
        <w:t xml:space="preserve"> աշխատանքների</w:t>
      </w:r>
      <w:r w:rsidR="003808D9" w:rsidRPr="00417B96">
        <w:rPr>
          <w:rFonts w:ascii="GHEA Grapalat" w:hAnsi="GHEA Grapalat"/>
          <w:i w:val="0"/>
          <w:lang w:val="af-ZA"/>
        </w:rPr>
        <w:t xml:space="preserve"> </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w:t>
      </w:r>
      <w:r w:rsidR="003808D9">
        <w:rPr>
          <w:rFonts w:ascii="GHEA Grapalat" w:hAnsi="GHEA Grapalat"/>
          <w:i w:val="0"/>
          <w:lang w:val="hy-AM"/>
        </w:rPr>
        <w:t xml:space="preserve">ը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3808D9">
        <w:rPr>
          <w:rFonts w:ascii="GHEA Grapalat" w:hAnsi="GHEA Grapalat"/>
          <w:i w:val="0"/>
          <w:lang w:val="hy-AM"/>
        </w:rPr>
        <w:t xml:space="preserve">է </w:t>
      </w:r>
      <w:r w:rsidR="00A76C15" w:rsidRPr="00417B96">
        <w:rPr>
          <w:rFonts w:ascii="GHEA Grapalat" w:hAnsi="GHEA Grapalat"/>
          <w:i w:val="0"/>
          <w:lang w:val="af-ZA"/>
        </w:rPr>
        <w:t>«</w:t>
      </w:r>
      <w:r w:rsidR="003808D9">
        <w:rPr>
          <w:rFonts w:ascii="GHEA Grapalat" w:hAnsi="GHEA Grapalat"/>
          <w:i w:val="0"/>
          <w:lang w:val="hy-AM"/>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p w14:paraId="12FCAA1D" w14:textId="77777777" w:rsidR="0044645D" w:rsidRPr="0044645D" w:rsidRDefault="0044645D" w:rsidP="0044645D">
      <w:pPr>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70D07F32" w:rsidR="000812F9" w:rsidRPr="003F5C05" w:rsidRDefault="000812F9" w:rsidP="00A86963">
            <w:pPr>
              <w:pStyle w:val="23"/>
              <w:spacing w:line="240" w:lineRule="auto"/>
              <w:ind w:firstLine="0"/>
              <w:jc w:val="center"/>
              <w:rPr>
                <w:rFonts w:ascii="GHEA Grapalat" w:hAnsi="GHEA Grapalat"/>
                <w:b/>
                <w:bCs/>
                <w:i/>
                <w:iCs/>
                <w:szCs w:val="14"/>
              </w:rPr>
            </w:pPr>
            <w:r w:rsidRPr="003F5C05">
              <w:rPr>
                <w:rFonts w:ascii="GHEA Grapalat" w:hAnsi="GHEA Grapalat"/>
                <w:b/>
                <w:bCs/>
                <w:i/>
                <w:iCs/>
                <w:szCs w:val="14"/>
              </w:rPr>
              <w:t xml:space="preserve">Չափաբաժնի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A86963" w14:paraId="41293A86" w14:textId="77777777" w:rsidTr="00640568">
        <w:trPr>
          <w:trHeight w:val="202"/>
        </w:trPr>
        <w:tc>
          <w:tcPr>
            <w:tcW w:w="1701" w:type="dxa"/>
            <w:vAlign w:val="center"/>
          </w:tcPr>
          <w:p w14:paraId="0C764753" w14:textId="09AC9FF3" w:rsidR="000812F9" w:rsidRPr="003808D9" w:rsidRDefault="00273411" w:rsidP="00A86963">
            <w:pPr>
              <w:pStyle w:val="23"/>
              <w:spacing w:line="240" w:lineRule="auto"/>
              <w:jc w:val="center"/>
              <w:rPr>
                <w:rFonts w:ascii="GHEA Grapalat" w:hAnsi="GHEA Grapalat"/>
                <w:b/>
                <w:bCs/>
                <w:i/>
                <w:iCs/>
                <w:szCs w:val="14"/>
              </w:rPr>
            </w:pPr>
            <w:r w:rsidRPr="003808D9">
              <w:rPr>
                <w:rFonts w:ascii="GHEA Grapalat" w:hAnsi="GHEA Grapalat"/>
                <w:b/>
                <w:bCs/>
                <w:i/>
                <w:iCs/>
                <w:szCs w:val="14"/>
              </w:rPr>
              <w:t>համարը</w:t>
            </w:r>
          </w:p>
        </w:tc>
        <w:tc>
          <w:tcPr>
            <w:tcW w:w="1701" w:type="dxa"/>
            <w:vAlign w:val="center"/>
          </w:tcPr>
          <w:p w14:paraId="2DBBD8EB" w14:textId="069CEF18" w:rsidR="000812F9" w:rsidRPr="003F5C05" w:rsidRDefault="00273411" w:rsidP="003808D9">
            <w:pPr>
              <w:pStyle w:val="23"/>
              <w:spacing w:line="240" w:lineRule="auto"/>
              <w:ind w:firstLine="34"/>
              <w:jc w:val="center"/>
              <w:rPr>
                <w:rFonts w:ascii="GHEA Grapalat" w:hAnsi="GHEA Grapalat"/>
                <w:b/>
                <w:bCs/>
                <w:i/>
                <w:iCs/>
                <w:szCs w:val="14"/>
              </w:rPr>
            </w:pPr>
            <w:r w:rsidRPr="003F5C05">
              <w:rPr>
                <w:rFonts w:ascii="GHEA Grapalat" w:hAnsi="GHEA Grapalat"/>
                <w:b/>
                <w:bCs/>
                <w:i/>
                <w:iCs/>
                <w:szCs w:val="14"/>
                <w:lang w:val="hy-AM"/>
              </w:rPr>
              <w:t>գնման</w:t>
            </w:r>
            <w:r w:rsidRPr="003F5C05">
              <w:rPr>
                <w:rFonts w:ascii="GHEA Grapalat" w:hAnsi="GHEA Grapalat"/>
                <w:b/>
                <w:bCs/>
                <w:i/>
                <w:iCs/>
                <w:szCs w:val="14"/>
              </w:rPr>
              <w:t xml:space="preserve"> </w:t>
            </w:r>
            <w:r w:rsidRPr="003F5C05">
              <w:rPr>
                <w:rFonts w:ascii="GHEA Grapalat" w:hAnsi="GHEA Grapalat"/>
                <w:b/>
                <w:bCs/>
                <w:i/>
                <w:iCs/>
                <w:szCs w:val="14"/>
                <w:lang w:val="hy-AM"/>
              </w:rPr>
              <w:t xml:space="preserve"> գինը</w:t>
            </w:r>
            <w:r w:rsidR="00A86963" w:rsidRPr="003F5C05">
              <w:rPr>
                <w:rFonts w:ascii="GHEA Grapalat" w:hAnsi="GHEA Grapalat"/>
                <w:b/>
                <w:bCs/>
                <w:i/>
                <w:iCs/>
                <w:szCs w:val="14"/>
                <w:lang w:val="hy-AM"/>
              </w:rPr>
              <w:t xml:space="preserve"> </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6B114D" w14:paraId="44CE3AC3" w14:textId="77777777" w:rsidTr="00640568">
        <w:tc>
          <w:tcPr>
            <w:tcW w:w="1701" w:type="dxa"/>
            <w:vAlign w:val="center"/>
          </w:tcPr>
          <w:p w14:paraId="57173727" w14:textId="77777777" w:rsidR="000812F9" w:rsidRPr="003F5C05" w:rsidRDefault="000812F9" w:rsidP="00EF3662">
            <w:pPr>
              <w:pStyle w:val="23"/>
              <w:spacing w:line="240" w:lineRule="auto"/>
              <w:ind w:firstLine="0"/>
              <w:jc w:val="center"/>
              <w:rPr>
                <w:rFonts w:ascii="GHEA Grapalat" w:hAnsi="GHEA Grapalat"/>
              </w:rPr>
            </w:pPr>
            <w:r w:rsidRPr="003F5C05">
              <w:rPr>
                <w:rFonts w:ascii="GHEA Grapalat" w:hAnsi="GHEA Grapalat"/>
              </w:rPr>
              <w:t>1</w:t>
            </w:r>
          </w:p>
        </w:tc>
        <w:tc>
          <w:tcPr>
            <w:tcW w:w="1701" w:type="dxa"/>
            <w:vAlign w:val="center"/>
          </w:tcPr>
          <w:p w14:paraId="1D48A52A" w14:textId="134D1D44" w:rsidR="000812F9" w:rsidRPr="003F5C05" w:rsidRDefault="003F5C05" w:rsidP="000812F9">
            <w:pPr>
              <w:pStyle w:val="23"/>
              <w:spacing w:line="240" w:lineRule="auto"/>
              <w:ind w:firstLine="0"/>
              <w:jc w:val="center"/>
              <w:rPr>
                <w:rFonts w:ascii="GHEA Grapalat" w:hAnsi="GHEA Grapalat"/>
                <w:lang w:val="hy-AM"/>
              </w:rPr>
            </w:pPr>
            <w:r w:rsidRPr="003F5C05">
              <w:rPr>
                <w:rFonts w:ascii="GHEA Grapalat" w:hAnsi="GHEA Grapalat"/>
                <w:lang w:val="hy-AM"/>
              </w:rPr>
              <w:t>467 199 280</w:t>
            </w:r>
          </w:p>
        </w:tc>
        <w:tc>
          <w:tcPr>
            <w:tcW w:w="6948" w:type="dxa"/>
            <w:vAlign w:val="center"/>
          </w:tcPr>
          <w:p w14:paraId="30ABAB0F" w14:textId="152DD36E" w:rsidR="000812F9" w:rsidRPr="00417B96" w:rsidRDefault="003808D9" w:rsidP="00EF3662">
            <w:pPr>
              <w:pStyle w:val="23"/>
              <w:spacing w:line="240" w:lineRule="auto"/>
              <w:ind w:firstLine="0"/>
              <w:rPr>
                <w:rFonts w:ascii="GHEA Grapalat" w:hAnsi="GHEA Grapalat"/>
                <w:u w:val="single"/>
                <w:vertAlign w:val="subscript"/>
              </w:rPr>
            </w:pPr>
            <w:r w:rsidRPr="00847EBD">
              <w:rPr>
                <w:rFonts w:ascii="GHEA Grapalat" w:hAnsi="GHEA Grapalat"/>
                <w:b/>
                <w:lang w:val="hy-AM"/>
              </w:rPr>
              <w:t xml:space="preserve">Գավառ </w:t>
            </w:r>
            <w:r>
              <w:rPr>
                <w:rFonts w:ascii="GHEA Grapalat" w:hAnsi="GHEA Grapalat"/>
                <w:b/>
                <w:lang w:val="hy-AM"/>
              </w:rPr>
              <w:t>համայնքի Հայրավանք և Բերդկունք գյուղերի համար նոր մանկապարտեզի շենքի կառուցման</w:t>
            </w:r>
            <w:r w:rsidRPr="00847EBD">
              <w:rPr>
                <w:rFonts w:ascii="GHEA Grapalat" w:hAnsi="GHEA Grapalat"/>
                <w:b/>
                <w:lang w:val="hy-AM"/>
              </w:rPr>
              <w:t xml:space="preserve"> 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lang w:val="hy-AM"/>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B88CB35" w14:textId="3DE6B4A9" w:rsidR="0044645D" w:rsidRDefault="0044645D" w:rsidP="00EF3662">
      <w:pPr>
        <w:pStyle w:val="23"/>
        <w:spacing w:line="240" w:lineRule="auto"/>
        <w:ind w:firstLine="567"/>
        <w:rPr>
          <w:rFonts w:ascii="GHEA Grapalat" w:hAnsi="GHEA Grapalat" w:cs="Calibri"/>
          <w:b/>
          <w:lang w:val="hy-AM"/>
        </w:rPr>
      </w:pPr>
      <w:r w:rsidRPr="00F30829">
        <w:rPr>
          <w:rFonts w:ascii="GHEA Grapalat" w:hAnsi="GHEA Grapalat" w:cs="Calibri"/>
          <w:b/>
          <w:lang w:val="hy-AM"/>
        </w:rPr>
        <w:t>Ի ԳԻՏՈՒԹՅՈՒՆ, շինարարական աշխատանքների</w:t>
      </w:r>
      <w:r>
        <w:rPr>
          <w:rFonts w:ascii="GHEA Grapalat" w:hAnsi="GHEA Grapalat" w:cs="Calibri"/>
          <w:b/>
          <w:lang w:val="hy-AM"/>
        </w:rPr>
        <w:t xml:space="preserve"> կատարումը </w:t>
      </w:r>
      <w:r w:rsidRPr="00F30829">
        <w:rPr>
          <w:rFonts w:ascii="GHEA Grapalat" w:hAnsi="GHEA Grapalat" w:cs="Calibri"/>
          <w:b/>
          <w:lang w:val="hy-AM"/>
        </w:rPr>
        <w:t>համարվում է լիցենզավորված գործունեություն՝</w:t>
      </w:r>
      <w:r w:rsidRPr="000268BC">
        <w:rPr>
          <w:rFonts w:ascii="GHEA Grapalat" w:hAnsi="GHEA Grapalat"/>
          <w:b/>
          <w:lang w:val="hy-AM"/>
        </w:rPr>
        <w:t xml:space="preserve"> </w:t>
      </w:r>
      <w:r>
        <w:rPr>
          <w:rFonts w:ascii="GHEA Grapalat" w:hAnsi="GHEA Grapalat" w:cs="Calibri"/>
          <w:b/>
          <w:lang w:val="hy-AM"/>
        </w:rPr>
        <w:t>շինարարության իրականացում ըստ քաղաքաշինության հետևյալ ոլորտների՝</w:t>
      </w:r>
    </w:p>
    <w:p w14:paraId="0A8FDEDA" w14:textId="2DD4C5CA" w:rsidR="0044645D" w:rsidRPr="0044645D" w:rsidRDefault="0044645D" w:rsidP="00311293">
      <w:pPr>
        <w:pStyle w:val="23"/>
        <w:numPr>
          <w:ilvl w:val="0"/>
          <w:numId w:val="33"/>
        </w:numPr>
        <w:spacing w:line="240" w:lineRule="auto"/>
        <w:jc w:val="center"/>
        <w:rPr>
          <w:rFonts w:ascii="GHEA Grapalat" w:hAnsi="GHEA Grapalat"/>
          <w:lang w:val="hy-AM"/>
        </w:rPr>
      </w:pPr>
      <w:r w:rsidRPr="00606772">
        <w:rPr>
          <w:rFonts w:ascii="GHEA Grapalat" w:hAnsi="GHEA Grapalat"/>
          <w:b/>
          <w:lang w:val="hy-AM"/>
        </w:rPr>
        <w:t xml:space="preserve">բնակելի, հասարակական և </w:t>
      </w:r>
      <w:r w:rsidRPr="000268BC">
        <w:rPr>
          <w:rFonts w:ascii="GHEA Grapalat" w:hAnsi="GHEA Grapalat"/>
          <w:b/>
          <w:lang w:val="hy-AM"/>
        </w:rPr>
        <w:t>արտադրական</w:t>
      </w:r>
      <w:r>
        <w:rPr>
          <w:rFonts w:ascii="GHEA Grapalat" w:hAnsi="GHEA Grapalat"/>
          <w:b/>
          <w:lang w:val="hy-AM"/>
        </w:rPr>
        <w:t>,</w:t>
      </w:r>
    </w:p>
    <w:p w14:paraId="56B4AD00" w14:textId="0E8ABBFF" w:rsidR="0044645D" w:rsidRPr="0044645D" w:rsidRDefault="0044645D" w:rsidP="00311293">
      <w:pPr>
        <w:pStyle w:val="23"/>
        <w:numPr>
          <w:ilvl w:val="0"/>
          <w:numId w:val="33"/>
        </w:numPr>
        <w:spacing w:line="240" w:lineRule="auto"/>
        <w:jc w:val="center"/>
        <w:rPr>
          <w:rFonts w:ascii="GHEA Grapalat" w:hAnsi="GHEA Grapalat"/>
          <w:lang w:val="hy-AM"/>
        </w:rPr>
      </w:pPr>
      <w:r>
        <w:rPr>
          <w:rFonts w:ascii="GHEA Grapalat" w:hAnsi="GHEA Grapalat"/>
          <w:b/>
          <w:lang w:val="hy-AM"/>
        </w:rPr>
        <w:t>հիդրոտեխնիկական,</w:t>
      </w:r>
    </w:p>
    <w:p w14:paraId="61803554" w14:textId="6A9DB8CC" w:rsidR="0044645D" w:rsidRPr="0044645D" w:rsidRDefault="0044645D" w:rsidP="00311293">
      <w:pPr>
        <w:pStyle w:val="23"/>
        <w:numPr>
          <w:ilvl w:val="0"/>
          <w:numId w:val="33"/>
        </w:numPr>
        <w:spacing w:line="240" w:lineRule="auto"/>
        <w:jc w:val="center"/>
        <w:rPr>
          <w:rFonts w:ascii="GHEA Grapalat" w:hAnsi="GHEA Grapalat"/>
          <w:lang w:val="hy-AM"/>
        </w:rPr>
      </w:pPr>
      <w:r>
        <w:rPr>
          <w:rFonts w:ascii="GHEA Grapalat" w:hAnsi="GHEA Grapalat"/>
          <w:b/>
          <w:lang w:val="hy-AM"/>
        </w:rPr>
        <w:t>էներգետիկ,</w:t>
      </w:r>
    </w:p>
    <w:p w14:paraId="7B5AEF5D" w14:textId="34E8170C" w:rsidR="0044645D" w:rsidRPr="0044645D" w:rsidRDefault="0044645D" w:rsidP="00311293">
      <w:pPr>
        <w:pStyle w:val="23"/>
        <w:numPr>
          <w:ilvl w:val="0"/>
          <w:numId w:val="33"/>
        </w:numPr>
        <w:spacing w:line="240" w:lineRule="auto"/>
        <w:jc w:val="center"/>
        <w:rPr>
          <w:rFonts w:ascii="GHEA Grapalat" w:hAnsi="GHEA Grapalat"/>
          <w:lang w:val="hy-AM"/>
        </w:rPr>
      </w:pPr>
      <w:r>
        <w:rPr>
          <w:rFonts w:ascii="GHEA Grapalat" w:hAnsi="GHEA Grapalat"/>
          <w:b/>
          <w:lang w:val="hy-AM"/>
        </w:rPr>
        <w:t>կապի</w:t>
      </w:r>
      <w:r w:rsidR="00311293">
        <w:rPr>
          <w:rFonts w:ascii="GHEA Grapalat" w:hAnsi="GHEA Grapalat"/>
          <w:b/>
          <w:lang w:val="hy-AM"/>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409056F4"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00E93C59">
        <w:rPr>
          <w:rFonts w:ascii="GHEA Grapalat" w:hAnsi="GHEA Grapalat"/>
          <w:sz w:val="20"/>
          <w:szCs w:val="20"/>
          <w:lang w:val="hy-AM"/>
        </w:rPr>
        <w:t xml:space="preserve">կամ վերացված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296EE5"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lastRenderedPageBreak/>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4E515C">
        <w:rPr>
          <w:rFonts w:ascii="GHEA Grapalat" w:hAnsi="GHEA Grapalat" w:cs="Tahoma"/>
          <w:sz w:val="20"/>
        </w:rPr>
        <w:t>հրավերով</w:t>
      </w:r>
      <w:r w:rsidR="007A4BB9" w:rsidRPr="005C6B8D">
        <w:rPr>
          <w:rFonts w:ascii="GHEA Grapalat" w:hAnsi="GHEA Grapalat" w:cs="Tahoma"/>
          <w:sz w:val="20"/>
          <w:lang w:val="es-ES"/>
        </w:rPr>
        <w:t xml:space="preserve"> </w:t>
      </w:r>
      <w:r w:rsidR="007A4BB9" w:rsidRPr="005C6B8D">
        <w:rPr>
          <w:rFonts w:ascii="GHEA Grapalat" w:hAnsi="GHEA Grapalat" w:cs="Tahoma"/>
          <w:sz w:val="20"/>
        </w:rPr>
        <w:t>սահմանված</w:t>
      </w:r>
      <w:r w:rsidR="007A4BB9" w:rsidRPr="000E5F1F">
        <w:rPr>
          <w:rFonts w:ascii="GHEA Grapalat" w:hAnsi="GHEA Grapalat" w:cs="Tahoma"/>
          <w:sz w:val="20"/>
          <w:lang w:val="es-ES"/>
        </w:rPr>
        <w:t xml:space="preserve"> </w:t>
      </w:r>
      <w:r w:rsidR="007A4BB9" w:rsidRPr="00403A28">
        <w:rPr>
          <w:rFonts w:ascii="GHEA Grapalat" w:hAnsi="GHEA Grapalat" w:cs="Tahoma"/>
          <w:sz w:val="20"/>
        </w:rPr>
        <w:t>պայմաններով</w:t>
      </w:r>
      <w:r w:rsidR="007A4BB9" w:rsidRPr="00296EE5">
        <w:rPr>
          <w:rFonts w:ascii="GHEA Grapalat" w:hAnsi="GHEA Grapalat" w:cs="Tahoma"/>
          <w:sz w:val="20"/>
          <w:lang w:val="es-ES"/>
        </w:rPr>
        <w:t>:</w:t>
      </w:r>
    </w:p>
    <w:p w14:paraId="3E03F237" w14:textId="77777777" w:rsidR="00E93C59" w:rsidRDefault="00BA3554" w:rsidP="00EF3662">
      <w:pPr>
        <w:ind w:firstLine="720"/>
        <w:jc w:val="both"/>
        <w:rPr>
          <w:rFonts w:ascii="GHEA Grapalat" w:hAnsi="GHEA Grapalat"/>
          <w:color w:val="000000"/>
          <w:lang w:val="es-ES"/>
        </w:rPr>
      </w:pPr>
      <w:r w:rsidRPr="00E1582E">
        <w:rPr>
          <w:rFonts w:ascii="GHEA Grapalat" w:hAnsi="GHEA Grapalat" w:cs="Tahoma"/>
          <w:sz w:val="20"/>
          <w:szCs w:val="20"/>
          <w:lang w:val="es-ES"/>
        </w:rPr>
        <w:t>2.</w:t>
      </w:r>
      <w:r w:rsidR="007968A3" w:rsidRPr="00E1582E">
        <w:rPr>
          <w:rFonts w:ascii="GHEA Grapalat" w:hAnsi="GHEA Grapalat" w:cs="Tahoma"/>
          <w:sz w:val="20"/>
          <w:szCs w:val="20"/>
          <w:lang w:val="es-ES"/>
        </w:rPr>
        <w:t>3</w:t>
      </w:r>
      <w:r w:rsidR="00E93C59" w:rsidRPr="00E1582E">
        <w:rPr>
          <w:rFonts w:ascii="GHEA Grapalat" w:hAnsi="GHEA Grapalat" w:cs="Tahoma"/>
          <w:sz w:val="20"/>
          <w:szCs w:val="20"/>
          <w:lang w:val="hy-AM"/>
        </w:rPr>
        <w:t xml:space="preserve"> </w:t>
      </w:r>
      <w:r w:rsidR="00E93C59" w:rsidRPr="00146D17">
        <w:rPr>
          <w:rFonts w:ascii="GHEA Grapalat" w:hAnsi="GHEA Grapalat" w:cs="Sylfaen"/>
          <w:sz w:val="20"/>
          <w:szCs w:val="20"/>
        </w:rPr>
        <w:t>Մասնակիցի՝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lang w:val="hy-AM"/>
        </w:rPr>
        <w:t>Օ</w:t>
      </w:r>
      <w:r w:rsidR="00E93C59" w:rsidRPr="00146D17">
        <w:rPr>
          <w:rFonts w:ascii="GHEA Grapalat" w:hAnsi="GHEA Grapalat" w:cs="Sylfaen"/>
          <w:sz w:val="20"/>
          <w:szCs w:val="20"/>
        </w:rPr>
        <w:t>րենքի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հոդվածի</w:t>
      </w:r>
      <w:r w:rsidR="00E93C59" w:rsidRPr="00146D17">
        <w:rPr>
          <w:rFonts w:ascii="GHEA Grapalat" w:hAnsi="GHEA Grapalat" w:cs="Sylfaen"/>
          <w:sz w:val="20"/>
          <w:szCs w:val="20"/>
          <w:lang w:val="es-ES"/>
        </w:rPr>
        <w:t xml:space="preserve"> 1-</w:t>
      </w:r>
      <w:r w:rsidR="00E93C59" w:rsidRPr="00146D17">
        <w:rPr>
          <w:rFonts w:ascii="GHEA Grapalat" w:hAnsi="GHEA Grapalat" w:cs="Sylfaen"/>
          <w:sz w:val="20"/>
          <w:szCs w:val="20"/>
        </w:rPr>
        <w:t>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կետով</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նախատեսված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ցուցակում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ներառվելը</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դրանում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գտնվելու</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ժամանակահատվածում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ինքնաբերաբար</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հանգեցնում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է</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վերջինիս</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հետ</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փոխկապակցված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անձանց</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գնումների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գործընթացին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մասնակցության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իրավունքի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սահմանափակման</w:t>
      </w:r>
      <w:r w:rsidR="00E93C59" w:rsidRPr="00146D17">
        <w:rPr>
          <w:rFonts w:ascii="GHEA Grapalat" w:hAnsi="GHEA Grapalat" w:cs="Sylfaen"/>
          <w:sz w:val="20"/>
          <w:szCs w:val="20"/>
          <w:lang w:val="es-ES"/>
        </w:rPr>
        <w:t>:</w:t>
      </w:r>
      <w:r w:rsidR="00E93C59" w:rsidRPr="00401C4E">
        <w:rPr>
          <w:rFonts w:ascii="GHEA Grapalat" w:hAnsi="GHEA Grapalat"/>
          <w:color w:val="000000"/>
          <w:lang w:val="es-ES"/>
        </w:rPr>
        <w:t xml:space="preserve"> </w:t>
      </w:r>
    </w:p>
    <w:p w14:paraId="58412067" w14:textId="02E59EA6" w:rsidR="00BA3554" w:rsidRPr="005E1F72" w:rsidRDefault="00EB487B"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 </w:t>
      </w:r>
      <w:r w:rsidR="00BA3554" w:rsidRPr="0010316E">
        <w:rPr>
          <w:rFonts w:ascii="GHEA Grapalat" w:hAnsi="GHEA Grapalat" w:cs="Sylfaen"/>
          <w:sz w:val="20"/>
          <w:szCs w:val="20"/>
          <w:lang w:val="hy-AM"/>
        </w:rPr>
        <w:t>Արգելվում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է</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սույն</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կետով</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սահմանված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փոխկապակցված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և</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ավելի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քան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հիսուն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տոկոս</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պատկանող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10316E">
        <w:rPr>
          <w:rFonts w:ascii="GHEA Grapalat" w:hAnsi="GHEA Grapalat"/>
          <w:sz w:val="20"/>
          <w:szCs w:val="20"/>
          <w:lang w:val="hy-AM"/>
        </w:rPr>
        <w:t>փայաբաժին</w:t>
      </w:r>
      <w:r w:rsidR="001B0D9A"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ունեցող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միաժամանակյա</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մասնակցությունը</w:t>
      </w:r>
      <w:r w:rsidR="00BA3554" w:rsidRPr="005E1F72">
        <w:rPr>
          <w:rFonts w:ascii="GHEA Grapalat" w:hAnsi="GHEA Grapalat"/>
          <w:sz w:val="20"/>
          <w:szCs w:val="20"/>
          <w:lang w:val="es-ES"/>
        </w:rPr>
        <w:t xml:space="preserve"> </w:t>
      </w:r>
      <w:r w:rsidRPr="0010316E">
        <w:rPr>
          <w:rFonts w:ascii="GHEA Grapalat" w:hAnsi="GHEA Grapalat"/>
          <w:sz w:val="20"/>
          <w:szCs w:val="20"/>
          <w:lang w:val="hy-AM"/>
        </w:rPr>
        <w:t>սույն</w:t>
      </w:r>
      <w:r w:rsidRPr="005E1F72">
        <w:rPr>
          <w:rFonts w:ascii="GHEA Grapalat" w:hAnsi="GHEA Grapalat"/>
          <w:sz w:val="20"/>
          <w:szCs w:val="20"/>
          <w:lang w:val="es-ES"/>
        </w:rPr>
        <w:t xml:space="preserve"> </w:t>
      </w:r>
      <w:r w:rsidR="0028726A" w:rsidRPr="0010316E">
        <w:rPr>
          <w:rFonts w:ascii="GHEA Grapalat" w:hAnsi="GHEA Grapalat"/>
          <w:sz w:val="20"/>
          <w:szCs w:val="20"/>
          <w:lang w:val="hy-AM"/>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10316E">
        <w:rPr>
          <w:rFonts w:ascii="GHEA Grapalat" w:hAnsi="GHEA Grapalat" w:cs="Sylfaen"/>
          <w:sz w:val="20"/>
          <w:szCs w:val="20"/>
          <w:lang w:val="hy-AM"/>
        </w:rPr>
        <w:t>միևնույն</w:t>
      </w:r>
      <w:r w:rsidR="008628EC" w:rsidRPr="00E2073B">
        <w:rPr>
          <w:rFonts w:ascii="GHEA Grapalat" w:hAnsi="GHEA Grapalat" w:cs="Sylfaen"/>
          <w:sz w:val="20"/>
          <w:szCs w:val="20"/>
          <w:lang w:val="es-ES"/>
        </w:rPr>
        <w:t xml:space="preserve"> </w:t>
      </w:r>
      <w:r w:rsidR="008628EC" w:rsidRPr="0010316E">
        <w:rPr>
          <w:rFonts w:ascii="GHEA Grapalat" w:hAnsi="GHEA Grapalat" w:cs="Sylfaen"/>
          <w:sz w:val="20"/>
          <w:szCs w:val="20"/>
          <w:lang w:val="hy-AM"/>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բացառությամբ</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պետության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համայնքների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և</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lang w:val="hy-AM"/>
        </w:rPr>
        <w:t>համատեղ</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ործունեության</w:t>
      </w:r>
      <w:r w:rsidR="00BA3554" w:rsidRPr="005E1F72">
        <w:rPr>
          <w:rFonts w:ascii="GHEA Grapalat" w:hAnsi="GHEA Grapalat" w:cs="Times Armenian"/>
          <w:sz w:val="20"/>
          <w:lang w:val="af-ZA"/>
        </w:rPr>
        <w:t xml:space="preserve"> </w:t>
      </w:r>
      <w:r w:rsidR="00BA3554" w:rsidRPr="0010316E">
        <w:rPr>
          <w:rFonts w:ascii="GHEA Grapalat" w:hAnsi="GHEA Grapalat" w:cs="Sylfaen"/>
          <w:sz w:val="20"/>
          <w:lang w:val="hy-AM"/>
        </w:rPr>
        <w:t>կար</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10316E">
        <w:rPr>
          <w:rFonts w:ascii="GHEA Grapalat" w:hAnsi="GHEA Grapalat" w:cs="Sylfaen"/>
          <w:sz w:val="20"/>
          <w:lang w:val="hy-AM"/>
        </w:rPr>
        <w:t>կոնսորցիումով</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նումների</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ործընթացին</w:t>
      </w:r>
      <w:r w:rsidR="00BA3554" w:rsidRPr="005E1F72">
        <w:rPr>
          <w:rFonts w:ascii="GHEA Grapalat" w:hAnsi="GHEA Grapalat" w:cs="Sylfaen"/>
          <w:sz w:val="20"/>
          <w:lang w:val="es-ES"/>
        </w:rPr>
        <w:t xml:space="preserve"> </w:t>
      </w:r>
      <w:r w:rsidR="00BA3554" w:rsidRPr="0010316E">
        <w:rPr>
          <w:rFonts w:ascii="GHEA Grapalat" w:hAnsi="GHEA Grapalat" w:cs="Sylfaen"/>
          <w:sz w:val="20"/>
          <w:szCs w:val="20"/>
          <w:lang w:val="hy-AM"/>
        </w:rPr>
        <w:t>մասնակցության</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դեպքերի</w:t>
      </w:r>
      <w:r w:rsidR="00BA3554"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4A107E73"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6956E835" w14:textId="4619810B"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ընտրված մասնակից ճանաչվելու դեպքում</w:t>
      </w:r>
      <w:r w:rsidR="00951393">
        <w:rPr>
          <w:rFonts w:ascii="GHEA Grapalat" w:hAnsi="GHEA Grapalat" w:cs="Arial"/>
          <w:sz w:val="20"/>
          <w:lang w:val="hy-AM"/>
        </w:rPr>
        <w:t xml:space="preserve"> </w:t>
      </w:r>
      <w:r w:rsidR="00951393">
        <w:rPr>
          <w:rFonts w:ascii="GHEA Grapalat" w:hAnsi="GHEA Grapalat"/>
          <w:color w:val="000000"/>
          <w:sz w:val="20"/>
          <w:szCs w:val="20"/>
          <w:lang w:val="hy-AM"/>
        </w:rPr>
        <w:t>ներկայացնում է որակավորման ապահովում՝ սույն հրավերով սահմանված կարգով և չափով:</w:t>
      </w:r>
      <w:r w:rsidR="00E90F91" w:rsidRPr="00B01C80">
        <w:rPr>
          <w:rFonts w:ascii="GHEA Grapalat" w:hAnsi="GHEA Grapalat"/>
          <w:color w:val="000000"/>
          <w:sz w:val="20"/>
          <w:szCs w:val="20"/>
          <w:lang w:val="hy-AM"/>
        </w:rPr>
        <w:t xml:space="preserve"> </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lastRenderedPageBreak/>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10F631E4" w14:textId="77777777" w:rsidR="00941425" w:rsidRPr="005E1F72" w:rsidRDefault="00941425" w:rsidP="00941425">
      <w:pPr>
        <w:jc w:val="center"/>
        <w:rPr>
          <w:rFonts w:ascii="GHEA Grapalat" w:hAnsi="GHEA Grapalat" w:cs="Arial"/>
          <w:b/>
          <w:sz w:val="20"/>
          <w:lang w:val="af-ZA"/>
        </w:rPr>
      </w:pPr>
      <w:bookmarkStart w:id="3" w:name="_Hlk9262052"/>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4FE4A037" w14:textId="77777777" w:rsidR="00941425" w:rsidRPr="005E1F72" w:rsidRDefault="00941425" w:rsidP="00941425">
      <w:pPr>
        <w:jc w:val="center"/>
        <w:rPr>
          <w:rFonts w:ascii="GHEA Grapalat" w:hAnsi="GHEA Grapalat"/>
          <w:b/>
          <w:sz w:val="20"/>
          <w:lang w:val="af-ZA"/>
        </w:rPr>
      </w:pPr>
    </w:p>
    <w:p w14:paraId="10E33427" w14:textId="77777777" w:rsidR="00941425" w:rsidRPr="005E1F72" w:rsidRDefault="00941425" w:rsidP="00941425">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14:paraId="77546B4B" w14:textId="77777777" w:rsidR="00941425" w:rsidRPr="005E1F72" w:rsidRDefault="00941425" w:rsidP="00941425">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406C77">
        <w:rPr>
          <w:rFonts w:ascii="GHEA Grapalat" w:hAnsi="GHEA Grapalat" w:cs="Sylfaen"/>
          <w:sz w:val="20"/>
          <w:vertAlign w:val="superscript"/>
          <w:lang w:val="af-ZA"/>
        </w:rPr>
        <w:t>5</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7CA5261C" w14:textId="77777777" w:rsidR="00941425" w:rsidRPr="005E1F72" w:rsidRDefault="00941425" w:rsidP="00941425">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14:paraId="66B408C4" w14:textId="77777777" w:rsidR="00941425" w:rsidRPr="005E1F72" w:rsidRDefault="00941425" w:rsidP="00941425">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Pr>
          <w:rFonts w:ascii="GHEA Grapalat" w:hAnsi="GHEA Grapalat" w:cs="Sylfaen"/>
          <w:sz w:val="20"/>
          <w:lang w:val="af-ZA"/>
        </w:rPr>
        <w:t xml:space="preserve">սարքերի և սարքավորումների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14:paraId="23C12624" w14:textId="77777777" w:rsidR="00941425" w:rsidRDefault="00941425" w:rsidP="00941425">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r>
        <w:rPr>
          <w:rFonts w:ascii="GHEA Grapalat" w:hAnsi="GHEA Grapalat" w:cs="Tahoma"/>
          <w:sz w:val="20"/>
          <w:vertAlign w:val="superscript"/>
        </w:rPr>
        <w:t>5</w:t>
      </w:r>
      <w:r w:rsidRPr="002A4619">
        <w:rPr>
          <w:rFonts w:ascii="GHEA Grapalat" w:hAnsi="GHEA Grapalat" w:cs="Arial Unicode"/>
          <w:sz w:val="20"/>
          <w:lang w:val="af-ZA"/>
        </w:rPr>
        <w:t xml:space="preserve"> </w:t>
      </w:r>
    </w:p>
    <w:p w14:paraId="43E0EBE0" w14:textId="77777777" w:rsidR="00941425" w:rsidRDefault="00941425" w:rsidP="00941425">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14:paraId="26C5BE14" w14:textId="6969717B" w:rsidR="00941425" w:rsidRPr="000677B2" w:rsidRDefault="00941425" w:rsidP="00941425">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0B19C69B" w14:textId="77777777" w:rsidR="00941425" w:rsidRPr="000677B2" w:rsidRDefault="00941425" w:rsidP="00941425">
      <w:pPr>
        <w:ind w:firstLine="567"/>
        <w:jc w:val="both"/>
        <w:rPr>
          <w:rFonts w:ascii="GHEA Grapalat" w:hAnsi="GHEA Grapalat"/>
          <w:b/>
          <w:sz w:val="20"/>
          <w:lang w:val="hy-AM"/>
        </w:rPr>
      </w:pPr>
    </w:p>
    <w:p w14:paraId="76E4EAC4" w14:textId="77777777" w:rsidR="00941425" w:rsidRPr="00406C77" w:rsidRDefault="00941425" w:rsidP="00941425">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470F65D3" w14:textId="77777777" w:rsidR="00941425" w:rsidRPr="00406C77" w:rsidRDefault="00941425" w:rsidP="00941425">
      <w:pPr>
        <w:jc w:val="center"/>
        <w:rPr>
          <w:rFonts w:ascii="GHEA Grapalat" w:hAnsi="GHEA Grapalat"/>
          <w:b/>
          <w:sz w:val="20"/>
          <w:lang w:val="hy-AM"/>
        </w:rPr>
      </w:pPr>
      <w:r w:rsidRPr="00406C77">
        <w:rPr>
          <w:rFonts w:ascii="GHEA Grapalat" w:hAnsi="GHEA Grapalat"/>
          <w:b/>
          <w:sz w:val="20"/>
          <w:lang w:val="hy-AM"/>
        </w:rPr>
        <w:t xml:space="preserve">  </w:t>
      </w:r>
    </w:p>
    <w:p w14:paraId="34C23CD3" w14:textId="77777777" w:rsidR="00941425" w:rsidRPr="00406C77" w:rsidRDefault="00941425" w:rsidP="00941425">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14:paraId="28E1DE99" w14:textId="77777777" w:rsidR="00941425" w:rsidRPr="00406C77" w:rsidRDefault="00941425" w:rsidP="00941425">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14:paraId="7C254F5F" w14:textId="77777777" w:rsidR="00941425" w:rsidRPr="00406C77" w:rsidRDefault="00941425" w:rsidP="00941425">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3E62EDC4" w14:textId="382E3720" w:rsidR="00941425" w:rsidRPr="00493B1F" w:rsidRDefault="00941425" w:rsidP="00941425">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w:t>
      </w:r>
      <w:r w:rsidRPr="00493B1F">
        <w:rPr>
          <w:rFonts w:ascii="GHEA Grapalat" w:hAnsi="GHEA Grapalat" w:cs="Sylfaen"/>
          <w:szCs w:val="24"/>
          <w:lang w:val="hy-AM"/>
        </w:rPr>
        <w:t>հրավերը համակարգում հրապարակվելու օրվանից հաշված «1</w:t>
      </w:r>
      <w:r w:rsidR="00493B1F" w:rsidRPr="00493B1F">
        <w:rPr>
          <w:rFonts w:ascii="GHEA Grapalat" w:hAnsi="GHEA Grapalat" w:cs="Sylfaen"/>
          <w:szCs w:val="24"/>
          <w:lang w:val="hy-AM"/>
        </w:rPr>
        <w:t>7»րդ օրվա ժամը «15</w:t>
      </w:r>
      <w:r w:rsidRPr="00493B1F">
        <w:rPr>
          <w:rFonts w:ascii="GHEA Grapalat" w:hAnsi="GHEA Grapalat" w:cs="Sylfaen"/>
          <w:szCs w:val="24"/>
          <w:lang w:val="hy-AM"/>
        </w:rPr>
        <w:t>։00»-ն։  Հայտերը ներկայացնելու վերջնաժամկետը լրանալուց հետո ներկայացված հայտերը չեն ընդունվում համակարգի կողմից։</w:t>
      </w:r>
    </w:p>
    <w:p w14:paraId="74485496" w14:textId="77777777" w:rsidR="00941425" w:rsidRPr="00493B1F" w:rsidRDefault="00941425" w:rsidP="00941425">
      <w:pPr>
        <w:pStyle w:val="23"/>
        <w:spacing w:line="240" w:lineRule="auto"/>
        <w:ind w:firstLine="567"/>
        <w:rPr>
          <w:rFonts w:ascii="GHEA Grapalat" w:hAnsi="GHEA Grapalat" w:cs="Sylfaen"/>
          <w:szCs w:val="24"/>
          <w:lang w:val="hy-AM"/>
        </w:rPr>
      </w:pPr>
      <w:r w:rsidRPr="00493B1F">
        <w:rPr>
          <w:rFonts w:ascii="GHEA Grapalat" w:hAnsi="GHEA Grapalat" w:cs="Sylfaen"/>
          <w:szCs w:val="24"/>
          <w:lang w:val="hy-AM"/>
        </w:rPr>
        <w:t>4.3 Մասնակիցը հայտով ներկայացնում է`</w:t>
      </w:r>
    </w:p>
    <w:p w14:paraId="15E1FD46" w14:textId="77777777" w:rsidR="00941425" w:rsidRPr="00DE1E5A" w:rsidRDefault="00941425" w:rsidP="00941425">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19BE26CC" w14:textId="77777777" w:rsidR="00941425" w:rsidRPr="00146D17" w:rsidRDefault="00941425" w:rsidP="00941425">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 xml:space="preserve">ցության իրավունքի </w:t>
      </w:r>
      <w:r w:rsidRPr="00146D17">
        <w:rPr>
          <w:rFonts w:ascii="GHEA Grapalat" w:hAnsi="GHEA Grapalat" w:cs="Sylfaen"/>
          <w:szCs w:val="24"/>
          <w:lang w:val="hy-AM"/>
        </w:rPr>
        <w:t>պահանջներին իր և իրեն փոխկապակցված անձանց տվյալների համապատասխանության մասին.</w:t>
      </w:r>
    </w:p>
    <w:p w14:paraId="2EE314B6" w14:textId="77777777" w:rsidR="00941425" w:rsidRDefault="00941425" w:rsidP="00941425">
      <w:pPr>
        <w:shd w:val="clear" w:color="auto" w:fill="FFFFFF"/>
        <w:ind w:firstLine="567"/>
        <w:jc w:val="both"/>
        <w:rPr>
          <w:rFonts w:ascii="GHEA Grapalat" w:hAnsi="GHEA Grapalat" w:cs="Sylfaen"/>
          <w:sz w:val="20"/>
          <w:lang w:val="hy-AM"/>
        </w:rPr>
      </w:pPr>
      <w:r w:rsidRPr="00146D17">
        <w:rPr>
          <w:rFonts w:ascii="GHEA Grapalat" w:hAnsi="GHEA Grapalat" w:cs="Sylfaen"/>
          <w:sz w:val="20"/>
          <w:lang w:val="hy-AM"/>
        </w:rPr>
        <w:t>բ)</w:t>
      </w:r>
      <w:r w:rsidRPr="00146D17">
        <w:rPr>
          <w:rFonts w:ascii="GHEA Grapalat" w:hAnsi="GHEA Grapalat" w:cs="Sylfaen"/>
          <w:lang w:val="hy-AM"/>
        </w:rPr>
        <w:t xml:space="preserve"> </w:t>
      </w:r>
      <w:r w:rsidRPr="00146D17">
        <w:rPr>
          <w:rFonts w:ascii="GHEA Grapalat" w:hAnsi="GHEA Grapalat" w:cs="Sylfaen"/>
          <w:sz w:val="20"/>
          <w:lang w:val="hy-AM"/>
        </w:rPr>
        <w:t>հավաստում՝ ընտրված մասնակից ճանաչվելու դեպքում, սույն հրավերով</w:t>
      </w:r>
      <w:r w:rsidRPr="00406C77">
        <w:rPr>
          <w:rFonts w:ascii="GHEA Grapalat" w:hAnsi="GHEA Grapalat" w:cs="Sylfaen"/>
          <w:sz w:val="20"/>
          <w:lang w:val="hy-AM"/>
        </w:rPr>
        <w:t xml:space="preserve"> </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որակավորման ապահովում ներկայացնելու պարտավորության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14:paraId="589E5139" w14:textId="77777777" w:rsidR="00941425" w:rsidRPr="002A4619" w:rsidRDefault="00941425" w:rsidP="00941425">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Pr="00273411">
        <w:rPr>
          <w:rFonts w:ascii="GHEA Grapalat" w:hAnsi="GHEA Grapalat" w:cs="Sylfaen"/>
          <w:szCs w:val="24"/>
          <w:lang w:val="hy-AM"/>
        </w:rPr>
        <w:t xml:space="preserve"> </w:t>
      </w:r>
      <w:r>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4C9EE002" w14:textId="77777777" w:rsidR="00941425" w:rsidRDefault="00941425" w:rsidP="00941425">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06048093" w14:textId="77777777" w:rsidR="00941425" w:rsidRPr="00E74DFB" w:rsidRDefault="00941425" w:rsidP="0094142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5C544B1" w14:textId="77777777" w:rsidR="00941425" w:rsidRPr="004B2068" w:rsidRDefault="00941425" w:rsidP="00941425">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Pr="002A4619">
        <w:rPr>
          <w:rFonts w:ascii="GHEA Grapalat" w:hAnsi="GHEA Grapalat" w:cs="Sylfaen"/>
          <w:sz w:val="20"/>
          <w:szCs w:val="24"/>
          <w:lang w:val="hy-AM" w:eastAsia="en-US"/>
        </w:rPr>
        <w:t>2</w:t>
      </w:r>
      <w:r w:rsidRPr="005E1F72">
        <w:rPr>
          <w:rFonts w:ascii="GHEA Grapalat" w:hAnsi="GHEA Grapalat" w:cs="Sylfaen"/>
          <w:sz w:val="20"/>
          <w:szCs w:val="24"/>
          <w:lang w:val="hy-AM" w:eastAsia="en-US"/>
        </w:rPr>
        <w:t>) իր կողմից հաստատված գնային առաջարկ</w:t>
      </w:r>
      <w:r w:rsidRPr="004B2068">
        <w:rPr>
          <w:rFonts w:ascii="GHEA Grapalat" w:hAnsi="GHEA Grapalat" w:cs="Sylfaen"/>
          <w:sz w:val="20"/>
          <w:szCs w:val="24"/>
          <w:lang w:val="hy-AM" w:eastAsia="en-US"/>
        </w:rPr>
        <w:t>.</w:t>
      </w:r>
    </w:p>
    <w:p w14:paraId="2BE92A78" w14:textId="77777777" w:rsidR="00941425" w:rsidRPr="00CC3A77" w:rsidRDefault="00941425" w:rsidP="00941425">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Pr>
          <w:rFonts w:ascii="GHEA Grapalat" w:hAnsi="GHEA Grapalat" w:cs="Sylfaen"/>
          <w:sz w:val="20"/>
          <w:lang w:val="hy-AM"/>
        </w:rPr>
        <w:t xml:space="preserve"> հայտի ապահովում կանխիկ փողի կամ բանկային երաշխիքի </w:t>
      </w:r>
      <w:r w:rsidRPr="00287968">
        <w:rPr>
          <w:rFonts w:ascii="GHEA Grapalat" w:hAnsi="GHEA Grapalat" w:cs="Sylfaen"/>
          <w:sz w:val="20"/>
          <w:lang w:val="hy-AM"/>
        </w:rPr>
        <w:t>ձևով</w:t>
      </w:r>
      <w:r>
        <w:rPr>
          <w:rFonts w:ascii="GHEA Grapalat" w:hAnsi="GHEA Grapalat" w:cs="Sylfaen"/>
          <w:sz w:val="20"/>
          <w:lang w:val="hy-AM"/>
        </w:rPr>
        <w:t>:</w:t>
      </w:r>
      <w:r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Pr="00287968">
        <w:rPr>
          <w:rFonts w:ascii="GHEA Grapalat" w:hAnsi="GHEA Grapalat" w:cs="Sylfaen"/>
          <w:sz w:val="20"/>
          <w:lang w:val="hy-AM"/>
        </w:rPr>
        <w:t xml:space="preserve">մասնակիցը </w:t>
      </w:r>
      <w:r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E1F72">
        <w:rPr>
          <w:rFonts w:ascii="GHEA Grapalat" w:hAnsi="GHEA Grapalat"/>
          <w:sz w:val="20"/>
          <w:lang w:val="hy-AM"/>
        </w:rPr>
        <w:t>.</w:t>
      </w:r>
      <w:r w:rsidRPr="004B2068">
        <w:rPr>
          <w:rFonts w:ascii="GHEA Grapalat" w:hAnsi="GHEA Grapalat"/>
          <w:sz w:val="20"/>
          <w:vertAlign w:val="superscript"/>
          <w:lang w:val="hy-AM"/>
        </w:rPr>
        <w:t>8</w:t>
      </w:r>
      <w:r w:rsidRPr="00CC3A77">
        <w:rPr>
          <w:rStyle w:val="af6"/>
          <w:rFonts w:ascii="GHEA Grapalat" w:hAnsi="GHEA Grapalat"/>
          <w:color w:val="FFFFFF"/>
          <w:sz w:val="20"/>
          <w:lang w:val="hy-AM"/>
        </w:rPr>
        <w:footnoteReference w:id="2"/>
      </w:r>
    </w:p>
    <w:p w14:paraId="2B0F144A" w14:textId="77777777" w:rsidR="00941425" w:rsidRPr="004B2068" w:rsidRDefault="00941425" w:rsidP="00941425">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 շինարարական աշխատանքների գնման դեպքում՝</w:t>
      </w:r>
    </w:p>
    <w:p w14:paraId="7C8A146D" w14:textId="77777777" w:rsidR="00941425" w:rsidRPr="004B2068" w:rsidRDefault="00941425" w:rsidP="00941425">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83E869E" w14:textId="77777777" w:rsidR="00941425" w:rsidRPr="004B2068" w:rsidRDefault="00941425" w:rsidP="00941425">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Pr>
          <w:rFonts w:ascii="GHEA Grapalat" w:hAnsi="GHEA Grapalat" w:cs="Sylfaen"/>
          <w:sz w:val="20"/>
          <w:szCs w:val="24"/>
          <w:lang w:val="hy-AM" w:eastAsia="en-US"/>
        </w:rPr>
        <w:t>ծ</w:t>
      </w:r>
      <w:r w:rsidRPr="004B2068">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Pr>
          <w:rFonts w:ascii="GHEA Grapalat" w:hAnsi="GHEA Grapalat" w:cs="Sylfaen"/>
          <w:sz w:val="20"/>
          <w:szCs w:val="24"/>
          <w:lang w:val="hy-AM" w:eastAsia="en-US"/>
        </w:rPr>
        <w:t xml:space="preserve">մակնիշները </w:t>
      </w:r>
      <w:r w:rsidRPr="004B2068">
        <w:rPr>
          <w:rFonts w:ascii="GHEA Grapalat" w:hAnsi="GHEA Grapalat" w:cs="Sylfaen"/>
          <w:sz w:val="20"/>
          <w:szCs w:val="24"/>
          <w:lang w:val="hy-AM" w:eastAsia="en-US"/>
        </w:rPr>
        <w:t>, արտադրողները և երաշխիքային ժամկետները</w:t>
      </w:r>
      <w:r w:rsidRPr="005C6B8D">
        <w:rPr>
          <w:rFonts w:ascii="GHEA Grapalat" w:hAnsi="GHEA Grapalat" w:cs="Sylfaen"/>
          <w:sz w:val="20"/>
          <w:szCs w:val="24"/>
          <w:lang w:val="hy-AM" w:eastAsia="en-US"/>
        </w:rPr>
        <w:t>:</w:t>
      </w:r>
      <w:r w:rsidRPr="00021FC2">
        <w:rPr>
          <w:rFonts w:ascii="GHEA Grapalat" w:hAnsi="GHEA Grapalat" w:cs="Sylfaen"/>
          <w:sz w:val="20"/>
          <w:szCs w:val="24"/>
          <w:vertAlign w:val="superscript"/>
          <w:lang w:val="hy-AM" w:eastAsia="en-US"/>
        </w:rPr>
        <w:t>9</w:t>
      </w:r>
      <w:r w:rsidRPr="005C6B8D">
        <w:rPr>
          <w:rFonts w:ascii="GHEA Grapalat" w:hAnsi="GHEA Grapalat" w:cs="Sylfaen"/>
          <w:sz w:val="20"/>
          <w:szCs w:val="24"/>
          <w:lang w:val="hy-AM" w:eastAsia="en-US"/>
        </w:rPr>
        <w:t xml:space="preserve"> </w:t>
      </w:r>
      <w:r w:rsidRPr="005C6B8D">
        <w:rPr>
          <w:rFonts w:ascii="GHEA Grapalat" w:hAnsi="GHEA Grapalat" w:cs="Sylfaen"/>
          <w:sz w:val="20"/>
          <w:lang w:val="hy-AM"/>
        </w:rPr>
        <w:t xml:space="preserve"> </w:t>
      </w:r>
    </w:p>
    <w:p w14:paraId="71BF4053" w14:textId="77777777" w:rsidR="00941425" w:rsidRPr="005E1F72" w:rsidRDefault="00941425" w:rsidP="00941425">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14:paraId="5113A3B1" w14:textId="77777777" w:rsidR="00941425" w:rsidRPr="005E1F72" w:rsidRDefault="00941425" w:rsidP="00941425">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797B9A95" w14:textId="77777777" w:rsidR="00941425" w:rsidRPr="002A4619" w:rsidRDefault="00941425" w:rsidP="00941425">
      <w:pPr>
        <w:pStyle w:val="norm"/>
        <w:spacing w:line="240" w:lineRule="auto"/>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15E64BCE" w14:textId="77777777" w:rsidR="00941425" w:rsidRDefault="00941425" w:rsidP="0094142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3EF6D31C" w:rsidR="008957DB" w:rsidRDefault="00941425" w:rsidP="0094142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Pr>
          <w:rFonts w:ascii="GHEA Grapalat" w:hAnsi="GHEA Grapalat" w:cs="Sylfaen"/>
          <w:sz w:val="20"/>
          <w:szCs w:val="24"/>
          <w:lang w:val="hy-AM" w:eastAsia="en-US"/>
        </w:rPr>
        <w:t>:</w:t>
      </w:r>
    </w:p>
    <w:bookmarkEnd w:id="3"/>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3A58E4C4" w14:textId="77777777" w:rsidR="00B470F0" w:rsidRDefault="00C8055A" w:rsidP="00B470F0">
      <w:pPr>
        <w:pStyle w:val="norm"/>
        <w:spacing w:line="240" w:lineRule="auto"/>
        <w:ind w:firstLine="567"/>
        <w:rPr>
          <w:rFonts w:ascii="GHEA Grapalat" w:hAnsi="GHEA Grapalat"/>
          <w:sz w:val="20"/>
          <w:lang w:val="hy-AM"/>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462E9C61" w14:textId="77777777" w:rsidR="00B470F0" w:rsidRDefault="00B470F0" w:rsidP="00B470F0">
      <w:pPr>
        <w:pStyle w:val="norm"/>
        <w:spacing w:line="240" w:lineRule="auto"/>
        <w:ind w:firstLine="567"/>
        <w:rPr>
          <w:rFonts w:ascii="GHEA Grapalat" w:hAnsi="GHEA Grapalat"/>
          <w:sz w:val="20"/>
          <w:lang w:val="hy-AM"/>
        </w:rPr>
      </w:pPr>
    </w:p>
    <w:p w14:paraId="3CCC6BA7" w14:textId="7F4CF3B6" w:rsidR="00096865" w:rsidRPr="005E1F72" w:rsidRDefault="00220C7C" w:rsidP="00B470F0">
      <w:pPr>
        <w:pStyle w:val="norm"/>
        <w:spacing w:line="240" w:lineRule="auto"/>
        <w:ind w:firstLine="567"/>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B470F0">
        <w:rPr>
          <w:rFonts w:ascii="GHEA Grapalat" w:hAnsi="GHEA Grapalat"/>
          <w:b/>
          <w:sz w:val="20"/>
          <w:lang w:val="hy-AM"/>
        </w:rPr>
        <w:t>ՀԱՅՏԻ</w:t>
      </w:r>
      <w:r w:rsidR="00955A1E" w:rsidRPr="005E1F72">
        <w:rPr>
          <w:rFonts w:ascii="GHEA Grapalat" w:hAnsi="GHEA Grapalat"/>
          <w:b/>
          <w:sz w:val="20"/>
          <w:lang w:val="es-ES"/>
        </w:rPr>
        <w:t xml:space="preserve"> </w:t>
      </w:r>
      <w:r w:rsidR="00955A1E" w:rsidRPr="00B470F0">
        <w:rPr>
          <w:rFonts w:ascii="GHEA Grapalat" w:hAnsi="GHEA Grapalat"/>
          <w:b/>
          <w:sz w:val="20"/>
          <w:lang w:val="hy-AM"/>
        </w:rPr>
        <w:t>ԳՈՐԾՈՂՈՒԹՅԱՆ</w:t>
      </w:r>
      <w:r w:rsidR="00955A1E" w:rsidRPr="005E1F72">
        <w:rPr>
          <w:rFonts w:ascii="GHEA Grapalat" w:hAnsi="GHEA Grapalat"/>
          <w:b/>
          <w:sz w:val="20"/>
          <w:lang w:val="es-ES"/>
        </w:rPr>
        <w:t xml:space="preserve"> </w:t>
      </w:r>
      <w:r w:rsidR="00955A1E" w:rsidRPr="00B470F0">
        <w:rPr>
          <w:rFonts w:ascii="GHEA Grapalat" w:hAnsi="GHEA Grapalat"/>
          <w:b/>
          <w:sz w:val="20"/>
          <w:lang w:val="hy-AM"/>
        </w:rPr>
        <w:t>ԺԱՄԿԵՏԸ</w:t>
      </w:r>
      <w:r w:rsidR="00955A1E" w:rsidRPr="005E1F72">
        <w:rPr>
          <w:rFonts w:ascii="GHEA Grapalat" w:hAnsi="GHEA Grapalat"/>
          <w:b/>
          <w:sz w:val="20"/>
          <w:lang w:val="es-ES"/>
        </w:rPr>
        <w:t xml:space="preserve">, </w:t>
      </w:r>
      <w:r w:rsidR="00955A1E" w:rsidRPr="00B470F0">
        <w:rPr>
          <w:rFonts w:ascii="GHEA Grapalat" w:hAnsi="GHEA Grapalat"/>
          <w:b/>
          <w:sz w:val="20"/>
          <w:lang w:val="hy-AM"/>
        </w:rPr>
        <w:t>ՀԱՅՏԵՐՈՒՄ</w:t>
      </w:r>
      <w:r w:rsidR="00955A1E" w:rsidRPr="005E1F72">
        <w:rPr>
          <w:rFonts w:ascii="GHEA Grapalat" w:hAnsi="GHEA Grapalat"/>
          <w:b/>
          <w:sz w:val="20"/>
          <w:lang w:val="es-ES"/>
        </w:rPr>
        <w:t xml:space="preserve"> </w:t>
      </w:r>
      <w:r w:rsidR="00955A1E" w:rsidRPr="00B470F0">
        <w:rPr>
          <w:rFonts w:ascii="GHEA Grapalat" w:hAnsi="GHEA Grapalat"/>
          <w:b/>
          <w:sz w:val="20"/>
          <w:lang w:val="hy-AM"/>
        </w:rPr>
        <w:t>ՓՈՓՈԽՈՒԹՅՈՒՆ</w:t>
      </w:r>
      <w:r w:rsidR="00955A1E" w:rsidRPr="005E1F72">
        <w:rPr>
          <w:rFonts w:ascii="GHEA Grapalat" w:hAnsi="GHEA Grapalat"/>
          <w:b/>
          <w:sz w:val="20"/>
          <w:lang w:val="es-ES"/>
        </w:rPr>
        <w:t xml:space="preserve"> </w:t>
      </w:r>
      <w:r w:rsidR="00955A1E" w:rsidRPr="00B470F0">
        <w:rPr>
          <w:rFonts w:ascii="GHEA Grapalat" w:hAnsi="GHEA Grapalat"/>
          <w:b/>
          <w:sz w:val="20"/>
          <w:lang w:val="hy-AM"/>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48235FD0" w14:textId="77777777" w:rsidR="00941425" w:rsidRPr="005E1F72" w:rsidRDefault="00941425" w:rsidP="00941425">
      <w:pPr>
        <w:ind w:firstLine="567"/>
        <w:jc w:val="center"/>
        <w:rPr>
          <w:rFonts w:ascii="GHEA Grapalat" w:hAnsi="GHEA Grapalat"/>
          <w:b/>
          <w:sz w:val="20"/>
          <w:lang w:val="af-ZA"/>
        </w:rPr>
      </w:pPr>
      <w:r w:rsidRPr="005E1F72">
        <w:rPr>
          <w:rFonts w:ascii="GHEA Grapalat" w:hAnsi="GHEA Grapalat"/>
          <w:b/>
          <w:sz w:val="20"/>
          <w:lang w:val="af-ZA"/>
        </w:rPr>
        <w:t xml:space="preserve">7. </w:t>
      </w:r>
      <w:r w:rsidRPr="005E1F72">
        <w:rPr>
          <w:rFonts w:ascii="GHEA Grapalat" w:hAnsi="GHEA Grapalat" w:cs="Sylfaen"/>
          <w:b/>
          <w:sz w:val="20"/>
          <w:lang w:val="es-ES"/>
        </w:rPr>
        <w:t>ՀԱՅՏԻ</w:t>
      </w:r>
      <w:r w:rsidRPr="005E1F72">
        <w:rPr>
          <w:rFonts w:ascii="GHEA Grapalat" w:hAnsi="GHEA Grapalat" w:cs="Times Armenian"/>
          <w:b/>
          <w:sz w:val="20"/>
          <w:lang w:val="af-ZA"/>
        </w:rPr>
        <w:t xml:space="preserve"> </w:t>
      </w:r>
      <w:r w:rsidRPr="005E1F72">
        <w:rPr>
          <w:rFonts w:ascii="GHEA Grapalat" w:hAnsi="GHEA Grapalat" w:cs="Sylfaen"/>
          <w:b/>
          <w:sz w:val="20"/>
          <w:lang w:val="es-ES"/>
        </w:rPr>
        <w:t>ԱՊԱՀՈՎՈՒՄԸ</w:t>
      </w:r>
      <w:r w:rsidRPr="00CC3A77">
        <w:rPr>
          <w:rFonts w:ascii="GHEA Grapalat" w:hAnsi="GHEA Grapalat" w:cs="Times Armenian"/>
          <w:b/>
          <w:color w:val="FFFFFF"/>
          <w:sz w:val="20"/>
          <w:lang w:val="af-ZA"/>
        </w:rPr>
        <w:t xml:space="preserve"> </w:t>
      </w:r>
    </w:p>
    <w:p w14:paraId="101F82C9" w14:textId="77777777" w:rsidR="00941425" w:rsidRPr="005E1F72" w:rsidRDefault="00941425" w:rsidP="00941425">
      <w:pPr>
        <w:ind w:firstLine="567"/>
        <w:jc w:val="both"/>
        <w:rPr>
          <w:rFonts w:ascii="GHEA Grapalat" w:hAnsi="GHEA Grapalat"/>
          <w:b/>
          <w:sz w:val="20"/>
          <w:lang w:val="af-ZA"/>
        </w:rPr>
      </w:pPr>
    </w:p>
    <w:p w14:paraId="23E912CB" w14:textId="77777777" w:rsidR="00941425" w:rsidRPr="005E1F72" w:rsidRDefault="00941425" w:rsidP="00941425">
      <w:pPr>
        <w:ind w:firstLine="567"/>
        <w:jc w:val="both"/>
        <w:rPr>
          <w:rFonts w:ascii="GHEA Grapalat" w:hAnsi="GHEA Grapalat"/>
          <w:sz w:val="20"/>
          <w:szCs w:val="20"/>
          <w:lang w:val="af-ZA"/>
        </w:rPr>
      </w:pPr>
      <w:r w:rsidRPr="005E1F72">
        <w:rPr>
          <w:rFonts w:ascii="GHEA Grapalat" w:hAnsi="GHEA Grapalat"/>
          <w:sz w:val="20"/>
          <w:lang w:val="af-ZA"/>
        </w:rPr>
        <w:t xml:space="preserve">7.1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կարգով </w:t>
      </w:r>
      <w:r w:rsidRPr="005E1F72">
        <w:rPr>
          <w:rFonts w:ascii="GHEA Grapalat" w:hAnsi="GHEA Grapalat" w:cs="Sylfaen"/>
          <w:bCs/>
          <w:sz w:val="20"/>
          <w:szCs w:val="20"/>
        </w:rPr>
        <w:t>ներկայացնում</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է</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հայտի</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ապահովում</w:t>
      </w:r>
      <w:r w:rsidRPr="005E1F72">
        <w:rPr>
          <w:rFonts w:ascii="GHEA Grapalat" w:hAnsi="GHEA Grapalat" w:cs="Sylfaen"/>
          <w:bCs/>
          <w:sz w:val="20"/>
          <w:szCs w:val="20"/>
          <w:lang w:val="af-ZA"/>
        </w:rPr>
        <w:t>:</w:t>
      </w:r>
      <w:r w:rsidRPr="005E1F72">
        <w:rPr>
          <w:rFonts w:ascii="GHEA Grapalat" w:hAnsi="GHEA Grapalat"/>
          <w:sz w:val="20"/>
          <w:szCs w:val="20"/>
          <w:lang w:val="af-ZA"/>
        </w:rPr>
        <w:t xml:space="preserve"> </w:t>
      </w:r>
    </w:p>
    <w:p w14:paraId="3F82AAF2" w14:textId="77777777" w:rsidR="00941425" w:rsidRPr="005E1F72" w:rsidRDefault="00941425" w:rsidP="00941425">
      <w:pPr>
        <w:ind w:firstLine="567"/>
        <w:jc w:val="both"/>
        <w:rPr>
          <w:rFonts w:ascii="GHEA Grapalat" w:hAnsi="GHEA Grapalat" w:cs="Sylfaen"/>
          <w:sz w:val="20"/>
          <w:szCs w:val="20"/>
          <w:lang w:val="af-ZA"/>
        </w:rPr>
      </w:pP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երաշխիքի</w:t>
      </w:r>
      <w:r w:rsidRPr="005E1F72">
        <w:rPr>
          <w:rFonts w:ascii="GHEA Grapalat" w:hAnsi="GHEA Grapalat" w:cs="Sylfaen"/>
          <w:sz w:val="20"/>
          <w:szCs w:val="20"/>
          <w:lang w:val="af-ZA"/>
        </w:rPr>
        <w:t xml:space="preserve"> </w:t>
      </w:r>
      <w:r>
        <w:rPr>
          <w:rFonts w:ascii="GHEA Grapalat" w:hAnsi="GHEA Grapalat" w:cs="Sylfaen"/>
          <w:sz w:val="20"/>
          <w:szCs w:val="20"/>
          <w:lang w:val="af-ZA"/>
        </w:rPr>
        <w:t xml:space="preserve">(հավելված 3)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կանխիկ</w:t>
      </w:r>
      <w:r w:rsidRPr="005E1F72">
        <w:rPr>
          <w:rFonts w:ascii="GHEA Grapalat" w:hAnsi="GHEA Grapalat" w:cs="Sylfaen"/>
          <w:sz w:val="20"/>
          <w:szCs w:val="20"/>
          <w:lang w:val="af-ZA"/>
        </w:rPr>
        <w:t xml:space="preserve"> </w:t>
      </w:r>
      <w:r w:rsidRPr="005E1F72">
        <w:rPr>
          <w:rFonts w:ascii="GHEA Grapalat" w:hAnsi="GHEA Grapalat" w:cs="Sylfaen"/>
          <w:sz w:val="20"/>
          <w:szCs w:val="20"/>
        </w:rPr>
        <w:t>փողի</w:t>
      </w:r>
      <w:r w:rsidRPr="005E1F72">
        <w:rPr>
          <w:rFonts w:ascii="GHEA Grapalat" w:hAnsi="GHEA Grapalat" w:cs="Sylfaen"/>
          <w:sz w:val="20"/>
          <w:szCs w:val="20"/>
          <w:lang w:val="af-ZA"/>
        </w:rPr>
        <w:t xml:space="preserve"> </w:t>
      </w:r>
      <w:r w:rsidRPr="005E1F72">
        <w:rPr>
          <w:rFonts w:ascii="GHEA Grapalat" w:hAnsi="GHEA Grapalat" w:cs="Sylfaen"/>
          <w:sz w:val="20"/>
          <w:szCs w:val="20"/>
        </w:rPr>
        <w:t>ձևով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հավասար</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Pr>
          <w:rFonts w:ascii="GHEA Grapalat" w:hAnsi="GHEA Grapalat" w:cs="Sylfaen"/>
          <w:sz w:val="20"/>
          <w:szCs w:val="20"/>
          <w:lang w:val="hy-AM"/>
        </w:rPr>
        <w:t>գնման գնի</w:t>
      </w:r>
      <w:r w:rsidRPr="005E1F72">
        <w:rPr>
          <w:rFonts w:ascii="GHEA Grapalat" w:hAnsi="GHEA Grapalat" w:cs="Sylfaen"/>
          <w:sz w:val="20"/>
          <w:szCs w:val="20"/>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rPr>
        <w:t>տոկոսին</w:t>
      </w:r>
      <w:r w:rsidRPr="005E1F72">
        <w:rPr>
          <w:rFonts w:ascii="GHEA Grapalat" w:hAnsi="GHEA Grapalat" w:cs="Sylfaen"/>
          <w:sz w:val="20"/>
          <w:szCs w:val="20"/>
          <w:lang w:val="af-ZA"/>
        </w:rPr>
        <w:t>:</w:t>
      </w:r>
      <w:r w:rsidRPr="00640568">
        <w:rPr>
          <w:rFonts w:ascii="GHEA Grapalat" w:hAnsi="GHEA Grapalat" w:cs="Sylfaen"/>
          <w:bCs/>
          <w:sz w:val="20"/>
          <w:szCs w:val="20"/>
          <w:lang w:val="af-ZA"/>
        </w:rPr>
        <w:t xml:space="preserve"> </w:t>
      </w:r>
      <w:r>
        <w:rPr>
          <w:rFonts w:ascii="GHEA Grapalat" w:hAnsi="GHEA Grapalat" w:cs="Sylfaen"/>
          <w:bCs/>
          <w:sz w:val="20"/>
          <w:szCs w:val="20"/>
        </w:rPr>
        <w:t>Եթե</w:t>
      </w:r>
      <w:r>
        <w:rPr>
          <w:rFonts w:ascii="GHEA Grapalat" w:hAnsi="GHEA Grapalat" w:cs="Sylfaen"/>
          <w:bCs/>
          <w:sz w:val="20"/>
          <w:szCs w:val="20"/>
          <w:lang w:val="af-ZA"/>
        </w:rPr>
        <w:t xml:space="preserve"> </w:t>
      </w:r>
      <w:r>
        <w:rPr>
          <w:rFonts w:ascii="GHEA Grapalat" w:hAnsi="GHEA Grapalat" w:cs="Sylfaen"/>
          <w:bCs/>
          <w:sz w:val="20"/>
          <w:szCs w:val="20"/>
        </w:rPr>
        <w:t>մասնակցի</w:t>
      </w:r>
      <w:r>
        <w:rPr>
          <w:rFonts w:ascii="GHEA Grapalat" w:hAnsi="GHEA Grapalat" w:cs="Sylfaen"/>
          <w:bCs/>
          <w:sz w:val="20"/>
          <w:szCs w:val="20"/>
          <w:lang w:val="af-ZA"/>
        </w:rPr>
        <w:t xml:space="preserve"> </w:t>
      </w:r>
      <w:r>
        <w:rPr>
          <w:rFonts w:ascii="GHEA Grapalat" w:hAnsi="GHEA Grapalat" w:cs="Sylfaen"/>
          <w:bCs/>
          <w:sz w:val="20"/>
          <w:szCs w:val="20"/>
        </w:rPr>
        <w:t>գնային</w:t>
      </w:r>
      <w:r>
        <w:rPr>
          <w:rFonts w:ascii="GHEA Grapalat" w:hAnsi="GHEA Grapalat" w:cs="Sylfaen"/>
          <w:bCs/>
          <w:sz w:val="20"/>
          <w:szCs w:val="20"/>
          <w:lang w:val="af-ZA"/>
        </w:rPr>
        <w:t xml:space="preserve"> </w:t>
      </w:r>
      <w:r>
        <w:rPr>
          <w:rFonts w:ascii="GHEA Grapalat" w:hAnsi="GHEA Grapalat" w:cs="Sylfaen"/>
          <w:bCs/>
          <w:sz w:val="20"/>
          <w:szCs w:val="20"/>
        </w:rPr>
        <w:t>առաջարկը</w:t>
      </w:r>
      <w:r>
        <w:rPr>
          <w:rFonts w:ascii="GHEA Grapalat" w:hAnsi="GHEA Grapalat" w:cs="Sylfaen"/>
          <w:bCs/>
          <w:sz w:val="20"/>
          <w:szCs w:val="20"/>
          <w:lang w:val="af-ZA"/>
        </w:rPr>
        <w:t xml:space="preserve"> </w:t>
      </w:r>
      <w:r>
        <w:rPr>
          <w:rFonts w:ascii="GHEA Grapalat" w:hAnsi="GHEA Grapalat" w:cs="Sylfaen"/>
          <w:bCs/>
          <w:sz w:val="20"/>
          <w:szCs w:val="20"/>
        </w:rPr>
        <w:t>գերազանցում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գնման</w:t>
      </w:r>
      <w:r>
        <w:rPr>
          <w:rFonts w:ascii="GHEA Grapalat" w:hAnsi="GHEA Grapalat" w:cs="Sylfaen"/>
          <w:bCs/>
          <w:sz w:val="20"/>
          <w:szCs w:val="20"/>
          <w:lang w:val="af-ZA"/>
        </w:rPr>
        <w:t xml:space="preserve"> </w:t>
      </w:r>
      <w:r>
        <w:rPr>
          <w:rFonts w:ascii="GHEA Grapalat" w:hAnsi="GHEA Grapalat" w:cs="Sylfaen"/>
          <w:bCs/>
          <w:sz w:val="20"/>
          <w:szCs w:val="20"/>
        </w:rPr>
        <w:t>գինը</w:t>
      </w:r>
      <w:r>
        <w:rPr>
          <w:rFonts w:ascii="GHEA Grapalat" w:hAnsi="GHEA Grapalat" w:cs="Sylfaen"/>
          <w:bCs/>
          <w:sz w:val="20"/>
          <w:szCs w:val="20"/>
          <w:lang w:val="af-ZA"/>
        </w:rPr>
        <w:t xml:space="preserve">, </w:t>
      </w:r>
      <w:r>
        <w:rPr>
          <w:rFonts w:ascii="GHEA Grapalat" w:hAnsi="GHEA Grapalat" w:cs="Sylfaen"/>
          <w:bCs/>
          <w:sz w:val="20"/>
          <w:szCs w:val="20"/>
        </w:rPr>
        <w:t>ապա</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ապահովման</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գնային</w:t>
      </w:r>
      <w:r>
        <w:rPr>
          <w:rFonts w:ascii="GHEA Grapalat" w:hAnsi="GHEA Grapalat" w:cs="Sylfaen"/>
          <w:bCs/>
          <w:sz w:val="20"/>
          <w:szCs w:val="20"/>
          <w:lang w:val="af-ZA"/>
        </w:rPr>
        <w:t xml:space="preserve"> </w:t>
      </w:r>
      <w:r>
        <w:rPr>
          <w:rFonts w:ascii="GHEA Grapalat" w:hAnsi="GHEA Grapalat" w:cs="Sylfaen"/>
          <w:bCs/>
          <w:sz w:val="20"/>
          <w:szCs w:val="20"/>
        </w:rPr>
        <w:t>առաջարկի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պահանջներին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բավարարող</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ենթակա</w:t>
      </w:r>
      <w:r w:rsidRPr="005E1F72">
        <w:rPr>
          <w:rFonts w:ascii="GHEA Grapalat" w:hAnsi="GHEA Grapalat" w:cs="Sylfaen"/>
          <w:sz w:val="20"/>
          <w:szCs w:val="20"/>
          <w:lang w:val="af-ZA"/>
        </w:rPr>
        <w:t xml:space="preserve"> </w:t>
      </w:r>
      <w:r w:rsidRPr="005E1F72">
        <w:rPr>
          <w:rFonts w:ascii="GHEA Grapalat" w:hAnsi="GHEA Grapalat" w:cs="Sylfaen"/>
          <w:sz w:val="20"/>
          <w:szCs w:val="20"/>
        </w:rPr>
        <w:t>չէ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մերժման</w:t>
      </w:r>
      <w:r w:rsidRPr="005E1F72">
        <w:rPr>
          <w:rFonts w:ascii="GHEA Grapalat" w:hAnsi="GHEA Grapalat" w:cs="Sylfaen"/>
          <w:sz w:val="20"/>
          <w:szCs w:val="20"/>
          <w:lang w:val="af-ZA"/>
        </w:rPr>
        <w:t>:</w:t>
      </w:r>
    </w:p>
    <w:p w14:paraId="12E4DE68" w14:textId="77777777" w:rsidR="00941425" w:rsidRDefault="00941425" w:rsidP="00941425">
      <w:pPr>
        <w:ind w:firstLine="567"/>
        <w:jc w:val="both"/>
        <w:rPr>
          <w:rFonts w:ascii="GHEA Grapalat" w:hAnsi="GHEA Grapalat"/>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պետք</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փոխանցվի</w:t>
      </w:r>
      <w:r w:rsidRPr="005E1F72">
        <w:rPr>
          <w:rFonts w:ascii="GHEA Grapalat" w:hAnsi="GHEA Grapalat"/>
          <w:sz w:val="20"/>
          <w:szCs w:val="20"/>
          <w:lang w:val="af-ZA"/>
        </w:rPr>
        <w:t xml:space="preserve"> </w:t>
      </w:r>
      <w:r w:rsidRPr="005E1F72">
        <w:rPr>
          <w:rFonts w:ascii="GHEA Grapalat" w:hAnsi="GHEA Grapalat"/>
          <w:sz w:val="20"/>
          <w:szCs w:val="20"/>
        </w:rPr>
        <w:t>Կենտրոնական</w:t>
      </w:r>
      <w:r w:rsidRPr="005E1F72">
        <w:rPr>
          <w:rFonts w:ascii="GHEA Grapalat" w:hAnsi="GHEA Grapalat"/>
          <w:sz w:val="20"/>
          <w:szCs w:val="20"/>
          <w:lang w:val="af-ZA"/>
        </w:rPr>
        <w:t xml:space="preserve"> </w:t>
      </w:r>
      <w:r w:rsidRPr="005E1F72">
        <w:rPr>
          <w:rFonts w:ascii="GHEA Grapalat" w:hAnsi="GHEA Grapalat"/>
          <w:sz w:val="20"/>
          <w:szCs w:val="20"/>
        </w:rPr>
        <w:t>գանձապետարանում</w:t>
      </w:r>
      <w:r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Pr="005E1F72">
        <w:rPr>
          <w:rFonts w:ascii="GHEA Grapalat" w:hAnsi="GHEA Grapalat"/>
          <w:lang w:val="af-ZA"/>
        </w:rPr>
        <w:t>«</w:t>
      </w:r>
      <w:r w:rsidRPr="005E1F72">
        <w:rPr>
          <w:rFonts w:ascii="GHEA Grapalat" w:hAnsi="GHEA Grapalat"/>
          <w:sz w:val="20"/>
          <w:szCs w:val="20"/>
          <w:lang w:val="af-ZA"/>
        </w:rPr>
        <w:t>900008000466</w:t>
      </w:r>
      <w:r w:rsidRPr="005E1F72">
        <w:rPr>
          <w:rFonts w:ascii="GHEA Grapalat" w:hAnsi="GHEA Grapalat"/>
          <w:lang w:val="af-ZA"/>
        </w:rPr>
        <w:t>»</w:t>
      </w:r>
      <w:r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հաշվին</w:t>
      </w:r>
      <w:r w:rsidRPr="005E1F72">
        <w:rPr>
          <w:rFonts w:ascii="GHEA Grapalat" w:hAnsi="GHEA Grapalat"/>
          <w:sz w:val="20"/>
          <w:szCs w:val="20"/>
          <w:lang w:val="af-ZA"/>
        </w:rPr>
        <w:t xml:space="preserve">, </w:t>
      </w:r>
      <w:r w:rsidRPr="005E1F72">
        <w:rPr>
          <w:rFonts w:ascii="GHEA Grapalat" w:hAnsi="GHEA Grapalat"/>
          <w:sz w:val="20"/>
          <w:szCs w:val="20"/>
        </w:rPr>
        <w:lastRenderedPageBreak/>
        <w:t>որը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r w:rsidRPr="00BA41C0">
        <w:rPr>
          <w:rFonts w:ascii="GHEA Grapalat" w:hAnsi="GHEA Grapalat"/>
          <w:sz w:val="20"/>
          <w:szCs w:val="20"/>
        </w:rPr>
        <w:t>Ընդ</w:t>
      </w:r>
      <w:r w:rsidRPr="00BA41C0">
        <w:rPr>
          <w:rFonts w:ascii="GHEA Grapalat" w:hAnsi="GHEA Grapalat"/>
          <w:sz w:val="20"/>
          <w:szCs w:val="20"/>
          <w:lang w:val="af-ZA"/>
        </w:rPr>
        <w:t xml:space="preserve"> </w:t>
      </w:r>
      <w:r w:rsidRPr="00BA41C0">
        <w:rPr>
          <w:rFonts w:ascii="GHEA Grapalat" w:hAnsi="GHEA Grapalat"/>
          <w:sz w:val="20"/>
          <w:szCs w:val="20"/>
        </w:rPr>
        <w:t>որում</w:t>
      </w:r>
      <w:r w:rsidRPr="00BE2650">
        <w:rPr>
          <w:rFonts w:ascii="GHEA Grapalat" w:hAnsi="GHEA Grapalat"/>
          <w:sz w:val="20"/>
          <w:szCs w:val="20"/>
          <w:lang w:val="af-ZA"/>
        </w:rPr>
        <w:t xml:space="preserve"> </w:t>
      </w:r>
      <w:r w:rsidRPr="00BA41C0">
        <w:rPr>
          <w:rFonts w:ascii="GHEA Grapalat" w:hAnsi="GHEA Grapalat"/>
          <w:sz w:val="20"/>
          <w:szCs w:val="20"/>
        </w:rPr>
        <w:t>հայտի</w:t>
      </w:r>
      <w:r w:rsidRPr="00BA41C0">
        <w:rPr>
          <w:rFonts w:ascii="GHEA Grapalat" w:hAnsi="GHEA Grapalat"/>
          <w:sz w:val="20"/>
          <w:szCs w:val="20"/>
          <w:lang w:val="af-ZA"/>
        </w:rPr>
        <w:t xml:space="preserve"> </w:t>
      </w:r>
      <w:r w:rsidRPr="00BA41C0">
        <w:rPr>
          <w:rFonts w:ascii="GHEA Grapalat" w:hAnsi="GHEA Grapalat"/>
          <w:sz w:val="20"/>
          <w:szCs w:val="20"/>
        </w:rPr>
        <w:t>ապահովումը</w:t>
      </w:r>
      <w:r w:rsidRPr="00BA41C0">
        <w:rPr>
          <w:rFonts w:ascii="GHEA Grapalat" w:hAnsi="GHEA Grapalat"/>
          <w:sz w:val="20"/>
          <w:szCs w:val="20"/>
          <w:lang w:val="af-ZA"/>
        </w:rPr>
        <w:t xml:space="preserve"> </w:t>
      </w:r>
      <w:r w:rsidRPr="00BA41C0">
        <w:rPr>
          <w:rFonts w:ascii="GHEA Grapalat" w:hAnsi="GHEA Grapalat"/>
          <w:sz w:val="20"/>
          <w:szCs w:val="20"/>
        </w:rPr>
        <w:t>վերադարձվում</w:t>
      </w:r>
      <w:r w:rsidRPr="00BA41C0">
        <w:rPr>
          <w:rFonts w:ascii="GHEA Grapalat" w:hAnsi="GHEA Grapalat"/>
          <w:sz w:val="20"/>
          <w:szCs w:val="20"/>
          <w:lang w:val="af-ZA"/>
        </w:rPr>
        <w:t xml:space="preserve"> </w:t>
      </w:r>
      <w:r w:rsidRPr="00BA41C0">
        <w:rPr>
          <w:rFonts w:ascii="GHEA Grapalat" w:hAnsi="GHEA Grapalat"/>
          <w:sz w:val="20"/>
          <w:szCs w:val="20"/>
        </w:rPr>
        <w:t>է</w:t>
      </w:r>
      <w:r w:rsidRPr="00BA41C0">
        <w:rPr>
          <w:rFonts w:ascii="GHEA Grapalat" w:hAnsi="GHEA Grapalat"/>
          <w:sz w:val="20"/>
          <w:szCs w:val="20"/>
          <w:lang w:val="af-ZA"/>
        </w:rPr>
        <w:t xml:space="preserve"> </w:t>
      </w:r>
      <w:r w:rsidRPr="00BA41C0">
        <w:rPr>
          <w:rFonts w:ascii="GHEA Grapalat" w:hAnsi="GHEA Grapalat"/>
          <w:sz w:val="20"/>
          <w:szCs w:val="20"/>
        </w:rPr>
        <w:t>պայմանագիրը</w:t>
      </w:r>
      <w:r w:rsidRPr="00BA41C0">
        <w:rPr>
          <w:rFonts w:ascii="GHEA Grapalat" w:hAnsi="GHEA Grapalat"/>
          <w:sz w:val="20"/>
          <w:szCs w:val="20"/>
          <w:lang w:val="af-ZA"/>
        </w:rPr>
        <w:t xml:space="preserve"> </w:t>
      </w:r>
      <w:r w:rsidRPr="00BA41C0">
        <w:rPr>
          <w:rFonts w:ascii="GHEA Grapalat" w:hAnsi="GHEA Grapalat"/>
          <w:sz w:val="20"/>
          <w:szCs w:val="20"/>
        </w:rPr>
        <w:t>կնքվելու</w:t>
      </w:r>
      <w:r w:rsidRPr="00BA41C0">
        <w:rPr>
          <w:rFonts w:ascii="GHEA Grapalat" w:hAnsi="GHEA Grapalat"/>
          <w:sz w:val="20"/>
          <w:szCs w:val="20"/>
          <w:lang w:val="af-ZA"/>
        </w:rPr>
        <w:t xml:space="preserve"> </w:t>
      </w:r>
      <w:r w:rsidRPr="00BA41C0">
        <w:rPr>
          <w:rFonts w:ascii="GHEA Grapalat" w:hAnsi="GHEA Grapalat"/>
          <w:sz w:val="20"/>
          <w:szCs w:val="20"/>
        </w:rPr>
        <w:t>օրվան</w:t>
      </w:r>
      <w:r w:rsidRPr="00BA41C0">
        <w:rPr>
          <w:rFonts w:ascii="GHEA Grapalat" w:hAnsi="GHEA Grapalat"/>
          <w:sz w:val="20"/>
          <w:szCs w:val="20"/>
          <w:lang w:val="af-ZA"/>
        </w:rPr>
        <w:t xml:space="preserve"> </w:t>
      </w:r>
      <w:r w:rsidRPr="00BA41C0">
        <w:rPr>
          <w:rFonts w:ascii="GHEA Grapalat" w:hAnsi="GHEA Grapalat"/>
          <w:sz w:val="20"/>
          <w:szCs w:val="20"/>
        </w:rPr>
        <w:t>հաջորդող</w:t>
      </w:r>
      <w:r w:rsidRPr="00BA41C0">
        <w:rPr>
          <w:rFonts w:ascii="GHEA Grapalat" w:hAnsi="GHEA Grapalat"/>
          <w:sz w:val="20"/>
          <w:szCs w:val="20"/>
          <w:lang w:val="af-ZA"/>
        </w:rPr>
        <w:t xml:space="preserve"> </w:t>
      </w:r>
      <w:r w:rsidRPr="00BA41C0">
        <w:rPr>
          <w:rFonts w:ascii="GHEA Grapalat" w:hAnsi="GHEA Grapalat"/>
          <w:sz w:val="20"/>
          <w:szCs w:val="20"/>
        </w:rPr>
        <w:t>հինգ</w:t>
      </w:r>
      <w:r w:rsidRPr="00BA41C0">
        <w:rPr>
          <w:rFonts w:ascii="GHEA Grapalat" w:hAnsi="GHEA Grapalat"/>
          <w:sz w:val="20"/>
          <w:szCs w:val="20"/>
          <w:lang w:val="af-ZA"/>
        </w:rPr>
        <w:t xml:space="preserve"> </w:t>
      </w:r>
      <w:r w:rsidRPr="00BA41C0">
        <w:rPr>
          <w:rFonts w:ascii="GHEA Grapalat" w:hAnsi="GHEA Grapalat"/>
          <w:sz w:val="20"/>
          <w:szCs w:val="20"/>
        </w:rPr>
        <w:t>աշխատանքային</w:t>
      </w:r>
      <w:r w:rsidRPr="00BA41C0">
        <w:rPr>
          <w:rFonts w:ascii="GHEA Grapalat" w:hAnsi="GHEA Grapalat"/>
          <w:sz w:val="20"/>
          <w:szCs w:val="20"/>
          <w:lang w:val="af-ZA"/>
        </w:rPr>
        <w:t xml:space="preserve"> </w:t>
      </w:r>
      <w:r w:rsidRPr="00BA41C0">
        <w:rPr>
          <w:rFonts w:ascii="GHEA Grapalat" w:hAnsi="GHEA Grapalat"/>
          <w:sz w:val="20"/>
          <w:szCs w:val="20"/>
        </w:rPr>
        <w:t>օրվա</w:t>
      </w:r>
      <w:r w:rsidRPr="00BA41C0">
        <w:rPr>
          <w:rFonts w:ascii="GHEA Grapalat" w:hAnsi="GHEA Grapalat"/>
          <w:sz w:val="20"/>
          <w:szCs w:val="20"/>
          <w:lang w:val="af-ZA"/>
        </w:rPr>
        <w:t xml:space="preserve"> </w:t>
      </w:r>
      <w:r w:rsidRPr="00BA41C0">
        <w:rPr>
          <w:rFonts w:ascii="GHEA Grapalat" w:hAnsi="GHEA Grapalat"/>
          <w:sz w:val="20"/>
          <w:szCs w:val="20"/>
        </w:rPr>
        <w:t>ընթացքում</w:t>
      </w:r>
      <w:r w:rsidRPr="00BA41C0">
        <w:rPr>
          <w:rFonts w:ascii="GHEA Grapalat" w:hAnsi="GHEA Grapalat"/>
          <w:sz w:val="20"/>
          <w:szCs w:val="20"/>
          <w:lang w:val="af-ZA"/>
        </w:rPr>
        <w:t xml:space="preserve">: </w:t>
      </w:r>
      <w:r w:rsidRPr="00BA41C0">
        <w:rPr>
          <w:rFonts w:ascii="GHEA Grapalat" w:hAnsi="GHEA Grapalat"/>
          <w:sz w:val="20"/>
          <w:szCs w:val="20"/>
        </w:rPr>
        <w:t>Գնման</w:t>
      </w:r>
      <w:r w:rsidRPr="00BA41C0">
        <w:rPr>
          <w:rFonts w:ascii="GHEA Grapalat" w:hAnsi="GHEA Grapalat"/>
          <w:sz w:val="20"/>
          <w:szCs w:val="20"/>
          <w:lang w:val="af-ZA"/>
        </w:rPr>
        <w:t xml:space="preserve"> </w:t>
      </w:r>
      <w:r w:rsidRPr="00BA41C0">
        <w:rPr>
          <w:rFonts w:ascii="GHEA Grapalat" w:hAnsi="GHEA Grapalat"/>
          <w:sz w:val="20"/>
          <w:szCs w:val="20"/>
        </w:rPr>
        <w:t>ընթացակարգը</w:t>
      </w:r>
      <w:r w:rsidRPr="00BA41C0">
        <w:rPr>
          <w:rFonts w:ascii="GHEA Grapalat" w:hAnsi="GHEA Grapalat"/>
          <w:sz w:val="20"/>
          <w:szCs w:val="20"/>
          <w:lang w:val="af-ZA"/>
        </w:rPr>
        <w:t xml:space="preserve"> </w:t>
      </w:r>
      <w:r w:rsidRPr="00BA41C0">
        <w:rPr>
          <w:rFonts w:ascii="GHEA Grapalat" w:hAnsi="GHEA Grapalat"/>
          <w:sz w:val="20"/>
          <w:szCs w:val="20"/>
        </w:rPr>
        <w:t>չկայացած</w:t>
      </w:r>
      <w:r w:rsidRPr="00BA41C0">
        <w:rPr>
          <w:rFonts w:ascii="GHEA Grapalat" w:hAnsi="GHEA Grapalat"/>
          <w:sz w:val="20"/>
          <w:szCs w:val="20"/>
          <w:lang w:val="af-ZA"/>
        </w:rPr>
        <w:t xml:space="preserve"> </w:t>
      </w:r>
      <w:r w:rsidRPr="00BA41C0">
        <w:rPr>
          <w:rFonts w:ascii="GHEA Grapalat" w:hAnsi="GHEA Grapalat"/>
          <w:sz w:val="20"/>
          <w:szCs w:val="20"/>
        </w:rPr>
        <w:t>հայտարարվելու</w:t>
      </w:r>
      <w:r w:rsidRPr="00BA41C0">
        <w:rPr>
          <w:rFonts w:ascii="GHEA Grapalat" w:hAnsi="GHEA Grapalat"/>
          <w:sz w:val="20"/>
          <w:szCs w:val="20"/>
          <w:lang w:val="af-ZA"/>
        </w:rPr>
        <w:t xml:space="preserve"> </w:t>
      </w:r>
      <w:r w:rsidRPr="00BA41C0">
        <w:rPr>
          <w:rFonts w:ascii="GHEA Grapalat" w:hAnsi="GHEA Grapalat"/>
          <w:sz w:val="20"/>
          <w:szCs w:val="20"/>
        </w:rPr>
        <w:t>դեպքում</w:t>
      </w:r>
      <w:r w:rsidRPr="00BA41C0">
        <w:rPr>
          <w:rFonts w:ascii="GHEA Grapalat" w:hAnsi="GHEA Grapalat"/>
          <w:sz w:val="20"/>
          <w:szCs w:val="20"/>
          <w:lang w:val="af-ZA"/>
        </w:rPr>
        <w:t xml:space="preserve"> </w:t>
      </w:r>
      <w:r w:rsidRPr="00BA41C0">
        <w:rPr>
          <w:rFonts w:ascii="GHEA Grapalat" w:hAnsi="GHEA Grapalat"/>
          <w:sz w:val="20"/>
          <w:szCs w:val="20"/>
        </w:rPr>
        <w:t>հայտի</w:t>
      </w:r>
      <w:r w:rsidRPr="00BA41C0">
        <w:rPr>
          <w:rFonts w:ascii="GHEA Grapalat" w:hAnsi="GHEA Grapalat"/>
          <w:sz w:val="20"/>
          <w:szCs w:val="20"/>
          <w:lang w:val="af-ZA"/>
        </w:rPr>
        <w:t xml:space="preserve"> </w:t>
      </w:r>
      <w:r w:rsidRPr="00BA41C0">
        <w:rPr>
          <w:rFonts w:ascii="GHEA Grapalat" w:hAnsi="GHEA Grapalat"/>
          <w:sz w:val="20"/>
          <w:szCs w:val="20"/>
        </w:rPr>
        <w:t>ապահովումը</w:t>
      </w:r>
      <w:r w:rsidRPr="00BA41C0">
        <w:rPr>
          <w:rFonts w:ascii="GHEA Grapalat" w:hAnsi="GHEA Grapalat"/>
          <w:sz w:val="20"/>
          <w:szCs w:val="20"/>
          <w:lang w:val="af-ZA"/>
        </w:rPr>
        <w:t xml:space="preserve"> </w:t>
      </w:r>
      <w:r w:rsidRPr="00BA41C0">
        <w:rPr>
          <w:rFonts w:ascii="GHEA Grapalat" w:hAnsi="GHEA Grapalat"/>
          <w:sz w:val="20"/>
          <w:szCs w:val="20"/>
        </w:rPr>
        <w:t>վերադարձվում</w:t>
      </w:r>
      <w:r w:rsidRPr="00BA41C0">
        <w:rPr>
          <w:rFonts w:ascii="GHEA Grapalat" w:hAnsi="GHEA Grapalat"/>
          <w:sz w:val="20"/>
          <w:szCs w:val="20"/>
          <w:lang w:val="af-ZA"/>
        </w:rPr>
        <w:t xml:space="preserve"> </w:t>
      </w:r>
      <w:r w:rsidRPr="00BA41C0">
        <w:rPr>
          <w:rFonts w:ascii="GHEA Grapalat" w:hAnsi="GHEA Grapalat"/>
          <w:sz w:val="20"/>
          <w:szCs w:val="20"/>
        </w:rPr>
        <w:t>է</w:t>
      </w:r>
      <w:r w:rsidRPr="00BA41C0">
        <w:rPr>
          <w:rFonts w:ascii="GHEA Grapalat" w:hAnsi="GHEA Grapalat"/>
          <w:sz w:val="20"/>
          <w:szCs w:val="20"/>
          <w:lang w:val="af-ZA"/>
        </w:rPr>
        <w:t xml:space="preserve"> </w:t>
      </w:r>
      <w:r w:rsidRPr="00BA41C0">
        <w:rPr>
          <w:rFonts w:ascii="GHEA Grapalat" w:hAnsi="GHEA Grapalat"/>
          <w:sz w:val="20"/>
          <w:szCs w:val="20"/>
        </w:rPr>
        <w:t>անգործության</w:t>
      </w:r>
      <w:r w:rsidRPr="00BA41C0">
        <w:rPr>
          <w:rFonts w:ascii="GHEA Grapalat" w:hAnsi="GHEA Grapalat"/>
          <w:sz w:val="20"/>
          <w:szCs w:val="20"/>
          <w:lang w:val="af-ZA"/>
        </w:rPr>
        <w:t xml:space="preserve"> </w:t>
      </w:r>
      <w:r w:rsidRPr="00BA41C0">
        <w:rPr>
          <w:rFonts w:ascii="GHEA Grapalat" w:hAnsi="GHEA Grapalat"/>
          <w:sz w:val="20"/>
          <w:szCs w:val="20"/>
        </w:rPr>
        <w:t>ժամկետն</w:t>
      </w:r>
      <w:r w:rsidRPr="00BA41C0">
        <w:rPr>
          <w:rFonts w:ascii="GHEA Grapalat" w:hAnsi="GHEA Grapalat"/>
          <w:sz w:val="20"/>
          <w:szCs w:val="20"/>
          <w:lang w:val="af-ZA"/>
        </w:rPr>
        <w:t xml:space="preserve"> </w:t>
      </w:r>
      <w:r w:rsidRPr="00BA41C0">
        <w:rPr>
          <w:rFonts w:ascii="GHEA Grapalat" w:hAnsi="GHEA Grapalat"/>
          <w:sz w:val="20"/>
          <w:szCs w:val="20"/>
        </w:rPr>
        <w:t>ավարտվելուն</w:t>
      </w:r>
      <w:r w:rsidRPr="00BA41C0">
        <w:rPr>
          <w:rFonts w:ascii="GHEA Grapalat" w:hAnsi="GHEA Grapalat"/>
          <w:sz w:val="20"/>
          <w:szCs w:val="20"/>
          <w:lang w:val="af-ZA"/>
        </w:rPr>
        <w:t xml:space="preserve"> </w:t>
      </w:r>
      <w:r w:rsidRPr="00BA41C0">
        <w:rPr>
          <w:rFonts w:ascii="GHEA Grapalat" w:hAnsi="GHEA Grapalat"/>
          <w:sz w:val="20"/>
          <w:szCs w:val="20"/>
        </w:rPr>
        <w:t>հաջորդող</w:t>
      </w:r>
      <w:r w:rsidRPr="00BA41C0">
        <w:rPr>
          <w:rFonts w:ascii="GHEA Grapalat" w:hAnsi="GHEA Grapalat"/>
          <w:sz w:val="20"/>
          <w:szCs w:val="20"/>
          <w:lang w:val="af-ZA"/>
        </w:rPr>
        <w:t xml:space="preserve"> </w:t>
      </w:r>
      <w:r w:rsidRPr="00BA41C0">
        <w:rPr>
          <w:rFonts w:ascii="GHEA Grapalat" w:hAnsi="GHEA Grapalat"/>
          <w:sz w:val="20"/>
          <w:szCs w:val="20"/>
        </w:rPr>
        <w:t>հինգ</w:t>
      </w:r>
      <w:r w:rsidRPr="00BA41C0">
        <w:rPr>
          <w:rFonts w:ascii="GHEA Grapalat" w:hAnsi="GHEA Grapalat"/>
          <w:sz w:val="20"/>
          <w:szCs w:val="20"/>
          <w:lang w:val="af-ZA"/>
        </w:rPr>
        <w:t xml:space="preserve"> </w:t>
      </w:r>
      <w:r w:rsidRPr="00BA41C0">
        <w:rPr>
          <w:rFonts w:ascii="GHEA Grapalat" w:hAnsi="GHEA Grapalat"/>
          <w:sz w:val="20"/>
          <w:szCs w:val="20"/>
        </w:rPr>
        <w:t>աշխատանքային</w:t>
      </w:r>
      <w:r w:rsidRPr="00BA41C0">
        <w:rPr>
          <w:rFonts w:ascii="GHEA Grapalat" w:hAnsi="GHEA Grapalat"/>
          <w:sz w:val="20"/>
          <w:szCs w:val="20"/>
          <w:lang w:val="af-ZA"/>
        </w:rPr>
        <w:t xml:space="preserve"> </w:t>
      </w:r>
      <w:r w:rsidRPr="00BA41C0">
        <w:rPr>
          <w:rFonts w:ascii="GHEA Grapalat" w:hAnsi="GHEA Grapalat"/>
          <w:sz w:val="20"/>
          <w:szCs w:val="20"/>
        </w:rPr>
        <w:t>օրվա</w:t>
      </w:r>
      <w:r w:rsidRPr="00BA41C0">
        <w:rPr>
          <w:rFonts w:ascii="GHEA Grapalat" w:hAnsi="GHEA Grapalat"/>
          <w:sz w:val="20"/>
          <w:szCs w:val="20"/>
          <w:lang w:val="af-ZA"/>
        </w:rPr>
        <w:t xml:space="preserve"> </w:t>
      </w:r>
      <w:r w:rsidRPr="00BA41C0">
        <w:rPr>
          <w:rFonts w:ascii="GHEA Grapalat" w:hAnsi="GHEA Grapalat"/>
          <w:sz w:val="20"/>
          <w:szCs w:val="20"/>
        </w:rPr>
        <w:t>ընթացքում</w:t>
      </w:r>
      <w:r w:rsidRPr="00BA41C0">
        <w:rPr>
          <w:rFonts w:ascii="GHEA Grapalat" w:hAnsi="GHEA Grapalat"/>
          <w:sz w:val="20"/>
          <w:szCs w:val="20"/>
          <w:lang w:val="af-ZA"/>
        </w:rPr>
        <w:t xml:space="preserve">, </w:t>
      </w:r>
      <w:r w:rsidRPr="00BA41C0">
        <w:rPr>
          <w:rFonts w:ascii="GHEA Grapalat" w:hAnsi="GHEA Grapalat"/>
          <w:sz w:val="20"/>
          <w:szCs w:val="20"/>
        </w:rPr>
        <w:t>եթե</w:t>
      </w:r>
      <w:r w:rsidRPr="00BA41C0">
        <w:rPr>
          <w:rFonts w:ascii="GHEA Grapalat" w:hAnsi="GHEA Grapalat"/>
          <w:sz w:val="20"/>
          <w:szCs w:val="20"/>
          <w:lang w:val="af-ZA"/>
        </w:rPr>
        <w:t xml:space="preserve"> </w:t>
      </w:r>
      <w:r w:rsidRPr="00BA41C0">
        <w:rPr>
          <w:rFonts w:ascii="GHEA Grapalat" w:hAnsi="GHEA Grapalat"/>
          <w:sz w:val="20"/>
          <w:szCs w:val="20"/>
        </w:rPr>
        <w:t>գնման</w:t>
      </w:r>
      <w:r w:rsidRPr="00BA41C0">
        <w:rPr>
          <w:rFonts w:ascii="GHEA Grapalat" w:hAnsi="GHEA Grapalat"/>
          <w:sz w:val="20"/>
          <w:szCs w:val="20"/>
          <w:lang w:val="af-ZA"/>
        </w:rPr>
        <w:t xml:space="preserve"> </w:t>
      </w:r>
      <w:r w:rsidRPr="00BA41C0">
        <w:rPr>
          <w:rFonts w:ascii="GHEA Grapalat" w:hAnsi="GHEA Grapalat"/>
          <w:sz w:val="20"/>
          <w:szCs w:val="20"/>
        </w:rPr>
        <w:t>ընթացակարգի</w:t>
      </w:r>
      <w:r w:rsidRPr="00BA41C0">
        <w:rPr>
          <w:rFonts w:ascii="GHEA Grapalat" w:hAnsi="GHEA Grapalat"/>
          <w:sz w:val="20"/>
          <w:szCs w:val="20"/>
          <w:lang w:val="af-ZA"/>
        </w:rPr>
        <w:t xml:space="preserve"> </w:t>
      </w:r>
      <w:r w:rsidRPr="00BA41C0">
        <w:rPr>
          <w:rFonts w:ascii="GHEA Grapalat" w:hAnsi="GHEA Grapalat"/>
          <w:sz w:val="20"/>
          <w:szCs w:val="20"/>
        </w:rPr>
        <w:t>արդյունքները</w:t>
      </w:r>
      <w:r w:rsidRPr="00BA41C0">
        <w:rPr>
          <w:rFonts w:ascii="GHEA Grapalat" w:hAnsi="GHEA Grapalat"/>
          <w:sz w:val="20"/>
          <w:szCs w:val="20"/>
          <w:lang w:val="af-ZA"/>
        </w:rPr>
        <w:t xml:space="preserve"> </w:t>
      </w:r>
      <w:r w:rsidRPr="00BA41C0">
        <w:rPr>
          <w:rFonts w:ascii="GHEA Grapalat" w:hAnsi="GHEA Grapalat"/>
          <w:sz w:val="20"/>
          <w:szCs w:val="20"/>
        </w:rPr>
        <w:t>բողոքարկված</w:t>
      </w:r>
      <w:r w:rsidRPr="00BA41C0">
        <w:rPr>
          <w:rFonts w:ascii="GHEA Grapalat" w:hAnsi="GHEA Grapalat"/>
          <w:sz w:val="20"/>
          <w:szCs w:val="20"/>
          <w:lang w:val="af-ZA"/>
        </w:rPr>
        <w:t xml:space="preserve"> </w:t>
      </w:r>
      <w:r w:rsidRPr="00BA41C0">
        <w:rPr>
          <w:rFonts w:ascii="GHEA Grapalat" w:hAnsi="GHEA Grapalat"/>
          <w:sz w:val="20"/>
          <w:szCs w:val="20"/>
        </w:rPr>
        <w:t>չեն</w:t>
      </w:r>
      <w:r w:rsidRPr="00BA41C0">
        <w:rPr>
          <w:rFonts w:ascii="GHEA Grapalat" w:hAnsi="GHEA Grapalat"/>
          <w:sz w:val="20"/>
          <w:szCs w:val="20"/>
          <w:lang w:val="af-ZA"/>
        </w:rPr>
        <w:t xml:space="preserve">: </w:t>
      </w:r>
      <w:r w:rsidRPr="00BA41C0">
        <w:rPr>
          <w:rFonts w:ascii="GHEA Grapalat" w:hAnsi="GHEA Grapalat"/>
          <w:sz w:val="20"/>
          <w:szCs w:val="20"/>
        </w:rPr>
        <w:t>Բողոքի</w:t>
      </w:r>
      <w:r w:rsidRPr="00BA41C0">
        <w:rPr>
          <w:rFonts w:ascii="GHEA Grapalat" w:hAnsi="GHEA Grapalat"/>
          <w:sz w:val="20"/>
          <w:szCs w:val="20"/>
          <w:lang w:val="af-ZA"/>
        </w:rPr>
        <w:t xml:space="preserve"> </w:t>
      </w:r>
      <w:r w:rsidRPr="00BA41C0">
        <w:rPr>
          <w:rFonts w:ascii="GHEA Grapalat" w:hAnsi="GHEA Grapalat"/>
          <w:sz w:val="20"/>
          <w:szCs w:val="20"/>
        </w:rPr>
        <w:t>առկայության</w:t>
      </w:r>
      <w:r w:rsidRPr="00BA41C0">
        <w:rPr>
          <w:rFonts w:ascii="GHEA Grapalat" w:hAnsi="GHEA Grapalat"/>
          <w:sz w:val="20"/>
          <w:szCs w:val="20"/>
          <w:lang w:val="af-ZA"/>
        </w:rPr>
        <w:t xml:space="preserve"> </w:t>
      </w:r>
      <w:r w:rsidRPr="00BA41C0">
        <w:rPr>
          <w:rFonts w:ascii="GHEA Grapalat" w:hAnsi="GHEA Grapalat"/>
          <w:sz w:val="20"/>
          <w:szCs w:val="20"/>
        </w:rPr>
        <w:t>դեպքում</w:t>
      </w:r>
      <w:r w:rsidRPr="00BA41C0">
        <w:rPr>
          <w:rFonts w:ascii="GHEA Grapalat" w:hAnsi="GHEA Grapalat"/>
          <w:sz w:val="20"/>
          <w:szCs w:val="20"/>
          <w:lang w:val="af-ZA"/>
        </w:rPr>
        <w:t xml:space="preserve"> </w:t>
      </w:r>
      <w:r w:rsidRPr="00BA41C0">
        <w:rPr>
          <w:rFonts w:ascii="GHEA Grapalat" w:hAnsi="GHEA Grapalat"/>
          <w:sz w:val="20"/>
          <w:szCs w:val="20"/>
        </w:rPr>
        <w:t>հայտի</w:t>
      </w:r>
      <w:r w:rsidRPr="00BA41C0">
        <w:rPr>
          <w:rFonts w:ascii="GHEA Grapalat" w:hAnsi="GHEA Grapalat"/>
          <w:sz w:val="20"/>
          <w:szCs w:val="20"/>
          <w:lang w:val="af-ZA"/>
        </w:rPr>
        <w:t xml:space="preserve"> </w:t>
      </w:r>
      <w:r w:rsidRPr="00BA41C0">
        <w:rPr>
          <w:rFonts w:ascii="GHEA Grapalat" w:hAnsi="GHEA Grapalat"/>
          <w:sz w:val="20"/>
          <w:szCs w:val="20"/>
        </w:rPr>
        <w:t>ապահովումը</w:t>
      </w:r>
      <w:r w:rsidRPr="00BA41C0">
        <w:rPr>
          <w:rFonts w:ascii="GHEA Grapalat" w:hAnsi="GHEA Grapalat"/>
          <w:sz w:val="20"/>
          <w:szCs w:val="20"/>
          <w:lang w:val="af-ZA"/>
        </w:rPr>
        <w:t xml:space="preserve"> </w:t>
      </w:r>
      <w:r w:rsidRPr="00BA41C0">
        <w:rPr>
          <w:rFonts w:ascii="GHEA Grapalat" w:hAnsi="GHEA Grapalat"/>
          <w:sz w:val="20"/>
          <w:szCs w:val="20"/>
        </w:rPr>
        <w:t>վերադարձվում</w:t>
      </w:r>
      <w:r w:rsidRPr="00BA41C0">
        <w:rPr>
          <w:rFonts w:ascii="GHEA Grapalat" w:hAnsi="GHEA Grapalat"/>
          <w:sz w:val="20"/>
          <w:szCs w:val="20"/>
          <w:lang w:val="af-ZA"/>
        </w:rPr>
        <w:t xml:space="preserve"> </w:t>
      </w:r>
      <w:r w:rsidRPr="00BA41C0">
        <w:rPr>
          <w:rFonts w:ascii="GHEA Grapalat" w:hAnsi="GHEA Grapalat"/>
          <w:sz w:val="20"/>
          <w:szCs w:val="20"/>
        </w:rPr>
        <w:t>է</w:t>
      </w:r>
      <w:r w:rsidRPr="00BA41C0">
        <w:rPr>
          <w:rFonts w:ascii="GHEA Grapalat" w:hAnsi="GHEA Grapalat"/>
          <w:sz w:val="20"/>
          <w:szCs w:val="20"/>
          <w:lang w:val="af-ZA"/>
        </w:rPr>
        <w:t xml:space="preserve"> </w:t>
      </w:r>
      <w:r w:rsidRPr="00BA41C0">
        <w:rPr>
          <w:rFonts w:ascii="GHEA Grapalat" w:hAnsi="GHEA Grapalat"/>
          <w:sz w:val="20"/>
          <w:szCs w:val="20"/>
        </w:rPr>
        <w:t>գնման</w:t>
      </w:r>
      <w:r w:rsidRPr="00BA41C0">
        <w:rPr>
          <w:rFonts w:ascii="GHEA Grapalat" w:hAnsi="GHEA Grapalat"/>
          <w:sz w:val="20"/>
          <w:szCs w:val="20"/>
          <w:lang w:val="af-ZA"/>
        </w:rPr>
        <w:t xml:space="preserve"> </w:t>
      </w:r>
      <w:r w:rsidRPr="00BA41C0">
        <w:rPr>
          <w:rFonts w:ascii="GHEA Grapalat" w:hAnsi="GHEA Grapalat"/>
          <w:sz w:val="20"/>
          <w:szCs w:val="20"/>
        </w:rPr>
        <w:t>ընթացակարգը</w:t>
      </w:r>
      <w:r w:rsidRPr="00BA41C0">
        <w:rPr>
          <w:rFonts w:ascii="GHEA Grapalat" w:hAnsi="GHEA Grapalat"/>
          <w:sz w:val="20"/>
          <w:szCs w:val="20"/>
          <w:lang w:val="af-ZA"/>
        </w:rPr>
        <w:t xml:space="preserve"> </w:t>
      </w:r>
      <w:r w:rsidRPr="00BA41C0">
        <w:rPr>
          <w:rFonts w:ascii="GHEA Grapalat" w:hAnsi="GHEA Grapalat"/>
          <w:sz w:val="20"/>
          <w:szCs w:val="20"/>
        </w:rPr>
        <w:t>չկայացած</w:t>
      </w:r>
      <w:r w:rsidRPr="00BA41C0">
        <w:rPr>
          <w:rFonts w:ascii="GHEA Grapalat" w:hAnsi="GHEA Grapalat"/>
          <w:sz w:val="20"/>
          <w:szCs w:val="20"/>
          <w:lang w:val="af-ZA"/>
        </w:rPr>
        <w:t xml:space="preserve"> </w:t>
      </w:r>
      <w:r w:rsidRPr="00BA41C0">
        <w:rPr>
          <w:rFonts w:ascii="GHEA Grapalat" w:hAnsi="GHEA Grapalat"/>
          <w:sz w:val="20"/>
          <w:szCs w:val="20"/>
        </w:rPr>
        <w:t>հայտարարելու</w:t>
      </w:r>
      <w:r w:rsidRPr="00BA41C0">
        <w:rPr>
          <w:rFonts w:ascii="GHEA Grapalat" w:hAnsi="GHEA Grapalat"/>
          <w:sz w:val="20"/>
          <w:szCs w:val="20"/>
          <w:lang w:val="af-ZA"/>
        </w:rPr>
        <w:t xml:space="preserve"> </w:t>
      </w:r>
      <w:r w:rsidRPr="00BA41C0">
        <w:rPr>
          <w:rFonts w:ascii="GHEA Grapalat" w:hAnsi="GHEA Grapalat"/>
          <w:sz w:val="20"/>
          <w:szCs w:val="20"/>
        </w:rPr>
        <w:t>մասին</w:t>
      </w:r>
      <w:r w:rsidRPr="00BA41C0">
        <w:rPr>
          <w:rFonts w:ascii="GHEA Grapalat" w:hAnsi="GHEA Grapalat"/>
          <w:sz w:val="20"/>
          <w:szCs w:val="20"/>
          <w:lang w:val="af-ZA"/>
        </w:rPr>
        <w:t xml:space="preserve"> </w:t>
      </w:r>
      <w:r w:rsidRPr="00BA41C0">
        <w:rPr>
          <w:rFonts w:ascii="GHEA Grapalat" w:hAnsi="GHEA Grapalat"/>
          <w:sz w:val="20"/>
          <w:szCs w:val="20"/>
        </w:rPr>
        <w:t>գնահատող</w:t>
      </w:r>
      <w:r w:rsidRPr="00BA41C0">
        <w:rPr>
          <w:rFonts w:ascii="GHEA Grapalat" w:hAnsi="GHEA Grapalat"/>
          <w:sz w:val="20"/>
          <w:szCs w:val="20"/>
          <w:lang w:val="af-ZA"/>
        </w:rPr>
        <w:t xml:space="preserve"> </w:t>
      </w:r>
      <w:r w:rsidRPr="00BA41C0">
        <w:rPr>
          <w:rFonts w:ascii="GHEA Grapalat" w:hAnsi="GHEA Grapalat"/>
          <w:sz w:val="20"/>
          <w:szCs w:val="20"/>
        </w:rPr>
        <w:t>հանձնաժողովի</w:t>
      </w:r>
      <w:r w:rsidRPr="00BA41C0">
        <w:rPr>
          <w:rFonts w:ascii="GHEA Grapalat" w:hAnsi="GHEA Grapalat"/>
          <w:sz w:val="20"/>
          <w:szCs w:val="20"/>
          <w:lang w:val="af-ZA"/>
        </w:rPr>
        <w:t xml:space="preserve"> </w:t>
      </w:r>
      <w:r w:rsidRPr="00BA41C0">
        <w:rPr>
          <w:rFonts w:ascii="GHEA Grapalat" w:hAnsi="GHEA Grapalat"/>
          <w:sz w:val="20"/>
          <w:szCs w:val="20"/>
        </w:rPr>
        <w:t>որոշումն</w:t>
      </w:r>
      <w:r w:rsidRPr="00BA41C0">
        <w:rPr>
          <w:rFonts w:ascii="GHEA Grapalat" w:hAnsi="GHEA Grapalat"/>
          <w:sz w:val="20"/>
          <w:szCs w:val="20"/>
          <w:lang w:val="af-ZA"/>
        </w:rPr>
        <w:t xml:space="preserve"> </w:t>
      </w:r>
      <w:r w:rsidRPr="00BA41C0">
        <w:rPr>
          <w:rFonts w:ascii="GHEA Grapalat" w:hAnsi="GHEA Grapalat"/>
          <w:sz w:val="20"/>
          <w:szCs w:val="20"/>
        </w:rPr>
        <w:t>անփոփոխ</w:t>
      </w:r>
      <w:r w:rsidRPr="00BA41C0">
        <w:rPr>
          <w:rFonts w:ascii="GHEA Grapalat" w:hAnsi="GHEA Grapalat"/>
          <w:sz w:val="20"/>
          <w:szCs w:val="20"/>
          <w:lang w:val="af-ZA"/>
        </w:rPr>
        <w:t xml:space="preserve"> </w:t>
      </w:r>
      <w:r w:rsidRPr="00BA41C0">
        <w:rPr>
          <w:rFonts w:ascii="GHEA Grapalat" w:hAnsi="GHEA Grapalat"/>
          <w:sz w:val="20"/>
          <w:szCs w:val="20"/>
        </w:rPr>
        <w:t>թողնելու</w:t>
      </w:r>
      <w:r w:rsidRPr="00BA41C0">
        <w:rPr>
          <w:rFonts w:ascii="GHEA Grapalat" w:hAnsi="GHEA Grapalat"/>
          <w:sz w:val="20"/>
          <w:szCs w:val="20"/>
          <w:lang w:val="af-ZA"/>
        </w:rPr>
        <w:t xml:space="preserve"> </w:t>
      </w:r>
      <w:r w:rsidRPr="00BA41C0">
        <w:rPr>
          <w:rFonts w:ascii="GHEA Grapalat" w:hAnsi="GHEA Grapalat"/>
          <w:sz w:val="20"/>
          <w:szCs w:val="20"/>
        </w:rPr>
        <w:t>մասին</w:t>
      </w:r>
      <w:r w:rsidRPr="00BA41C0">
        <w:rPr>
          <w:rFonts w:ascii="GHEA Grapalat" w:hAnsi="GHEA Grapalat"/>
          <w:sz w:val="20"/>
          <w:szCs w:val="20"/>
          <w:lang w:val="af-ZA"/>
        </w:rPr>
        <w:t xml:space="preserve"> </w:t>
      </w:r>
      <w:r w:rsidRPr="00BA41C0">
        <w:rPr>
          <w:rFonts w:ascii="GHEA Grapalat" w:hAnsi="GHEA Grapalat"/>
          <w:sz w:val="20"/>
          <w:szCs w:val="20"/>
        </w:rPr>
        <w:t>դատարանի</w:t>
      </w:r>
      <w:r w:rsidRPr="00BA41C0">
        <w:rPr>
          <w:rFonts w:ascii="GHEA Grapalat" w:hAnsi="GHEA Grapalat"/>
          <w:sz w:val="20"/>
          <w:szCs w:val="20"/>
          <w:lang w:val="af-ZA"/>
        </w:rPr>
        <w:t xml:space="preserve"> </w:t>
      </w:r>
      <w:r w:rsidRPr="00BA41C0">
        <w:rPr>
          <w:rFonts w:ascii="GHEA Grapalat" w:hAnsi="GHEA Grapalat"/>
          <w:sz w:val="20"/>
          <w:szCs w:val="20"/>
        </w:rPr>
        <w:t>եզրափակիչ</w:t>
      </w:r>
      <w:r w:rsidRPr="00BA41C0">
        <w:rPr>
          <w:rFonts w:ascii="GHEA Grapalat" w:hAnsi="GHEA Grapalat"/>
          <w:sz w:val="20"/>
          <w:szCs w:val="20"/>
          <w:lang w:val="af-ZA"/>
        </w:rPr>
        <w:t xml:space="preserve"> </w:t>
      </w:r>
      <w:r w:rsidRPr="00BA41C0">
        <w:rPr>
          <w:rFonts w:ascii="GHEA Grapalat" w:hAnsi="GHEA Grapalat"/>
          <w:sz w:val="20"/>
          <w:szCs w:val="20"/>
        </w:rPr>
        <w:t>դատական</w:t>
      </w:r>
      <w:r w:rsidRPr="00BA41C0">
        <w:rPr>
          <w:rFonts w:ascii="GHEA Grapalat" w:hAnsi="GHEA Grapalat"/>
          <w:sz w:val="20"/>
          <w:szCs w:val="20"/>
          <w:lang w:val="af-ZA"/>
        </w:rPr>
        <w:t xml:space="preserve"> </w:t>
      </w:r>
      <w:r w:rsidRPr="00BA41C0">
        <w:rPr>
          <w:rFonts w:ascii="GHEA Grapalat" w:hAnsi="GHEA Grapalat"/>
          <w:sz w:val="20"/>
          <w:szCs w:val="20"/>
        </w:rPr>
        <w:t>ակտն</w:t>
      </w:r>
      <w:r w:rsidRPr="00BA41C0">
        <w:rPr>
          <w:rFonts w:ascii="GHEA Grapalat" w:hAnsi="GHEA Grapalat"/>
          <w:sz w:val="20"/>
          <w:szCs w:val="20"/>
          <w:lang w:val="af-ZA"/>
        </w:rPr>
        <w:t xml:space="preserve"> </w:t>
      </w:r>
      <w:r w:rsidRPr="00BA41C0">
        <w:rPr>
          <w:rFonts w:ascii="GHEA Grapalat" w:hAnsi="GHEA Grapalat"/>
          <w:sz w:val="20"/>
          <w:szCs w:val="20"/>
        </w:rPr>
        <w:t>օրինական</w:t>
      </w:r>
      <w:r w:rsidRPr="00BA41C0">
        <w:rPr>
          <w:rFonts w:ascii="GHEA Grapalat" w:hAnsi="GHEA Grapalat"/>
          <w:sz w:val="20"/>
          <w:szCs w:val="20"/>
          <w:lang w:val="af-ZA"/>
        </w:rPr>
        <w:t xml:space="preserve"> </w:t>
      </w:r>
      <w:r w:rsidRPr="00BA41C0">
        <w:rPr>
          <w:rFonts w:ascii="GHEA Grapalat" w:hAnsi="GHEA Grapalat"/>
          <w:sz w:val="20"/>
          <w:szCs w:val="20"/>
        </w:rPr>
        <w:t>ուժի</w:t>
      </w:r>
      <w:r w:rsidRPr="00BA41C0">
        <w:rPr>
          <w:rFonts w:ascii="GHEA Grapalat" w:hAnsi="GHEA Grapalat"/>
          <w:sz w:val="20"/>
          <w:szCs w:val="20"/>
          <w:lang w:val="af-ZA"/>
        </w:rPr>
        <w:t xml:space="preserve"> </w:t>
      </w:r>
      <w:r w:rsidRPr="00BA41C0">
        <w:rPr>
          <w:rFonts w:ascii="GHEA Grapalat" w:hAnsi="GHEA Grapalat"/>
          <w:sz w:val="20"/>
          <w:szCs w:val="20"/>
        </w:rPr>
        <w:t>մեջ</w:t>
      </w:r>
      <w:r w:rsidRPr="00BA41C0">
        <w:rPr>
          <w:rFonts w:ascii="GHEA Grapalat" w:hAnsi="GHEA Grapalat"/>
          <w:sz w:val="20"/>
          <w:szCs w:val="20"/>
          <w:lang w:val="af-ZA"/>
        </w:rPr>
        <w:t xml:space="preserve"> </w:t>
      </w:r>
      <w:r w:rsidRPr="00BA41C0">
        <w:rPr>
          <w:rFonts w:ascii="GHEA Grapalat" w:hAnsi="GHEA Grapalat"/>
          <w:sz w:val="20"/>
          <w:szCs w:val="20"/>
        </w:rPr>
        <w:t>մտնելու</w:t>
      </w:r>
      <w:r w:rsidRPr="00BA41C0">
        <w:rPr>
          <w:rFonts w:ascii="GHEA Grapalat" w:hAnsi="GHEA Grapalat"/>
          <w:sz w:val="20"/>
          <w:szCs w:val="20"/>
          <w:lang w:val="af-ZA"/>
        </w:rPr>
        <w:t xml:space="preserve"> </w:t>
      </w:r>
      <w:r w:rsidRPr="00BA41C0">
        <w:rPr>
          <w:rFonts w:ascii="GHEA Grapalat" w:hAnsi="GHEA Grapalat"/>
          <w:sz w:val="20"/>
          <w:szCs w:val="20"/>
        </w:rPr>
        <w:t>օրվան</w:t>
      </w:r>
      <w:r w:rsidRPr="00BA41C0">
        <w:rPr>
          <w:rFonts w:ascii="GHEA Grapalat" w:hAnsi="GHEA Grapalat"/>
          <w:sz w:val="20"/>
          <w:szCs w:val="20"/>
          <w:lang w:val="af-ZA"/>
        </w:rPr>
        <w:t xml:space="preserve"> </w:t>
      </w:r>
      <w:r w:rsidRPr="00BA41C0">
        <w:rPr>
          <w:rFonts w:ascii="GHEA Grapalat" w:hAnsi="GHEA Grapalat"/>
          <w:sz w:val="20"/>
          <w:szCs w:val="20"/>
        </w:rPr>
        <w:t>հաջորդող</w:t>
      </w:r>
      <w:r w:rsidRPr="00BA41C0">
        <w:rPr>
          <w:rFonts w:ascii="GHEA Grapalat" w:hAnsi="GHEA Grapalat"/>
          <w:sz w:val="20"/>
          <w:szCs w:val="20"/>
          <w:lang w:val="af-ZA"/>
        </w:rPr>
        <w:t xml:space="preserve"> </w:t>
      </w:r>
      <w:r w:rsidRPr="00BA41C0">
        <w:rPr>
          <w:rFonts w:ascii="GHEA Grapalat" w:hAnsi="GHEA Grapalat"/>
          <w:sz w:val="20"/>
          <w:szCs w:val="20"/>
        </w:rPr>
        <w:t>հինգ</w:t>
      </w:r>
      <w:r w:rsidRPr="00BA41C0">
        <w:rPr>
          <w:rFonts w:ascii="GHEA Grapalat" w:hAnsi="GHEA Grapalat"/>
          <w:sz w:val="20"/>
          <w:szCs w:val="20"/>
          <w:lang w:val="af-ZA"/>
        </w:rPr>
        <w:t xml:space="preserve"> </w:t>
      </w:r>
      <w:r w:rsidRPr="00BA41C0">
        <w:rPr>
          <w:rFonts w:ascii="GHEA Grapalat" w:hAnsi="GHEA Grapalat"/>
          <w:sz w:val="20"/>
          <w:szCs w:val="20"/>
        </w:rPr>
        <w:t>աշխատանքային</w:t>
      </w:r>
      <w:r w:rsidRPr="00BA41C0">
        <w:rPr>
          <w:rFonts w:ascii="GHEA Grapalat" w:hAnsi="GHEA Grapalat"/>
          <w:sz w:val="20"/>
          <w:szCs w:val="20"/>
          <w:lang w:val="af-ZA"/>
        </w:rPr>
        <w:t xml:space="preserve"> </w:t>
      </w:r>
      <w:r w:rsidRPr="00BA41C0">
        <w:rPr>
          <w:rFonts w:ascii="GHEA Grapalat" w:hAnsi="GHEA Grapalat"/>
          <w:sz w:val="20"/>
          <w:szCs w:val="20"/>
        </w:rPr>
        <w:t>օրվա</w:t>
      </w:r>
      <w:r w:rsidRPr="00BA41C0">
        <w:rPr>
          <w:rFonts w:ascii="GHEA Grapalat" w:hAnsi="GHEA Grapalat"/>
          <w:sz w:val="20"/>
          <w:szCs w:val="20"/>
          <w:lang w:val="af-ZA"/>
        </w:rPr>
        <w:t xml:space="preserve"> </w:t>
      </w:r>
      <w:r w:rsidRPr="00BA41C0">
        <w:rPr>
          <w:rFonts w:ascii="GHEA Grapalat" w:hAnsi="GHEA Grapalat"/>
          <w:sz w:val="20"/>
          <w:szCs w:val="20"/>
        </w:rPr>
        <w:t>ընթացքում</w:t>
      </w:r>
      <w:r w:rsidRPr="00BA41C0">
        <w:rPr>
          <w:rFonts w:ascii="GHEA Grapalat" w:hAnsi="GHEA Grapalat"/>
          <w:sz w:val="20"/>
          <w:szCs w:val="20"/>
          <w:lang w:val="af-ZA"/>
        </w:rPr>
        <w:t>:</w:t>
      </w:r>
    </w:p>
    <w:p w14:paraId="7135031C" w14:textId="77777777" w:rsidR="00941425" w:rsidRPr="00146D17" w:rsidRDefault="00941425" w:rsidP="00941425">
      <w:pPr>
        <w:shd w:val="clear" w:color="auto" w:fill="FFFFFF"/>
        <w:ind w:firstLine="375"/>
        <w:jc w:val="both"/>
        <w:rPr>
          <w:rFonts w:asciiTheme="minorHAnsi" w:hAnsiTheme="minorHAnsi"/>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146D17">
        <w:rPr>
          <w:rFonts w:ascii="GHEA Grapalat" w:hAnsi="GHEA Grapalat"/>
          <w:sz w:val="20"/>
          <w:szCs w:val="20"/>
          <w:lang w:val="af-ZA"/>
        </w:rPr>
        <w:t xml:space="preserve"> </w:t>
      </w:r>
      <w:r w:rsidRPr="00401C4E">
        <w:rPr>
          <w:rFonts w:ascii="GHEA Grapalat" w:hAnsi="GHEA Grapalat"/>
          <w:sz w:val="20"/>
          <w:szCs w:val="20"/>
        </w:rPr>
        <w:t>է</w:t>
      </w:r>
      <w:r w:rsidRPr="00146D17">
        <w:rPr>
          <w:rFonts w:ascii="GHEA Grapalat" w:hAnsi="GHEA Grapalat"/>
          <w:sz w:val="20"/>
          <w:szCs w:val="20"/>
          <w:lang w:val="af-ZA"/>
        </w:rPr>
        <w:t xml:space="preserve"> </w:t>
      </w:r>
      <w:r w:rsidRPr="00401C4E">
        <w:rPr>
          <w:rFonts w:ascii="GHEA Grapalat" w:hAnsi="GHEA Grapalat"/>
          <w:sz w:val="20"/>
          <w:szCs w:val="20"/>
        </w:rPr>
        <w:t>ֆինանսական</w:t>
      </w:r>
      <w:r w:rsidRPr="00146D17">
        <w:rPr>
          <w:rFonts w:ascii="GHEA Grapalat" w:hAnsi="GHEA Grapalat"/>
          <w:sz w:val="20"/>
          <w:szCs w:val="20"/>
          <w:lang w:val="af-ZA"/>
        </w:rPr>
        <w:t xml:space="preserve"> </w:t>
      </w:r>
      <w:r w:rsidRPr="00401C4E">
        <w:rPr>
          <w:rFonts w:ascii="GHEA Grapalat" w:hAnsi="GHEA Grapalat"/>
          <w:sz w:val="20"/>
          <w:szCs w:val="20"/>
        </w:rPr>
        <w:t>միջոցներ</w:t>
      </w:r>
      <w:r w:rsidRPr="00146D17">
        <w:rPr>
          <w:rFonts w:ascii="GHEA Grapalat" w:hAnsi="GHEA Grapalat"/>
          <w:sz w:val="20"/>
          <w:szCs w:val="20"/>
          <w:lang w:val="af-ZA"/>
        </w:rPr>
        <w:t xml:space="preserve"> </w:t>
      </w:r>
      <w:r w:rsidRPr="00401C4E">
        <w:rPr>
          <w:rFonts w:ascii="GHEA Grapalat" w:hAnsi="GHEA Grapalat"/>
          <w:sz w:val="20"/>
          <w:szCs w:val="20"/>
        </w:rPr>
        <w:t>նախատեսված</w:t>
      </w:r>
      <w:r w:rsidRPr="00146D17">
        <w:rPr>
          <w:rFonts w:ascii="GHEA Grapalat" w:hAnsi="GHEA Grapalat"/>
          <w:sz w:val="20"/>
          <w:szCs w:val="20"/>
          <w:lang w:val="af-ZA"/>
        </w:rPr>
        <w:t xml:space="preserve"> </w:t>
      </w:r>
      <w:r w:rsidRPr="00401C4E">
        <w:rPr>
          <w:rFonts w:ascii="GHEA Grapalat" w:hAnsi="GHEA Grapalat"/>
          <w:sz w:val="20"/>
          <w:szCs w:val="20"/>
        </w:rPr>
        <w:t>լինելու</w:t>
      </w:r>
      <w:r w:rsidRPr="00146D17">
        <w:rPr>
          <w:rFonts w:ascii="GHEA Grapalat" w:hAnsi="GHEA Grapalat"/>
          <w:sz w:val="20"/>
          <w:szCs w:val="20"/>
          <w:lang w:val="af-ZA"/>
        </w:rPr>
        <w:t xml:space="preserve"> </w:t>
      </w:r>
      <w:r w:rsidRPr="00401C4E">
        <w:rPr>
          <w:rFonts w:ascii="GHEA Grapalat" w:hAnsi="GHEA Grapalat"/>
          <w:sz w:val="20"/>
          <w:szCs w:val="20"/>
        </w:rPr>
        <w:t>վերաբերյալ</w:t>
      </w:r>
      <w:r w:rsidRPr="00146D17">
        <w:rPr>
          <w:rFonts w:ascii="GHEA Grapalat" w:hAnsi="GHEA Grapalat"/>
          <w:sz w:val="20"/>
          <w:szCs w:val="20"/>
          <w:lang w:val="af-ZA"/>
        </w:rPr>
        <w:t xml:space="preserve"> </w:t>
      </w:r>
      <w:r w:rsidRPr="00401C4E">
        <w:rPr>
          <w:rFonts w:ascii="GHEA Grapalat" w:hAnsi="GHEA Grapalat"/>
          <w:sz w:val="20"/>
          <w:szCs w:val="20"/>
        </w:rPr>
        <w:t>կողմերի</w:t>
      </w:r>
      <w:r w:rsidRPr="00146D17">
        <w:rPr>
          <w:rFonts w:ascii="GHEA Grapalat" w:hAnsi="GHEA Grapalat"/>
          <w:sz w:val="20"/>
          <w:szCs w:val="20"/>
          <w:lang w:val="af-ZA"/>
        </w:rPr>
        <w:t xml:space="preserve"> </w:t>
      </w:r>
      <w:r w:rsidRPr="00401C4E">
        <w:rPr>
          <w:rFonts w:ascii="GHEA Grapalat" w:hAnsi="GHEA Grapalat"/>
          <w:sz w:val="20"/>
          <w:szCs w:val="20"/>
        </w:rPr>
        <w:t>միջև</w:t>
      </w:r>
      <w:r w:rsidRPr="00146D17">
        <w:rPr>
          <w:rFonts w:ascii="GHEA Grapalat" w:hAnsi="GHEA Grapalat"/>
          <w:sz w:val="20"/>
          <w:szCs w:val="20"/>
          <w:lang w:val="af-ZA"/>
        </w:rPr>
        <w:t xml:space="preserve"> </w:t>
      </w:r>
      <w:r w:rsidRPr="00401C4E">
        <w:rPr>
          <w:rFonts w:ascii="GHEA Grapalat" w:hAnsi="GHEA Grapalat"/>
          <w:sz w:val="20"/>
          <w:szCs w:val="20"/>
        </w:rPr>
        <w:t>համաձայնագիրը</w:t>
      </w:r>
      <w:r w:rsidRPr="00146D17">
        <w:rPr>
          <w:rFonts w:ascii="GHEA Grapalat" w:hAnsi="GHEA Grapalat"/>
          <w:sz w:val="20"/>
          <w:szCs w:val="20"/>
          <w:lang w:val="af-ZA"/>
        </w:rPr>
        <w:t xml:space="preserve"> </w:t>
      </w:r>
      <w:r w:rsidRPr="00401C4E">
        <w:rPr>
          <w:rFonts w:ascii="GHEA Grapalat" w:hAnsi="GHEA Grapalat"/>
          <w:sz w:val="20"/>
          <w:szCs w:val="20"/>
        </w:rPr>
        <w:t>կնքվելու</w:t>
      </w:r>
      <w:r w:rsidRPr="00146D17">
        <w:rPr>
          <w:rFonts w:ascii="GHEA Grapalat" w:hAnsi="GHEA Grapalat"/>
          <w:sz w:val="20"/>
          <w:szCs w:val="20"/>
          <w:lang w:val="af-ZA"/>
        </w:rPr>
        <w:t xml:space="preserve"> </w:t>
      </w:r>
      <w:r w:rsidRPr="00401C4E">
        <w:rPr>
          <w:rFonts w:ascii="GHEA Grapalat" w:hAnsi="GHEA Grapalat"/>
          <w:sz w:val="20"/>
          <w:szCs w:val="20"/>
        </w:rPr>
        <w:t>օրվան</w:t>
      </w:r>
      <w:r w:rsidRPr="00146D17">
        <w:rPr>
          <w:rFonts w:ascii="GHEA Grapalat" w:hAnsi="GHEA Grapalat"/>
          <w:sz w:val="20"/>
          <w:szCs w:val="20"/>
          <w:lang w:val="af-ZA"/>
        </w:rPr>
        <w:t xml:space="preserve"> </w:t>
      </w:r>
      <w:r w:rsidRPr="00401C4E">
        <w:rPr>
          <w:rFonts w:ascii="GHEA Grapalat" w:hAnsi="GHEA Grapalat"/>
          <w:sz w:val="20"/>
          <w:szCs w:val="20"/>
        </w:rPr>
        <w:t>հաջորդող</w:t>
      </w:r>
      <w:r w:rsidRPr="00146D17">
        <w:rPr>
          <w:rFonts w:ascii="GHEA Grapalat" w:hAnsi="GHEA Grapalat"/>
          <w:sz w:val="20"/>
          <w:szCs w:val="20"/>
          <w:lang w:val="af-ZA"/>
        </w:rPr>
        <w:t xml:space="preserve">  </w:t>
      </w:r>
      <w:r w:rsidRPr="00401C4E">
        <w:rPr>
          <w:rFonts w:ascii="GHEA Grapalat" w:hAnsi="GHEA Grapalat"/>
          <w:sz w:val="20"/>
          <w:szCs w:val="20"/>
        </w:rPr>
        <w:t>հինգ</w:t>
      </w:r>
      <w:r w:rsidRPr="00146D17">
        <w:rPr>
          <w:rFonts w:ascii="GHEA Grapalat" w:hAnsi="GHEA Grapalat"/>
          <w:sz w:val="20"/>
          <w:szCs w:val="20"/>
          <w:lang w:val="af-ZA"/>
        </w:rPr>
        <w:t xml:space="preserve"> </w:t>
      </w:r>
      <w:r w:rsidRPr="00401C4E">
        <w:rPr>
          <w:rFonts w:ascii="GHEA Grapalat" w:hAnsi="GHEA Grapalat"/>
          <w:sz w:val="20"/>
          <w:szCs w:val="20"/>
        </w:rPr>
        <w:t>աշխատանքային</w:t>
      </w:r>
      <w:r w:rsidRPr="00146D17">
        <w:rPr>
          <w:rFonts w:ascii="GHEA Grapalat" w:hAnsi="GHEA Grapalat"/>
          <w:sz w:val="20"/>
          <w:szCs w:val="20"/>
          <w:lang w:val="af-ZA"/>
        </w:rPr>
        <w:t xml:space="preserve"> </w:t>
      </w:r>
      <w:r w:rsidRPr="00401C4E">
        <w:rPr>
          <w:rFonts w:ascii="GHEA Grapalat" w:hAnsi="GHEA Grapalat"/>
          <w:sz w:val="20"/>
          <w:szCs w:val="20"/>
        </w:rPr>
        <w:t>օրվա</w:t>
      </w:r>
      <w:r w:rsidRPr="00146D17">
        <w:rPr>
          <w:rFonts w:ascii="GHEA Grapalat" w:hAnsi="GHEA Grapalat"/>
          <w:sz w:val="20"/>
          <w:szCs w:val="20"/>
          <w:lang w:val="af-ZA"/>
        </w:rPr>
        <w:t xml:space="preserve"> </w:t>
      </w:r>
      <w:r w:rsidRPr="00401C4E">
        <w:rPr>
          <w:rFonts w:ascii="GHEA Grapalat" w:hAnsi="GHEA Grapalat"/>
          <w:sz w:val="20"/>
          <w:szCs w:val="20"/>
        </w:rPr>
        <w:t>ընթացքում</w:t>
      </w:r>
      <w:r w:rsidRPr="00146D17">
        <w:rPr>
          <w:rFonts w:ascii="GHEA Grapalat" w:hAnsi="GHEA Grapalat"/>
          <w:sz w:val="20"/>
          <w:szCs w:val="20"/>
          <w:lang w:val="af-ZA"/>
        </w:rPr>
        <w:t xml:space="preserve">: </w:t>
      </w:r>
      <w:r w:rsidRPr="00146D17">
        <w:rPr>
          <w:rFonts w:ascii="GHEA Grapalat" w:hAnsi="GHEA Grapalat"/>
          <w:sz w:val="20"/>
          <w:szCs w:val="20"/>
        </w:rPr>
        <w:t>Եթե</w:t>
      </w:r>
      <w:r w:rsidRPr="00146D17">
        <w:rPr>
          <w:rFonts w:ascii="GHEA Grapalat" w:hAnsi="GHEA Grapalat"/>
          <w:sz w:val="20"/>
          <w:szCs w:val="20"/>
          <w:lang w:val="af-ZA"/>
        </w:rPr>
        <w:t xml:space="preserve">  </w:t>
      </w:r>
      <w:r w:rsidRPr="00146D17">
        <w:rPr>
          <w:rFonts w:ascii="GHEA Grapalat" w:hAnsi="GHEA Grapalat"/>
          <w:sz w:val="20"/>
          <w:szCs w:val="20"/>
        </w:rPr>
        <w:t>պայմանագիր</w:t>
      </w:r>
      <w:r w:rsidRPr="00146D17">
        <w:rPr>
          <w:rFonts w:ascii="GHEA Grapalat" w:hAnsi="GHEA Grapalat"/>
          <w:sz w:val="20"/>
          <w:szCs w:val="20"/>
          <w:lang w:val="af-ZA"/>
        </w:rPr>
        <w:t xml:space="preserve"> </w:t>
      </w:r>
      <w:r w:rsidRPr="00146D17">
        <w:rPr>
          <w:rFonts w:ascii="GHEA Grapalat" w:hAnsi="GHEA Grapalat"/>
          <w:sz w:val="20"/>
          <w:szCs w:val="20"/>
        </w:rPr>
        <w:t>կնքելու</w:t>
      </w:r>
      <w:r w:rsidRPr="00146D17">
        <w:rPr>
          <w:rFonts w:ascii="GHEA Grapalat" w:hAnsi="GHEA Grapalat"/>
          <w:sz w:val="20"/>
          <w:szCs w:val="20"/>
          <w:lang w:val="af-ZA"/>
        </w:rPr>
        <w:t xml:space="preserve"> </w:t>
      </w:r>
      <w:r w:rsidRPr="00146D17">
        <w:rPr>
          <w:rFonts w:ascii="GHEA Grapalat" w:hAnsi="GHEA Grapalat"/>
          <w:sz w:val="20"/>
          <w:szCs w:val="20"/>
        </w:rPr>
        <w:t>օրվան</w:t>
      </w:r>
      <w:r w:rsidRPr="00146D17">
        <w:rPr>
          <w:rFonts w:ascii="GHEA Grapalat" w:hAnsi="GHEA Grapalat"/>
          <w:sz w:val="20"/>
          <w:szCs w:val="20"/>
          <w:lang w:val="af-ZA"/>
        </w:rPr>
        <w:t xml:space="preserve"> </w:t>
      </w:r>
      <w:r w:rsidRPr="00146D17">
        <w:rPr>
          <w:rFonts w:ascii="GHEA Grapalat" w:hAnsi="GHEA Grapalat"/>
          <w:sz w:val="20"/>
          <w:szCs w:val="20"/>
        </w:rPr>
        <w:t>հաջորդող</w:t>
      </w:r>
      <w:r w:rsidRPr="00146D17">
        <w:rPr>
          <w:rFonts w:ascii="GHEA Grapalat" w:hAnsi="GHEA Grapalat"/>
          <w:sz w:val="20"/>
          <w:szCs w:val="20"/>
          <w:lang w:val="af-ZA"/>
        </w:rPr>
        <w:t xml:space="preserve"> </w:t>
      </w:r>
      <w:r w:rsidRPr="00146D17">
        <w:rPr>
          <w:rFonts w:ascii="GHEA Grapalat" w:hAnsi="GHEA Grapalat"/>
          <w:sz w:val="20"/>
          <w:szCs w:val="20"/>
        </w:rPr>
        <w:t>վեց</w:t>
      </w:r>
      <w:r w:rsidRPr="00146D17">
        <w:rPr>
          <w:rFonts w:ascii="GHEA Grapalat" w:hAnsi="GHEA Grapalat"/>
          <w:sz w:val="20"/>
          <w:szCs w:val="20"/>
          <w:lang w:val="af-ZA"/>
        </w:rPr>
        <w:t xml:space="preserve"> </w:t>
      </w:r>
      <w:r w:rsidRPr="00146D17">
        <w:rPr>
          <w:rFonts w:ascii="GHEA Grapalat" w:hAnsi="GHEA Grapalat"/>
          <w:sz w:val="20"/>
          <w:szCs w:val="20"/>
        </w:rPr>
        <w:t>ամսվա</w:t>
      </w:r>
      <w:r w:rsidRPr="00146D17">
        <w:rPr>
          <w:rFonts w:ascii="GHEA Grapalat" w:hAnsi="GHEA Grapalat"/>
          <w:sz w:val="20"/>
          <w:szCs w:val="20"/>
          <w:lang w:val="af-ZA"/>
        </w:rPr>
        <w:t xml:space="preserve"> </w:t>
      </w:r>
      <w:r w:rsidRPr="00146D17">
        <w:rPr>
          <w:rFonts w:ascii="GHEA Grapalat" w:hAnsi="GHEA Grapalat"/>
          <w:sz w:val="20"/>
          <w:szCs w:val="20"/>
        </w:rPr>
        <w:t>ընթացքում</w:t>
      </w:r>
      <w:r w:rsidRPr="00146D17">
        <w:rPr>
          <w:rFonts w:ascii="GHEA Grapalat" w:hAnsi="GHEA Grapalat"/>
          <w:sz w:val="20"/>
          <w:szCs w:val="20"/>
          <w:lang w:val="af-ZA"/>
        </w:rPr>
        <w:t xml:space="preserve"> </w:t>
      </w:r>
      <w:r w:rsidRPr="00146D17">
        <w:rPr>
          <w:rFonts w:ascii="GHEA Grapalat" w:hAnsi="GHEA Grapalat"/>
          <w:sz w:val="20"/>
          <w:szCs w:val="20"/>
        </w:rPr>
        <w:t>պայմանագրի</w:t>
      </w:r>
      <w:r w:rsidRPr="00146D17">
        <w:rPr>
          <w:rFonts w:ascii="GHEA Grapalat" w:hAnsi="GHEA Grapalat"/>
          <w:sz w:val="20"/>
          <w:szCs w:val="20"/>
          <w:lang w:val="af-ZA"/>
        </w:rPr>
        <w:t xml:space="preserve"> </w:t>
      </w:r>
      <w:r w:rsidRPr="00146D17">
        <w:rPr>
          <w:rFonts w:ascii="GHEA Grapalat" w:hAnsi="GHEA Grapalat"/>
          <w:sz w:val="20"/>
          <w:szCs w:val="20"/>
        </w:rPr>
        <w:t>կատարման</w:t>
      </w:r>
      <w:r w:rsidRPr="00146D17">
        <w:rPr>
          <w:rFonts w:ascii="GHEA Grapalat" w:hAnsi="GHEA Grapalat"/>
          <w:sz w:val="20"/>
          <w:szCs w:val="20"/>
          <w:lang w:val="af-ZA"/>
        </w:rPr>
        <w:t xml:space="preserve"> </w:t>
      </w:r>
      <w:r w:rsidRPr="00146D17">
        <w:rPr>
          <w:rFonts w:ascii="GHEA Grapalat" w:hAnsi="GHEA Grapalat"/>
          <w:sz w:val="20"/>
          <w:szCs w:val="20"/>
        </w:rPr>
        <w:t>համար</w:t>
      </w:r>
      <w:r w:rsidRPr="00146D17">
        <w:rPr>
          <w:rFonts w:ascii="GHEA Grapalat" w:hAnsi="GHEA Grapalat"/>
          <w:sz w:val="20"/>
          <w:szCs w:val="20"/>
          <w:lang w:val="af-ZA"/>
        </w:rPr>
        <w:t xml:space="preserve"> </w:t>
      </w:r>
      <w:r w:rsidRPr="00146D17">
        <w:rPr>
          <w:rFonts w:ascii="GHEA Grapalat" w:hAnsi="GHEA Grapalat"/>
          <w:sz w:val="20"/>
          <w:szCs w:val="20"/>
        </w:rPr>
        <w:t>ֆինանսական</w:t>
      </w:r>
      <w:r w:rsidRPr="00146D17">
        <w:rPr>
          <w:rFonts w:ascii="GHEA Grapalat" w:hAnsi="GHEA Grapalat"/>
          <w:sz w:val="20"/>
          <w:szCs w:val="20"/>
          <w:lang w:val="af-ZA"/>
        </w:rPr>
        <w:t xml:space="preserve"> </w:t>
      </w:r>
      <w:r w:rsidRPr="00146D17">
        <w:rPr>
          <w:rFonts w:ascii="GHEA Grapalat" w:hAnsi="GHEA Grapalat"/>
          <w:sz w:val="20"/>
          <w:szCs w:val="20"/>
        </w:rPr>
        <w:t>միջոցներ</w:t>
      </w:r>
      <w:r w:rsidRPr="00146D17">
        <w:rPr>
          <w:rFonts w:ascii="GHEA Grapalat" w:hAnsi="GHEA Grapalat"/>
          <w:sz w:val="20"/>
          <w:szCs w:val="20"/>
          <w:lang w:val="af-ZA"/>
        </w:rPr>
        <w:t xml:space="preserve"> </w:t>
      </w:r>
      <w:r w:rsidRPr="00146D17">
        <w:rPr>
          <w:rFonts w:ascii="GHEA Grapalat" w:hAnsi="GHEA Grapalat"/>
          <w:sz w:val="20"/>
          <w:szCs w:val="20"/>
        </w:rPr>
        <w:t>չեն</w:t>
      </w:r>
      <w:r w:rsidRPr="00146D17">
        <w:rPr>
          <w:rFonts w:ascii="GHEA Grapalat" w:hAnsi="GHEA Grapalat"/>
          <w:sz w:val="20"/>
          <w:szCs w:val="20"/>
          <w:lang w:val="af-ZA"/>
        </w:rPr>
        <w:t xml:space="preserve"> </w:t>
      </w:r>
      <w:r w:rsidRPr="00146D17">
        <w:rPr>
          <w:rFonts w:ascii="GHEA Grapalat" w:hAnsi="GHEA Grapalat"/>
          <w:sz w:val="20"/>
          <w:szCs w:val="20"/>
        </w:rPr>
        <w:t>նախատեսվում</w:t>
      </w:r>
      <w:r w:rsidRPr="00146D17">
        <w:rPr>
          <w:rFonts w:ascii="GHEA Grapalat" w:hAnsi="GHEA Grapalat"/>
          <w:sz w:val="20"/>
          <w:szCs w:val="20"/>
          <w:lang w:val="af-ZA"/>
        </w:rPr>
        <w:t xml:space="preserve"> </w:t>
      </w:r>
      <w:r w:rsidRPr="00146D17">
        <w:rPr>
          <w:rFonts w:ascii="GHEA Grapalat" w:hAnsi="GHEA Grapalat"/>
          <w:sz w:val="20"/>
          <w:szCs w:val="20"/>
        </w:rPr>
        <w:t>և</w:t>
      </w:r>
      <w:r w:rsidRPr="00146D17">
        <w:rPr>
          <w:rFonts w:ascii="GHEA Grapalat" w:hAnsi="GHEA Grapalat"/>
          <w:sz w:val="20"/>
          <w:szCs w:val="20"/>
          <w:lang w:val="af-ZA"/>
        </w:rPr>
        <w:t xml:space="preserve"> </w:t>
      </w:r>
      <w:r w:rsidRPr="00146D17">
        <w:rPr>
          <w:rFonts w:ascii="GHEA Grapalat" w:hAnsi="GHEA Grapalat"/>
          <w:sz w:val="20"/>
          <w:szCs w:val="20"/>
        </w:rPr>
        <w:t>պայմանագիրը</w:t>
      </w:r>
      <w:r w:rsidRPr="00146D17">
        <w:rPr>
          <w:rFonts w:ascii="GHEA Grapalat" w:hAnsi="GHEA Grapalat"/>
          <w:sz w:val="20"/>
          <w:szCs w:val="20"/>
          <w:lang w:val="af-ZA"/>
        </w:rPr>
        <w:t xml:space="preserve"> </w:t>
      </w:r>
      <w:r w:rsidRPr="00146D17">
        <w:rPr>
          <w:rFonts w:ascii="GHEA Grapalat" w:hAnsi="GHEA Grapalat"/>
          <w:sz w:val="20"/>
          <w:szCs w:val="20"/>
        </w:rPr>
        <w:t>լուծվում</w:t>
      </w:r>
      <w:r w:rsidRPr="00146D17">
        <w:rPr>
          <w:rFonts w:ascii="GHEA Grapalat" w:hAnsi="GHEA Grapalat"/>
          <w:sz w:val="20"/>
          <w:szCs w:val="20"/>
          <w:lang w:val="af-ZA"/>
        </w:rPr>
        <w:t xml:space="preserve"> </w:t>
      </w:r>
      <w:r w:rsidRPr="00146D17">
        <w:rPr>
          <w:rFonts w:ascii="GHEA Grapalat" w:hAnsi="GHEA Grapalat"/>
          <w:sz w:val="20"/>
          <w:szCs w:val="20"/>
        </w:rPr>
        <w:t>է</w:t>
      </w:r>
      <w:r w:rsidRPr="00146D17">
        <w:rPr>
          <w:rFonts w:ascii="GHEA Grapalat" w:hAnsi="GHEA Grapalat"/>
          <w:sz w:val="20"/>
          <w:szCs w:val="20"/>
          <w:lang w:val="af-ZA"/>
        </w:rPr>
        <w:t xml:space="preserve">, </w:t>
      </w:r>
      <w:r w:rsidRPr="00146D17">
        <w:rPr>
          <w:rFonts w:ascii="GHEA Grapalat" w:hAnsi="GHEA Grapalat"/>
          <w:sz w:val="20"/>
          <w:szCs w:val="20"/>
        </w:rPr>
        <w:t>ապա</w:t>
      </w:r>
      <w:r w:rsidRPr="00146D17">
        <w:rPr>
          <w:rFonts w:ascii="GHEA Grapalat" w:hAnsi="GHEA Grapalat"/>
          <w:sz w:val="20"/>
          <w:szCs w:val="20"/>
          <w:lang w:val="af-ZA"/>
        </w:rPr>
        <w:t xml:space="preserve"> </w:t>
      </w:r>
      <w:r w:rsidRPr="00146D17">
        <w:rPr>
          <w:rFonts w:ascii="GHEA Grapalat" w:hAnsi="GHEA Grapalat"/>
          <w:sz w:val="20"/>
          <w:szCs w:val="20"/>
        </w:rPr>
        <w:t>հայտի</w:t>
      </w:r>
      <w:r w:rsidRPr="00146D17">
        <w:rPr>
          <w:rFonts w:ascii="GHEA Grapalat" w:hAnsi="GHEA Grapalat"/>
          <w:sz w:val="20"/>
          <w:szCs w:val="20"/>
          <w:lang w:val="af-ZA"/>
        </w:rPr>
        <w:t xml:space="preserve"> </w:t>
      </w:r>
      <w:r w:rsidRPr="00146D17">
        <w:rPr>
          <w:rFonts w:ascii="GHEA Grapalat" w:hAnsi="GHEA Grapalat"/>
          <w:sz w:val="20"/>
          <w:szCs w:val="20"/>
        </w:rPr>
        <w:t>ապահովումը</w:t>
      </w:r>
      <w:r w:rsidRPr="00146D17">
        <w:rPr>
          <w:rFonts w:ascii="GHEA Grapalat" w:hAnsi="GHEA Grapalat"/>
          <w:sz w:val="20"/>
          <w:szCs w:val="20"/>
          <w:lang w:val="af-ZA"/>
        </w:rPr>
        <w:t xml:space="preserve"> </w:t>
      </w:r>
      <w:r w:rsidRPr="00146D17">
        <w:rPr>
          <w:rFonts w:ascii="GHEA Grapalat" w:hAnsi="GHEA Grapalat"/>
          <w:sz w:val="20"/>
          <w:szCs w:val="20"/>
        </w:rPr>
        <w:t>վերադարձվում</w:t>
      </w:r>
      <w:r w:rsidRPr="00146D17">
        <w:rPr>
          <w:rFonts w:ascii="GHEA Grapalat" w:hAnsi="GHEA Grapalat"/>
          <w:sz w:val="20"/>
          <w:szCs w:val="20"/>
          <w:lang w:val="af-ZA"/>
        </w:rPr>
        <w:t xml:space="preserve"> </w:t>
      </w:r>
      <w:r w:rsidRPr="00146D17">
        <w:rPr>
          <w:rFonts w:ascii="GHEA Grapalat" w:hAnsi="GHEA Grapalat"/>
          <w:sz w:val="20"/>
          <w:szCs w:val="20"/>
        </w:rPr>
        <w:t>է</w:t>
      </w:r>
      <w:r w:rsidRPr="00146D17">
        <w:rPr>
          <w:rFonts w:ascii="GHEA Grapalat" w:hAnsi="GHEA Grapalat"/>
          <w:sz w:val="20"/>
          <w:szCs w:val="20"/>
          <w:lang w:val="af-ZA"/>
        </w:rPr>
        <w:t xml:space="preserve"> </w:t>
      </w:r>
      <w:r w:rsidRPr="00146D17">
        <w:rPr>
          <w:rFonts w:ascii="GHEA Grapalat" w:hAnsi="GHEA Grapalat"/>
          <w:sz w:val="20"/>
          <w:szCs w:val="20"/>
        </w:rPr>
        <w:t>պայմանագիրը</w:t>
      </w:r>
      <w:r w:rsidRPr="00146D17">
        <w:rPr>
          <w:rFonts w:ascii="GHEA Grapalat" w:hAnsi="GHEA Grapalat"/>
          <w:sz w:val="20"/>
          <w:szCs w:val="20"/>
          <w:lang w:val="af-ZA"/>
        </w:rPr>
        <w:t xml:space="preserve"> </w:t>
      </w:r>
      <w:r w:rsidRPr="00146D17">
        <w:rPr>
          <w:rFonts w:ascii="GHEA Grapalat" w:hAnsi="GHEA Grapalat"/>
          <w:sz w:val="20"/>
          <w:szCs w:val="20"/>
        </w:rPr>
        <w:t>լուծվելու</w:t>
      </w:r>
      <w:r w:rsidRPr="00146D17">
        <w:rPr>
          <w:rFonts w:ascii="GHEA Grapalat" w:hAnsi="GHEA Grapalat"/>
          <w:sz w:val="20"/>
          <w:szCs w:val="20"/>
          <w:lang w:val="af-ZA"/>
        </w:rPr>
        <w:t xml:space="preserve"> </w:t>
      </w:r>
      <w:r w:rsidRPr="00146D17">
        <w:rPr>
          <w:rFonts w:ascii="GHEA Grapalat" w:hAnsi="GHEA Grapalat"/>
          <w:sz w:val="20"/>
          <w:szCs w:val="20"/>
        </w:rPr>
        <w:t>օրվան</w:t>
      </w:r>
      <w:r w:rsidRPr="00146D17">
        <w:rPr>
          <w:rFonts w:ascii="GHEA Grapalat" w:hAnsi="GHEA Grapalat"/>
          <w:sz w:val="20"/>
          <w:szCs w:val="20"/>
          <w:lang w:val="af-ZA"/>
        </w:rPr>
        <w:t xml:space="preserve"> </w:t>
      </w:r>
      <w:r w:rsidRPr="00146D17">
        <w:rPr>
          <w:rFonts w:ascii="GHEA Grapalat" w:hAnsi="GHEA Grapalat"/>
          <w:sz w:val="20"/>
          <w:szCs w:val="20"/>
        </w:rPr>
        <w:t>հաջորդող</w:t>
      </w:r>
      <w:r w:rsidRPr="00146D17">
        <w:rPr>
          <w:rFonts w:ascii="GHEA Grapalat" w:hAnsi="GHEA Grapalat"/>
          <w:sz w:val="20"/>
          <w:szCs w:val="20"/>
          <w:lang w:val="af-ZA"/>
        </w:rPr>
        <w:t xml:space="preserve"> </w:t>
      </w:r>
      <w:r w:rsidRPr="00146D17">
        <w:rPr>
          <w:rFonts w:ascii="GHEA Grapalat" w:hAnsi="GHEA Grapalat"/>
          <w:sz w:val="20"/>
          <w:szCs w:val="20"/>
        </w:rPr>
        <w:t>հինգ</w:t>
      </w:r>
      <w:r w:rsidRPr="00146D17">
        <w:rPr>
          <w:rFonts w:ascii="GHEA Grapalat" w:hAnsi="GHEA Grapalat"/>
          <w:sz w:val="20"/>
          <w:szCs w:val="20"/>
          <w:lang w:val="af-ZA"/>
        </w:rPr>
        <w:t xml:space="preserve"> </w:t>
      </w:r>
      <w:r w:rsidRPr="00146D17">
        <w:rPr>
          <w:rFonts w:ascii="GHEA Grapalat" w:hAnsi="GHEA Grapalat"/>
          <w:sz w:val="20"/>
          <w:szCs w:val="20"/>
        </w:rPr>
        <w:t>աշխատանքային</w:t>
      </w:r>
      <w:r w:rsidRPr="00146D17">
        <w:rPr>
          <w:rFonts w:ascii="GHEA Grapalat" w:hAnsi="GHEA Grapalat"/>
          <w:sz w:val="20"/>
          <w:szCs w:val="20"/>
          <w:lang w:val="af-ZA"/>
        </w:rPr>
        <w:t xml:space="preserve"> </w:t>
      </w:r>
      <w:r w:rsidRPr="00146D17">
        <w:rPr>
          <w:rFonts w:ascii="GHEA Grapalat" w:hAnsi="GHEA Grapalat"/>
          <w:sz w:val="20"/>
          <w:szCs w:val="20"/>
        </w:rPr>
        <w:t>օրվա</w:t>
      </w:r>
      <w:r w:rsidRPr="00146D17">
        <w:rPr>
          <w:rFonts w:ascii="GHEA Grapalat" w:hAnsi="GHEA Grapalat"/>
          <w:sz w:val="20"/>
          <w:szCs w:val="20"/>
          <w:lang w:val="af-ZA"/>
        </w:rPr>
        <w:t xml:space="preserve"> </w:t>
      </w:r>
      <w:r w:rsidRPr="00146D17">
        <w:rPr>
          <w:rFonts w:ascii="GHEA Grapalat" w:hAnsi="GHEA Grapalat"/>
          <w:sz w:val="20"/>
          <w:szCs w:val="20"/>
        </w:rPr>
        <w:t>ընթացքում</w:t>
      </w:r>
      <w:r w:rsidRPr="00146D17">
        <w:rPr>
          <w:rFonts w:ascii="GHEA Grapalat" w:hAnsi="GHEA Grapalat"/>
          <w:sz w:val="20"/>
          <w:szCs w:val="20"/>
          <w:lang w:val="hy-AM"/>
        </w:rPr>
        <w:t>:</w:t>
      </w:r>
      <w:r w:rsidRPr="00021FC2">
        <w:rPr>
          <w:rFonts w:ascii="GHEA Grapalat" w:hAnsi="GHEA Grapalat"/>
          <w:sz w:val="20"/>
          <w:szCs w:val="20"/>
          <w:vertAlign w:val="superscript"/>
          <w:lang w:val="hy-AM"/>
        </w:rPr>
        <w:t>9.1</w:t>
      </w:r>
    </w:p>
    <w:p w14:paraId="19C54661" w14:textId="77777777" w:rsidR="00941425" w:rsidRPr="005E1F72" w:rsidRDefault="00941425" w:rsidP="00941425">
      <w:pPr>
        <w:ind w:firstLine="567"/>
        <w:jc w:val="both"/>
        <w:rPr>
          <w:rFonts w:ascii="GHEA Grapalat" w:hAnsi="GHEA Grapalat"/>
          <w:sz w:val="20"/>
          <w:szCs w:val="20"/>
          <w:lang w:val="af-ZA"/>
        </w:rPr>
      </w:pPr>
      <w:r w:rsidRPr="005E1F72">
        <w:rPr>
          <w:rFonts w:ascii="GHEA Grapalat" w:hAnsi="GHEA Grapalat" w:cs="Sylfaen"/>
          <w:sz w:val="20"/>
          <w:szCs w:val="20"/>
          <w:lang w:val="af-ZA"/>
        </w:rPr>
        <w:t xml:space="preserve">7.2 </w:t>
      </w:r>
      <w:r w:rsidRPr="0010316E">
        <w:rPr>
          <w:rFonts w:ascii="GHEA Grapalat" w:hAnsi="GHEA Grapalat"/>
          <w:sz w:val="20"/>
          <w:szCs w:val="20"/>
          <w:lang w:val="hy-AM"/>
        </w:rPr>
        <w:t>Գնման</w:t>
      </w:r>
      <w:r w:rsidRPr="005E1F72">
        <w:rPr>
          <w:rFonts w:ascii="GHEA Grapalat" w:hAnsi="GHEA Grapalat"/>
          <w:sz w:val="20"/>
          <w:szCs w:val="20"/>
          <w:lang w:val="af-ZA"/>
        </w:rPr>
        <w:t xml:space="preserve"> </w:t>
      </w:r>
      <w:r w:rsidRPr="0010316E">
        <w:rPr>
          <w:rFonts w:ascii="GHEA Grapalat" w:hAnsi="GHEA Grapalat"/>
          <w:sz w:val="20"/>
          <w:szCs w:val="20"/>
          <w:lang w:val="hy-AM"/>
        </w:rPr>
        <w:t>ընթացակարգը</w:t>
      </w:r>
      <w:r w:rsidRPr="005E1F72">
        <w:rPr>
          <w:rFonts w:ascii="GHEA Grapalat" w:hAnsi="GHEA Grapalat"/>
          <w:sz w:val="20"/>
          <w:szCs w:val="20"/>
          <w:lang w:val="af-ZA"/>
        </w:rPr>
        <w:t xml:space="preserve"> </w:t>
      </w:r>
      <w:r w:rsidRPr="0010316E">
        <w:rPr>
          <w:rFonts w:ascii="GHEA Grapalat" w:hAnsi="GHEA Grapalat"/>
          <w:sz w:val="20"/>
          <w:szCs w:val="20"/>
          <w:lang w:val="hy-AM"/>
        </w:rPr>
        <w:t>չափաբաժիններով</w:t>
      </w:r>
      <w:r w:rsidRPr="005E1F72">
        <w:rPr>
          <w:rFonts w:ascii="GHEA Grapalat" w:hAnsi="GHEA Grapalat"/>
          <w:sz w:val="20"/>
          <w:szCs w:val="20"/>
          <w:lang w:val="af-ZA"/>
        </w:rPr>
        <w:t xml:space="preserve"> </w:t>
      </w:r>
      <w:r w:rsidRPr="0010316E">
        <w:rPr>
          <w:rFonts w:ascii="GHEA Grapalat" w:hAnsi="GHEA Grapalat"/>
          <w:sz w:val="20"/>
          <w:szCs w:val="20"/>
          <w:lang w:val="hy-AM"/>
        </w:rPr>
        <w:t>կազմակերպվելու</w:t>
      </w:r>
      <w:r w:rsidRPr="005E1F72">
        <w:rPr>
          <w:rFonts w:ascii="GHEA Grapalat" w:hAnsi="GHEA Grapalat"/>
          <w:sz w:val="20"/>
          <w:szCs w:val="20"/>
          <w:lang w:val="af-ZA"/>
        </w:rPr>
        <w:t xml:space="preserve"> </w:t>
      </w:r>
      <w:r w:rsidRPr="0010316E">
        <w:rPr>
          <w:rFonts w:ascii="GHEA Grapalat" w:hAnsi="GHEA Grapalat"/>
          <w:sz w:val="20"/>
          <w:szCs w:val="20"/>
          <w:lang w:val="hy-AM"/>
        </w:rPr>
        <w:t>դեպքում</w:t>
      </w:r>
      <w:r w:rsidRPr="005E1F72">
        <w:rPr>
          <w:rFonts w:ascii="GHEA Grapalat" w:hAnsi="GHEA Grapalat"/>
          <w:sz w:val="20"/>
          <w:szCs w:val="20"/>
          <w:lang w:val="af-ZA"/>
        </w:rPr>
        <w:t xml:space="preserve">, </w:t>
      </w:r>
      <w:r w:rsidRPr="0010316E">
        <w:rPr>
          <w:rFonts w:ascii="GHEA Grapalat" w:hAnsi="GHEA Grapalat"/>
          <w:sz w:val="20"/>
          <w:szCs w:val="20"/>
          <w:lang w:val="hy-AM"/>
        </w:rPr>
        <w:t>եթե</w:t>
      </w:r>
      <w:r w:rsidRPr="005E1F72">
        <w:rPr>
          <w:rFonts w:ascii="GHEA Grapalat" w:hAnsi="GHEA Grapalat"/>
          <w:sz w:val="20"/>
          <w:szCs w:val="20"/>
          <w:lang w:val="af-ZA"/>
        </w:rPr>
        <w:t>`</w:t>
      </w:r>
      <w:r w:rsidRPr="005E1F72" w:rsidDel="00712311">
        <w:rPr>
          <w:rFonts w:ascii="GHEA Grapalat" w:hAnsi="GHEA Grapalat"/>
          <w:sz w:val="20"/>
          <w:szCs w:val="20"/>
          <w:lang w:val="af-ZA"/>
        </w:rPr>
        <w:t xml:space="preserve"> </w:t>
      </w:r>
      <w:r w:rsidRPr="005E1F72">
        <w:rPr>
          <w:rFonts w:ascii="GHEA Grapalat" w:hAnsi="GHEA Grapalat"/>
          <w:sz w:val="20"/>
          <w:szCs w:val="20"/>
          <w:lang w:val="af-ZA"/>
        </w:rPr>
        <w:t xml:space="preserve"> </w:t>
      </w:r>
    </w:p>
    <w:p w14:paraId="4029BECC" w14:textId="77777777" w:rsidR="00941425" w:rsidRPr="00F5285F" w:rsidRDefault="00941425" w:rsidP="00941425">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Pr>
          <w:rFonts w:ascii="GHEA Grapalat" w:hAnsi="GHEA Grapalat"/>
          <w:sz w:val="20"/>
          <w:szCs w:val="20"/>
          <w:lang w:val="hy-AM"/>
        </w:rPr>
        <w:t>գնման գների</w:t>
      </w:r>
      <w:r w:rsidRPr="004B72E3">
        <w:rPr>
          <w:rFonts w:ascii="GHEA Grapalat" w:hAnsi="GHEA Grapalat"/>
          <w:sz w:val="20"/>
          <w:szCs w:val="20"/>
          <w:lang w:val="af-ZA"/>
        </w:rPr>
        <w:t xml:space="preserve"> </w:t>
      </w:r>
      <w:r>
        <w:rPr>
          <w:rFonts w:ascii="GHEA Grapalat" w:hAnsi="GHEA Grapalat"/>
          <w:sz w:val="20"/>
          <w:szCs w:val="20"/>
        </w:rPr>
        <w:t>իսկ</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գները</w:t>
      </w:r>
      <w:r>
        <w:rPr>
          <w:rFonts w:ascii="GHEA Grapalat" w:hAnsi="GHEA Grapalat"/>
          <w:sz w:val="20"/>
          <w:szCs w:val="20"/>
          <w:lang w:val="af-ZA"/>
        </w:rPr>
        <w:t xml:space="preserve"> </w:t>
      </w:r>
      <w:r>
        <w:rPr>
          <w:rFonts w:ascii="GHEA Grapalat" w:hAnsi="GHEA Grapalat"/>
          <w:sz w:val="20"/>
          <w:szCs w:val="20"/>
        </w:rPr>
        <w:t>գերազանցելու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sidRPr="000C3293">
        <w:rPr>
          <w:rFonts w:ascii="GHEA Grapalat" w:hAnsi="GHEA Grapalat"/>
          <w:sz w:val="20"/>
          <w:szCs w:val="20"/>
        </w:rPr>
        <w:t>հանրագումարի</w:t>
      </w:r>
      <w:r w:rsidRPr="00337B83">
        <w:rPr>
          <w:rFonts w:ascii="GHEA Grapalat" w:hAnsi="GHEA Grapalat"/>
          <w:sz w:val="20"/>
          <w:szCs w:val="20"/>
          <w:lang w:val="af-ZA"/>
        </w:rPr>
        <w:t xml:space="preserve"> </w:t>
      </w:r>
      <w:r w:rsidRPr="00337B83">
        <w:rPr>
          <w:rFonts w:ascii="GHEA Grapalat" w:hAnsi="GHEA Grapalat"/>
          <w:sz w:val="20"/>
          <w:szCs w:val="20"/>
        </w:rPr>
        <w:t>նկատմամբ</w:t>
      </w:r>
      <w:r w:rsidRPr="004B72E3">
        <w:rPr>
          <w:rFonts w:ascii="GHEA Grapalat" w:hAnsi="GHEA Grapalat"/>
          <w:sz w:val="20"/>
          <w:szCs w:val="20"/>
        </w:rPr>
        <w:t>՝</w:t>
      </w:r>
      <w:r w:rsidRPr="004B72E3">
        <w:rPr>
          <w:rFonts w:ascii="GHEA Grapalat" w:hAnsi="GHEA Grapalat"/>
          <w:sz w:val="20"/>
          <w:szCs w:val="20"/>
          <w:lang w:val="af-ZA"/>
        </w:rPr>
        <w:t xml:space="preserve"> </w:t>
      </w:r>
      <w:r w:rsidRPr="004B72E3">
        <w:rPr>
          <w:rFonts w:ascii="GHEA Grapalat" w:hAnsi="GHEA Grapalat"/>
          <w:sz w:val="20"/>
          <w:szCs w:val="20"/>
        </w:rPr>
        <w:t>հաշվի</w:t>
      </w:r>
      <w:r w:rsidRPr="004B72E3">
        <w:rPr>
          <w:rFonts w:ascii="GHEA Grapalat" w:hAnsi="GHEA Grapalat"/>
          <w:sz w:val="20"/>
          <w:szCs w:val="20"/>
          <w:lang w:val="af-ZA"/>
        </w:rPr>
        <w:t xml:space="preserve"> </w:t>
      </w:r>
      <w:r w:rsidRPr="004B72E3">
        <w:rPr>
          <w:rFonts w:ascii="GHEA Grapalat" w:hAnsi="GHEA Grapalat"/>
          <w:sz w:val="20"/>
          <w:szCs w:val="20"/>
        </w:rPr>
        <w:t>առնելով</w:t>
      </w:r>
      <w:r w:rsidRPr="004B72E3">
        <w:rPr>
          <w:rFonts w:ascii="GHEA Grapalat" w:hAnsi="GHEA Grapalat"/>
          <w:sz w:val="20"/>
          <w:szCs w:val="20"/>
          <w:lang w:val="af-ZA"/>
        </w:rPr>
        <w:t xml:space="preserve"> </w:t>
      </w:r>
      <w:r w:rsidRPr="004B72E3">
        <w:rPr>
          <w:rFonts w:ascii="GHEA Grapalat" w:hAnsi="GHEA Grapalat"/>
          <w:sz w:val="20"/>
          <w:szCs w:val="20"/>
        </w:rPr>
        <w:t>Կարգի</w:t>
      </w:r>
      <w:r w:rsidRPr="004B72E3">
        <w:rPr>
          <w:rFonts w:ascii="GHEA Grapalat" w:hAnsi="GHEA Grapalat"/>
          <w:sz w:val="20"/>
          <w:szCs w:val="20"/>
          <w:lang w:val="af-ZA"/>
        </w:rPr>
        <w:t xml:space="preserve"> 32-</w:t>
      </w:r>
      <w:r w:rsidRPr="004B72E3">
        <w:rPr>
          <w:rFonts w:ascii="GHEA Grapalat" w:hAnsi="GHEA Grapalat"/>
          <w:sz w:val="20"/>
          <w:szCs w:val="20"/>
        </w:rPr>
        <w:t>րդ</w:t>
      </w:r>
      <w:r w:rsidRPr="004B72E3">
        <w:rPr>
          <w:rFonts w:ascii="GHEA Grapalat" w:hAnsi="GHEA Grapalat"/>
          <w:sz w:val="20"/>
          <w:szCs w:val="20"/>
          <w:lang w:val="af-ZA"/>
        </w:rPr>
        <w:t xml:space="preserve"> </w:t>
      </w:r>
      <w:r w:rsidRPr="004B72E3">
        <w:rPr>
          <w:rFonts w:ascii="GHEA Grapalat" w:hAnsi="GHEA Grapalat"/>
          <w:sz w:val="20"/>
          <w:szCs w:val="20"/>
        </w:rPr>
        <w:t>կետի</w:t>
      </w:r>
      <w:r w:rsidRPr="004B72E3">
        <w:rPr>
          <w:rFonts w:ascii="GHEA Grapalat" w:hAnsi="GHEA Grapalat"/>
          <w:sz w:val="20"/>
          <w:szCs w:val="20"/>
          <w:lang w:val="af-ZA"/>
        </w:rPr>
        <w:t xml:space="preserve"> 1-</w:t>
      </w:r>
      <w:r w:rsidRPr="004B72E3">
        <w:rPr>
          <w:rFonts w:ascii="GHEA Grapalat" w:hAnsi="GHEA Grapalat"/>
          <w:sz w:val="20"/>
          <w:szCs w:val="20"/>
        </w:rPr>
        <w:t>ին</w:t>
      </w:r>
      <w:r w:rsidRPr="004B72E3">
        <w:rPr>
          <w:rFonts w:ascii="GHEA Grapalat" w:hAnsi="GHEA Grapalat"/>
          <w:sz w:val="20"/>
          <w:szCs w:val="20"/>
          <w:lang w:val="af-ZA"/>
        </w:rPr>
        <w:t xml:space="preserve"> </w:t>
      </w:r>
      <w:r w:rsidRPr="004B72E3">
        <w:rPr>
          <w:rFonts w:ascii="GHEA Grapalat" w:hAnsi="GHEA Grapalat"/>
          <w:sz w:val="20"/>
          <w:szCs w:val="20"/>
        </w:rPr>
        <w:t>ենթակետի</w:t>
      </w:r>
      <w:r w:rsidRPr="004B72E3">
        <w:rPr>
          <w:rFonts w:ascii="GHEA Grapalat" w:hAnsi="GHEA Grapalat"/>
          <w:sz w:val="20"/>
          <w:szCs w:val="20"/>
          <w:lang w:val="af-ZA"/>
        </w:rPr>
        <w:t xml:space="preserve"> «</w:t>
      </w:r>
      <w:r w:rsidRPr="004B72E3">
        <w:rPr>
          <w:rFonts w:ascii="GHEA Grapalat" w:hAnsi="GHEA Grapalat"/>
          <w:sz w:val="20"/>
          <w:szCs w:val="20"/>
          <w:lang w:val="hy-AM"/>
        </w:rPr>
        <w:t>ե</w:t>
      </w:r>
      <w:r w:rsidRPr="004B72E3">
        <w:rPr>
          <w:rFonts w:ascii="GHEA Grapalat" w:hAnsi="GHEA Grapalat"/>
          <w:sz w:val="20"/>
          <w:szCs w:val="20"/>
          <w:lang w:val="af-ZA"/>
        </w:rPr>
        <w:t xml:space="preserve">» </w:t>
      </w:r>
      <w:r w:rsidRPr="004B72E3">
        <w:rPr>
          <w:rFonts w:ascii="GHEA Grapalat" w:hAnsi="GHEA Grapalat"/>
          <w:sz w:val="20"/>
          <w:szCs w:val="20"/>
        </w:rPr>
        <w:t>պարբերության</w:t>
      </w:r>
      <w:r w:rsidRPr="004B72E3">
        <w:rPr>
          <w:rFonts w:ascii="GHEA Grapalat" w:hAnsi="GHEA Grapalat"/>
          <w:sz w:val="20"/>
          <w:szCs w:val="20"/>
          <w:lang w:val="af-ZA"/>
        </w:rPr>
        <w:t xml:space="preserve"> </w:t>
      </w:r>
      <w:r w:rsidRPr="004B72E3">
        <w:rPr>
          <w:rFonts w:ascii="GHEA Grapalat" w:hAnsi="GHEA Grapalat"/>
          <w:sz w:val="20"/>
          <w:szCs w:val="20"/>
        </w:rPr>
        <w:t>պահանջները</w:t>
      </w:r>
      <w:r>
        <w:rPr>
          <w:rFonts w:ascii="GHEA Grapalat" w:hAnsi="GHEA Grapalat"/>
          <w:sz w:val="20"/>
          <w:szCs w:val="20"/>
          <w:lang w:val="hy-AM"/>
        </w:rPr>
        <w:t>:</w:t>
      </w:r>
    </w:p>
    <w:p w14:paraId="1C895D7F" w14:textId="77777777" w:rsidR="00941425" w:rsidRPr="00CC3A77" w:rsidRDefault="00941425" w:rsidP="00941425">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Pr>
          <w:rFonts w:ascii="GHEA Grapalat" w:hAnsi="GHEA Grapalat" w:cs="Sylfaen"/>
          <w:sz w:val="20"/>
          <w:lang w:val="hy-AM"/>
        </w:rPr>
        <w:t>Մ</w:t>
      </w:r>
      <w:r w:rsidRPr="004B72E3">
        <w:rPr>
          <w:rFonts w:ascii="GHEA Grapalat" w:hAnsi="GHEA Grapalat" w:cs="Sylfaen"/>
          <w:sz w:val="20"/>
          <w:lang w:val="ru-RU"/>
        </w:rPr>
        <w:t>ասնակիցը</w:t>
      </w:r>
      <w:r w:rsidRPr="004B72E3">
        <w:rPr>
          <w:rFonts w:ascii="GHEA Grapalat" w:hAnsi="GHEA Grapalat" w:cs="Sylfaen"/>
          <w:sz w:val="20"/>
          <w:lang w:val="af-ZA"/>
        </w:rPr>
        <w:t xml:space="preserve"> </w:t>
      </w:r>
      <w:r w:rsidRPr="004B72E3">
        <w:rPr>
          <w:rFonts w:ascii="GHEA Grapalat" w:hAnsi="GHEA Grapalat" w:cs="Sylfaen"/>
          <w:sz w:val="20"/>
          <w:lang w:val="ru-RU"/>
        </w:rPr>
        <w:t>զրկվում</w:t>
      </w:r>
      <w:r w:rsidRPr="004B72E3">
        <w:rPr>
          <w:rFonts w:ascii="GHEA Grapalat" w:hAnsi="GHEA Grapalat" w:cs="Sylfaen"/>
          <w:sz w:val="20"/>
          <w:lang w:val="af-ZA"/>
        </w:rPr>
        <w:t xml:space="preserve"> </w:t>
      </w:r>
      <w:r w:rsidRPr="004B72E3">
        <w:rPr>
          <w:rFonts w:ascii="GHEA Grapalat" w:hAnsi="GHEA Grapalat" w:cs="Sylfaen"/>
          <w:sz w:val="20"/>
          <w:lang w:val="ru-RU"/>
        </w:rPr>
        <w:t>է</w:t>
      </w:r>
      <w:r w:rsidRPr="004B72E3">
        <w:rPr>
          <w:rFonts w:ascii="GHEA Grapalat" w:hAnsi="GHEA Grapalat" w:cs="Sylfaen"/>
          <w:sz w:val="20"/>
          <w:lang w:val="af-ZA"/>
        </w:rPr>
        <w:t xml:space="preserve"> </w:t>
      </w:r>
      <w:r w:rsidRPr="004B72E3">
        <w:rPr>
          <w:rFonts w:ascii="GHEA Grapalat" w:hAnsi="GHEA Grapalat" w:cs="Sylfaen"/>
          <w:sz w:val="20"/>
          <w:lang w:val="ru-RU"/>
        </w:rPr>
        <w:t>պայմանագիր</w:t>
      </w:r>
      <w:r w:rsidRPr="004B72E3">
        <w:rPr>
          <w:rFonts w:ascii="GHEA Grapalat" w:hAnsi="GHEA Grapalat" w:cs="Sylfaen"/>
          <w:sz w:val="20"/>
          <w:lang w:val="af-ZA"/>
        </w:rPr>
        <w:t xml:space="preserve"> </w:t>
      </w:r>
      <w:r w:rsidRPr="004B72E3">
        <w:rPr>
          <w:rFonts w:ascii="GHEA Grapalat" w:hAnsi="GHEA Grapalat" w:cs="Sylfaen"/>
          <w:sz w:val="20"/>
          <w:lang w:val="ru-RU"/>
        </w:rPr>
        <w:t>կնքելու</w:t>
      </w:r>
      <w:r w:rsidRPr="004B72E3">
        <w:rPr>
          <w:rFonts w:ascii="GHEA Grapalat" w:hAnsi="GHEA Grapalat" w:cs="Sylfaen"/>
          <w:sz w:val="20"/>
          <w:lang w:val="af-ZA"/>
        </w:rPr>
        <w:t xml:space="preserve"> </w:t>
      </w:r>
      <w:r w:rsidRPr="004B72E3">
        <w:rPr>
          <w:rFonts w:ascii="GHEA Grapalat" w:hAnsi="GHEA Grapalat" w:cs="Sylfaen"/>
          <w:sz w:val="20"/>
          <w:lang w:val="ru-RU"/>
        </w:rPr>
        <w:t>իրավունքից</w:t>
      </w:r>
      <w:r w:rsidRPr="004B72E3">
        <w:rPr>
          <w:rFonts w:ascii="GHEA Grapalat" w:hAnsi="GHEA Grapalat" w:cs="Sylfaen"/>
          <w:sz w:val="20"/>
          <w:lang w:val="af-ZA"/>
        </w:rPr>
        <w:t xml:space="preserve"> </w:t>
      </w:r>
      <w:r w:rsidRPr="004B72E3">
        <w:rPr>
          <w:rFonts w:ascii="GHEA Grapalat" w:hAnsi="GHEA Grapalat" w:cs="Sylfaen"/>
          <w:sz w:val="20"/>
          <w:lang w:val="ru-RU"/>
        </w:rPr>
        <w:t>որևէ</w:t>
      </w:r>
      <w:r w:rsidRPr="004B72E3">
        <w:rPr>
          <w:rFonts w:ascii="GHEA Grapalat" w:hAnsi="GHEA Grapalat" w:cs="Sylfaen"/>
          <w:sz w:val="20"/>
          <w:lang w:val="af-ZA"/>
        </w:rPr>
        <w:t xml:space="preserve"> </w:t>
      </w:r>
      <w:r w:rsidRPr="004B72E3">
        <w:rPr>
          <w:rFonts w:ascii="GHEA Grapalat" w:hAnsi="GHEA Grapalat" w:cs="Sylfaen"/>
          <w:sz w:val="20"/>
          <w:lang w:val="ru-RU"/>
        </w:rPr>
        <w:t>չափաբաժնի</w:t>
      </w:r>
      <w:r w:rsidRPr="004B72E3">
        <w:rPr>
          <w:rFonts w:ascii="GHEA Grapalat" w:hAnsi="GHEA Grapalat" w:cs="Sylfaen"/>
          <w:sz w:val="20"/>
          <w:lang w:val="af-ZA"/>
        </w:rPr>
        <w:t xml:space="preserve"> </w:t>
      </w:r>
      <w:r w:rsidRPr="004B72E3">
        <w:rPr>
          <w:rFonts w:ascii="GHEA Grapalat" w:hAnsi="GHEA Grapalat" w:cs="Sylfaen"/>
          <w:sz w:val="20"/>
          <w:lang w:val="ru-RU"/>
        </w:rPr>
        <w:t>մասով</w:t>
      </w:r>
      <w:r w:rsidRPr="004B72E3">
        <w:rPr>
          <w:rFonts w:ascii="GHEA Grapalat" w:hAnsi="GHEA Grapalat" w:cs="Sylfaen"/>
          <w:sz w:val="20"/>
          <w:lang w:val="af-ZA"/>
        </w:rPr>
        <w:t xml:space="preserve">, </w:t>
      </w:r>
      <w:r w:rsidRPr="004B72E3">
        <w:rPr>
          <w:rFonts w:ascii="GHEA Grapalat" w:hAnsi="GHEA Grapalat" w:cs="Sylfaen"/>
          <w:sz w:val="20"/>
          <w:lang w:val="ru-RU"/>
        </w:rPr>
        <w:t>ապա</w:t>
      </w:r>
      <w:r w:rsidRPr="004B72E3">
        <w:rPr>
          <w:rFonts w:ascii="GHEA Grapalat" w:hAnsi="GHEA Grapalat" w:cs="Sylfaen"/>
          <w:sz w:val="20"/>
          <w:lang w:val="af-ZA"/>
        </w:rPr>
        <w:t xml:space="preserve"> </w:t>
      </w:r>
      <w:r w:rsidRPr="004B72E3">
        <w:rPr>
          <w:rFonts w:ascii="GHEA Grapalat" w:hAnsi="GHEA Grapalat" w:cs="Sylfaen"/>
          <w:sz w:val="20"/>
          <w:lang w:val="ru-RU"/>
        </w:rPr>
        <w:t>հայտի</w:t>
      </w:r>
      <w:r w:rsidRPr="004B72E3">
        <w:rPr>
          <w:rFonts w:ascii="GHEA Grapalat" w:hAnsi="GHEA Grapalat" w:cs="Sylfaen"/>
          <w:sz w:val="20"/>
          <w:lang w:val="af-ZA"/>
        </w:rPr>
        <w:t xml:space="preserve"> </w:t>
      </w:r>
      <w:r w:rsidRPr="004B72E3">
        <w:rPr>
          <w:rFonts w:ascii="GHEA Grapalat" w:hAnsi="GHEA Grapalat" w:cs="Sylfaen"/>
          <w:sz w:val="20"/>
          <w:lang w:val="ru-RU"/>
        </w:rPr>
        <w:t>ապահովումը</w:t>
      </w:r>
      <w:r w:rsidRPr="004B72E3">
        <w:rPr>
          <w:rFonts w:ascii="GHEA Grapalat" w:hAnsi="GHEA Grapalat" w:cs="Sylfaen"/>
          <w:sz w:val="20"/>
          <w:lang w:val="af-ZA"/>
        </w:rPr>
        <w:t xml:space="preserve"> </w:t>
      </w:r>
      <w:r w:rsidRPr="004B72E3">
        <w:rPr>
          <w:rFonts w:ascii="GHEA Grapalat" w:hAnsi="GHEA Grapalat" w:cs="Sylfaen"/>
          <w:sz w:val="20"/>
          <w:lang w:val="ru-RU"/>
        </w:rPr>
        <w:t>վճարվում</w:t>
      </w:r>
      <w:r w:rsidRPr="004B72E3">
        <w:rPr>
          <w:rFonts w:ascii="GHEA Grapalat" w:hAnsi="GHEA Grapalat" w:cs="Sylfaen"/>
          <w:sz w:val="20"/>
          <w:lang w:val="af-ZA"/>
        </w:rPr>
        <w:t xml:space="preserve"> </w:t>
      </w:r>
      <w:r w:rsidRPr="004B72E3">
        <w:rPr>
          <w:rFonts w:ascii="GHEA Grapalat" w:hAnsi="GHEA Grapalat" w:cs="Sylfaen"/>
          <w:sz w:val="20"/>
          <w:lang w:val="ru-RU"/>
        </w:rPr>
        <w:t>է</w:t>
      </w:r>
      <w:r w:rsidRPr="004B72E3">
        <w:rPr>
          <w:rFonts w:ascii="GHEA Grapalat" w:hAnsi="GHEA Grapalat" w:cs="Sylfaen"/>
          <w:sz w:val="20"/>
          <w:lang w:val="af-ZA"/>
        </w:rPr>
        <w:t xml:space="preserve"> </w:t>
      </w:r>
      <w:r w:rsidRPr="004B72E3">
        <w:rPr>
          <w:rFonts w:ascii="GHEA Grapalat" w:hAnsi="GHEA Grapalat" w:cs="Sylfaen"/>
          <w:sz w:val="20"/>
          <w:lang w:val="ru-RU"/>
        </w:rPr>
        <w:t>միայն</w:t>
      </w:r>
      <w:r w:rsidRPr="004B72E3">
        <w:rPr>
          <w:rFonts w:ascii="GHEA Grapalat" w:hAnsi="GHEA Grapalat" w:cs="Sylfaen"/>
          <w:sz w:val="20"/>
          <w:lang w:val="af-ZA"/>
        </w:rPr>
        <w:t xml:space="preserve"> </w:t>
      </w:r>
      <w:r w:rsidRPr="004B72E3">
        <w:rPr>
          <w:rFonts w:ascii="GHEA Grapalat" w:hAnsi="GHEA Grapalat" w:cs="Sylfaen"/>
          <w:sz w:val="20"/>
          <w:lang w:val="ru-RU"/>
        </w:rPr>
        <w:t>այդ</w:t>
      </w:r>
      <w:r w:rsidRPr="004B72E3">
        <w:rPr>
          <w:rFonts w:ascii="GHEA Grapalat" w:hAnsi="GHEA Grapalat" w:cs="Sylfaen"/>
          <w:sz w:val="20"/>
          <w:lang w:val="af-ZA"/>
        </w:rPr>
        <w:t xml:space="preserve"> </w:t>
      </w:r>
      <w:r w:rsidRPr="004B72E3">
        <w:rPr>
          <w:rFonts w:ascii="GHEA Grapalat" w:hAnsi="GHEA Grapalat" w:cs="Sylfaen"/>
          <w:sz w:val="20"/>
          <w:lang w:val="ru-RU"/>
        </w:rPr>
        <w:t>չափաբաժնի</w:t>
      </w:r>
      <w:r w:rsidRPr="004B72E3">
        <w:rPr>
          <w:rFonts w:ascii="GHEA Grapalat" w:hAnsi="GHEA Grapalat" w:cs="Sylfaen"/>
          <w:sz w:val="20"/>
          <w:lang w:val="af-ZA"/>
        </w:rPr>
        <w:t xml:space="preserve"> </w:t>
      </w:r>
      <w:r w:rsidRPr="004B72E3">
        <w:rPr>
          <w:rFonts w:ascii="GHEA Grapalat" w:hAnsi="GHEA Grapalat" w:cs="Sylfaen"/>
          <w:sz w:val="20"/>
          <w:lang w:val="ru-RU"/>
        </w:rPr>
        <w:t>նկատմամբ</w:t>
      </w:r>
      <w:r w:rsidRPr="004B72E3">
        <w:rPr>
          <w:rFonts w:ascii="GHEA Grapalat" w:hAnsi="GHEA Grapalat" w:cs="Sylfaen"/>
          <w:sz w:val="20"/>
          <w:lang w:val="af-ZA"/>
        </w:rPr>
        <w:t xml:space="preserve"> </w:t>
      </w:r>
      <w:r w:rsidRPr="004B72E3">
        <w:rPr>
          <w:rFonts w:ascii="GHEA Grapalat" w:hAnsi="GHEA Grapalat" w:cs="Sylfaen"/>
          <w:sz w:val="20"/>
          <w:lang w:val="ru-RU"/>
        </w:rPr>
        <w:t>հաշվարկված</w:t>
      </w:r>
      <w:r w:rsidRPr="004B72E3">
        <w:rPr>
          <w:rFonts w:ascii="GHEA Grapalat" w:hAnsi="GHEA Grapalat" w:cs="Sylfaen"/>
          <w:sz w:val="20"/>
          <w:lang w:val="af-ZA"/>
        </w:rPr>
        <w:t xml:space="preserve"> </w:t>
      </w:r>
      <w:r w:rsidRPr="004B72E3">
        <w:rPr>
          <w:rFonts w:ascii="GHEA Grapalat" w:hAnsi="GHEA Grapalat" w:cs="Sylfaen"/>
          <w:sz w:val="20"/>
          <w:lang w:val="ru-RU"/>
        </w:rPr>
        <w:t>ապահովման</w:t>
      </w:r>
      <w:r w:rsidRPr="004B72E3">
        <w:rPr>
          <w:rFonts w:ascii="GHEA Grapalat" w:hAnsi="GHEA Grapalat" w:cs="Sylfaen"/>
          <w:sz w:val="20"/>
          <w:lang w:val="af-ZA"/>
        </w:rPr>
        <w:t xml:space="preserve"> </w:t>
      </w:r>
      <w:r w:rsidRPr="004B72E3">
        <w:rPr>
          <w:rFonts w:ascii="GHEA Grapalat" w:hAnsi="GHEA Grapalat" w:cs="Sylfaen"/>
          <w:sz w:val="20"/>
          <w:lang w:val="ru-RU"/>
        </w:rPr>
        <w:t>չափով</w:t>
      </w:r>
      <w:r w:rsidRPr="00640568" w:rsidDel="00273411">
        <w:rPr>
          <w:rFonts w:ascii="GHEA Grapalat" w:hAnsi="GHEA Grapalat"/>
          <w:sz w:val="20"/>
          <w:szCs w:val="20"/>
          <w:lang w:val="af-ZA"/>
        </w:rPr>
        <w:t xml:space="preserve"> </w:t>
      </w:r>
      <w:r w:rsidRPr="005E1F72">
        <w:rPr>
          <w:rFonts w:ascii="GHEA Grapalat" w:hAnsi="GHEA Grapalat"/>
          <w:sz w:val="20"/>
          <w:szCs w:val="20"/>
          <w:lang w:val="af-ZA"/>
        </w:rPr>
        <w:t>:</w:t>
      </w:r>
      <w:r>
        <w:rPr>
          <w:rFonts w:ascii="GHEA Grapalat" w:hAnsi="GHEA Grapalat"/>
          <w:sz w:val="20"/>
          <w:szCs w:val="20"/>
          <w:vertAlign w:val="superscript"/>
          <w:lang w:val="af-ZA"/>
        </w:rPr>
        <w:t>10</w:t>
      </w:r>
      <w:r w:rsidRPr="00CC3A77">
        <w:rPr>
          <w:rStyle w:val="af6"/>
          <w:rFonts w:ascii="GHEA Grapalat" w:hAnsi="GHEA Grapalat"/>
          <w:color w:val="FFFFFF"/>
          <w:sz w:val="20"/>
          <w:szCs w:val="20"/>
        </w:rPr>
        <w:footnoteReference w:id="3"/>
      </w:r>
    </w:p>
    <w:p w14:paraId="5CD48C41" w14:textId="77777777" w:rsidR="00941425" w:rsidRPr="005E1F72" w:rsidRDefault="00941425" w:rsidP="00941425">
      <w:pPr>
        <w:ind w:firstLine="567"/>
        <w:jc w:val="both"/>
        <w:rPr>
          <w:rFonts w:ascii="GHEA Grapalat" w:hAnsi="GHEA Grapalat" w:cs="Sylfaen"/>
          <w:sz w:val="20"/>
          <w:lang w:val="af-ZA"/>
        </w:rPr>
      </w:pPr>
      <w:r w:rsidRPr="005E1F72">
        <w:rPr>
          <w:rFonts w:ascii="GHEA Grapalat" w:hAnsi="GHEA Grapalat" w:cs="Sylfaen"/>
          <w:sz w:val="20"/>
          <w:lang w:val="af-ZA"/>
        </w:rPr>
        <w:t xml:space="preserve">7.3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վճարում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հայտի</w:t>
      </w:r>
      <w:r w:rsidRPr="005E1F72">
        <w:rPr>
          <w:rFonts w:ascii="GHEA Grapalat" w:hAnsi="GHEA Grapalat" w:cs="Sylfaen"/>
          <w:sz w:val="20"/>
          <w:lang w:val="af-ZA"/>
        </w:rPr>
        <w:t xml:space="preserve"> </w:t>
      </w:r>
      <w:r w:rsidRPr="005E1F72">
        <w:rPr>
          <w:rFonts w:ascii="GHEA Grapalat" w:hAnsi="GHEA Grapalat" w:cs="Sylfaen"/>
          <w:sz w:val="20"/>
          <w:lang w:val="ru-RU"/>
        </w:rPr>
        <w:t>ապահովումը</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նա</w:t>
      </w:r>
      <w:r w:rsidRPr="005E1F72">
        <w:rPr>
          <w:rFonts w:ascii="GHEA Grapalat" w:hAnsi="GHEA Grapalat" w:cs="Sylfaen"/>
          <w:sz w:val="20"/>
          <w:lang w:val="af-ZA"/>
        </w:rPr>
        <w:t>`</w:t>
      </w:r>
    </w:p>
    <w:p w14:paraId="61157F84" w14:textId="77777777" w:rsidR="00941425" w:rsidRPr="00640568" w:rsidRDefault="00941425" w:rsidP="00941425">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640568">
        <w:rPr>
          <w:rFonts w:ascii="GHEA Grapalat" w:hAnsi="GHEA Grapalat" w:cs="Sylfaen"/>
          <w:sz w:val="20"/>
          <w:lang w:val="ru-RU"/>
        </w:rPr>
        <w:t>հայտարարվել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w:t>
      </w:r>
      <w:r w:rsidRPr="00640568">
        <w:rPr>
          <w:rFonts w:ascii="GHEA Grapalat" w:hAnsi="GHEA Grapalat" w:cs="Sylfaen"/>
          <w:sz w:val="20"/>
          <w:lang w:val="af-ZA"/>
        </w:rPr>
        <w:t xml:space="preserve">, </w:t>
      </w:r>
      <w:r w:rsidRPr="00640568">
        <w:rPr>
          <w:rFonts w:ascii="GHEA Grapalat" w:hAnsi="GHEA Grapalat" w:cs="Sylfaen"/>
          <w:sz w:val="20"/>
          <w:lang w:val="ru-RU"/>
        </w:rPr>
        <w:t>սակայն</w:t>
      </w:r>
      <w:r w:rsidRPr="00640568">
        <w:rPr>
          <w:rFonts w:ascii="GHEA Grapalat" w:hAnsi="GHEA Grapalat" w:cs="Sylfaen"/>
          <w:sz w:val="20"/>
          <w:lang w:val="af-ZA"/>
        </w:rPr>
        <w:t xml:space="preserve"> </w:t>
      </w:r>
      <w:r w:rsidRPr="00640568">
        <w:rPr>
          <w:rFonts w:ascii="GHEA Grapalat" w:hAnsi="GHEA Grapalat" w:cs="Sylfaen"/>
          <w:sz w:val="20"/>
          <w:lang w:val="ru-RU"/>
        </w:rPr>
        <w:t>հրաժարվում</w:t>
      </w:r>
      <w:r w:rsidRPr="00640568">
        <w:rPr>
          <w:rFonts w:ascii="GHEA Grapalat" w:hAnsi="GHEA Grapalat" w:cs="Sylfaen"/>
          <w:sz w:val="20"/>
          <w:lang w:val="af-ZA"/>
        </w:rPr>
        <w:t xml:space="preserve"> </w:t>
      </w:r>
      <w:r w:rsidRPr="00640568">
        <w:rPr>
          <w:rFonts w:ascii="GHEA Grapalat" w:hAnsi="GHEA Grapalat" w:cs="Sylfaen"/>
          <w:sz w:val="20"/>
          <w:lang w:val="ru-RU"/>
        </w:rPr>
        <w:t>կամ</w:t>
      </w:r>
      <w:r w:rsidRPr="00640568">
        <w:rPr>
          <w:rFonts w:ascii="GHEA Grapalat" w:hAnsi="GHEA Grapalat" w:cs="Sylfaen"/>
          <w:sz w:val="20"/>
          <w:lang w:val="af-ZA"/>
        </w:rPr>
        <w:t xml:space="preserve"> </w:t>
      </w:r>
      <w:r w:rsidRPr="00640568">
        <w:rPr>
          <w:rFonts w:ascii="GHEA Grapalat" w:hAnsi="GHEA Grapalat" w:cs="Sylfaen"/>
          <w:sz w:val="20"/>
          <w:lang w:val="ru-RU"/>
        </w:rPr>
        <w:t>զրկվում</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ru-RU"/>
        </w:rPr>
        <w:t>կնքելու</w:t>
      </w:r>
      <w:r w:rsidRPr="00640568">
        <w:rPr>
          <w:rFonts w:ascii="GHEA Grapalat" w:hAnsi="GHEA Grapalat" w:cs="Sylfaen"/>
          <w:sz w:val="20"/>
          <w:lang w:val="af-ZA"/>
        </w:rPr>
        <w:t xml:space="preserve"> </w:t>
      </w:r>
      <w:r w:rsidRPr="00640568">
        <w:rPr>
          <w:rFonts w:ascii="GHEA Grapalat" w:hAnsi="GHEA Grapalat" w:cs="Sylfaen"/>
          <w:sz w:val="20"/>
          <w:lang w:val="ru-RU"/>
        </w:rPr>
        <w:t>իրավունքից</w:t>
      </w:r>
      <w:r w:rsidRPr="00640568">
        <w:rPr>
          <w:rFonts w:ascii="GHEA Grapalat" w:hAnsi="GHEA Grapalat" w:cs="Sylfaen"/>
          <w:sz w:val="20"/>
          <w:lang w:val="af-ZA"/>
        </w:rPr>
        <w:t>.</w:t>
      </w:r>
    </w:p>
    <w:p w14:paraId="10C9C5FF" w14:textId="77777777" w:rsidR="00941425" w:rsidRPr="00640568" w:rsidRDefault="00941425" w:rsidP="00941425">
      <w:pPr>
        <w:ind w:firstLine="567"/>
        <w:jc w:val="both"/>
        <w:rPr>
          <w:rFonts w:ascii="GHEA Grapalat" w:hAnsi="GHEA Grapalat" w:cs="Sylfaen"/>
          <w:sz w:val="20"/>
          <w:lang w:val="af-ZA"/>
        </w:rPr>
      </w:pPr>
      <w:r w:rsidRPr="00640568">
        <w:rPr>
          <w:rFonts w:ascii="GHEA Grapalat" w:hAnsi="GHEA Grapalat" w:cs="Sylfaen"/>
          <w:sz w:val="20"/>
          <w:lang w:val="af-ZA"/>
        </w:rPr>
        <w:t xml:space="preserve">2) </w:t>
      </w:r>
      <w:r w:rsidRPr="00640568">
        <w:rPr>
          <w:rFonts w:ascii="GHEA Grapalat" w:hAnsi="GHEA Grapalat" w:cs="Sylfaen"/>
          <w:sz w:val="20"/>
          <w:lang w:val="ru-RU"/>
        </w:rPr>
        <w:t>խախտել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գնման</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w:t>
      </w:r>
      <w:r w:rsidRPr="00640568">
        <w:rPr>
          <w:rFonts w:ascii="GHEA Grapalat" w:hAnsi="GHEA Grapalat" w:cs="Sylfaen"/>
          <w:sz w:val="20"/>
          <w:lang w:val="af-ZA"/>
        </w:rPr>
        <w:t xml:space="preserve"> </w:t>
      </w:r>
      <w:r w:rsidRPr="00640568">
        <w:rPr>
          <w:rFonts w:ascii="GHEA Grapalat" w:hAnsi="GHEA Grapalat" w:cs="Sylfaen"/>
          <w:sz w:val="20"/>
          <w:lang w:val="ru-RU"/>
        </w:rPr>
        <w:t>շրջանակում</w:t>
      </w:r>
      <w:r w:rsidRPr="00640568">
        <w:rPr>
          <w:rFonts w:ascii="GHEA Grapalat" w:hAnsi="GHEA Grapalat" w:cs="Sylfaen"/>
          <w:sz w:val="20"/>
          <w:lang w:val="af-ZA"/>
        </w:rPr>
        <w:t xml:space="preserve"> </w:t>
      </w:r>
      <w:r w:rsidRPr="00640568">
        <w:rPr>
          <w:rFonts w:ascii="GHEA Grapalat" w:hAnsi="GHEA Grapalat" w:cs="Sylfaen"/>
          <w:sz w:val="20"/>
          <w:lang w:val="ru-RU"/>
        </w:rPr>
        <w:t>ստանձնած</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պարտավորություն</w:t>
      </w:r>
      <w:r w:rsidRPr="00640568">
        <w:rPr>
          <w:rFonts w:ascii="GHEA Grapalat" w:hAnsi="GHEA Grapalat" w:cs="Sylfaen"/>
          <w:sz w:val="20"/>
          <w:lang w:val="af-ZA"/>
        </w:rPr>
        <w:t xml:space="preserve">, </w:t>
      </w:r>
      <w:r w:rsidRPr="00640568">
        <w:rPr>
          <w:rFonts w:ascii="GHEA Grapalat" w:hAnsi="GHEA Grapalat" w:cs="Sylfaen"/>
          <w:sz w:val="20"/>
          <w:lang w:val="ru-RU"/>
        </w:rPr>
        <w:t>որը</w:t>
      </w:r>
      <w:r w:rsidRPr="00640568">
        <w:rPr>
          <w:rFonts w:ascii="GHEA Grapalat" w:hAnsi="GHEA Grapalat" w:cs="Sylfaen"/>
          <w:sz w:val="20"/>
          <w:lang w:val="af-ZA"/>
        </w:rPr>
        <w:t xml:space="preserve"> </w:t>
      </w:r>
      <w:r w:rsidRPr="00640568">
        <w:rPr>
          <w:rFonts w:ascii="GHEA Grapalat" w:hAnsi="GHEA Grapalat" w:cs="Sylfaen"/>
          <w:sz w:val="20"/>
          <w:lang w:val="ru-RU"/>
        </w:rPr>
        <w:t>հանգեցրել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գործընթացին</w:t>
      </w:r>
      <w:r w:rsidRPr="00640568">
        <w:rPr>
          <w:rFonts w:ascii="GHEA Grapalat" w:hAnsi="GHEA Grapalat" w:cs="Sylfaen"/>
          <w:sz w:val="20"/>
          <w:lang w:val="af-ZA"/>
        </w:rPr>
        <w:t xml:space="preserve"> </w:t>
      </w:r>
      <w:r w:rsidRPr="00640568">
        <w:rPr>
          <w:rFonts w:ascii="GHEA Grapalat" w:hAnsi="GHEA Grapalat" w:cs="Sylfaen"/>
          <w:sz w:val="20"/>
          <w:lang w:val="ru-RU"/>
        </w:rPr>
        <w:t>տվյալ</w:t>
      </w:r>
      <w:r w:rsidRPr="00640568">
        <w:rPr>
          <w:rFonts w:ascii="GHEA Grapalat" w:hAnsi="GHEA Grapalat" w:cs="Sylfaen"/>
          <w:sz w:val="20"/>
          <w:lang w:val="af-ZA"/>
        </w:rPr>
        <w:t xml:space="preserve"> </w:t>
      </w:r>
      <w:r w:rsidRPr="00640568">
        <w:rPr>
          <w:rFonts w:ascii="GHEA Grapalat" w:hAnsi="GHEA Grapalat" w:cs="Sylfaen"/>
          <w:sz w:val="20"/>
        </w:rPr>
        <w:t>Մ</w:t>
      </w:r>
      <w:r w:rsidRPr="00640568">
        <w:rPr>
          <w:rFonts w:ascii="GHEA Grapalat" w:hAnsi="GHEA Grapalat" w:cs="Sylfaen"/>
          <w:sz w:val="20"/>
          <w:lang w:val="ru-RU"/>
        </w:rPr>
        <w:t>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հետագա</w:t>
      </w:r>
      <w:r w:rsidRPr="00640568">
        <w:rPr>
          <w:rFonts w:ascii="GHEA Grapalat" w:hAnsi="GHEA Grapalat" w:cs="Sylfaen"/>
          <w:sz w:val="20"/>
          <w:lang w:val="af-ZA"/>
        </w:rPr>
        <w:t xml:space="preserve"> </w:t>
      </w:r>
      <w:r w:rsidRPr="00640568">
        <w:rPr>
          <w:rFonts w:ascii="GHEA Grapalat" w:hAnsi="GHEA Grapalat" w:cs="Sylfaen"/>
          <w:sz w:val="20"/>
          <w:lang w:val="ru-RU"/>
        </w:rPr>
        <w:t>մասնակցության</w:t>
      </w:r>
      <w:r w:rsidRPr="00640568">
        <w:rPr>
          <w:rFonts w:ascii="GHEA Grapalat" w:hAnsi="GHEA Grapalat" w:cs="Sylfaen"/>
          <w:sz w:val="20"/>
          <w:lang w:val="af-ZA"/>
        </w:rPr>
        <w:t xml:space="preserve"> </w:t>
      </w:r>
      <w:r w:rsidRPr="00640568">
        <w:rPr>
          <w:rFonts w:ascii="GHEA Grapalat" w:hAnsi="GHEA Grapalat" w:cs="Sylfaen"/>
          <w:sz w:val="20"/>
          <w:lang w:val="ru-RU"/>
        </w:rPr>
        <w:t>դադարեցմանը</w:t>
      </w:r>
      <w:r w:rsidRPr="00640568">
        <w:rPr>
          <w:rFonts w:ascii="GHEA Grapalat" w:hAnsi="GHEA Grapalat" w:cs="Sylfaen"/>
          <w:sz w:val="20"/>
          <w:lang w:val="af-ZA"/>
        </w:rPr>
        <w:t>.</w:t>
      </w:r>
    </w:p>
    <w:p w14:paraId="27BD6F5A" w14:textId="07DC8EBF" w:rsidR="00941425" w:rsidRDefault="00941425" w:rsidP="00941425">
      <w:pPr>
        <w:ind w:firstLine="567"/>
        <w:jc w:val="both"/>
        <w:rPr>
          <w:rFonts w:ascii="GHEA Grapalat" w:hAnsi="GHEA Grapalat" w:cs="Sylfaen"/>
          <w:sz w:val="20"/>
          <w:szCs w:val="20"/>
          <w:lang w:val="af-ZA"/>
        </w:rPr>
      </w:pPr>
      <w:r w:rsidRPr="005E1F72">
        <w:rPr>
          <w:rFonts w:ascii="GHEA Grapalat" w:hAnsi="GHEA Grapalat"/>
          <w:sz w:val="20"/>
          <w:lang w:val="af-ZA"/>
        </w:rPr>
        <w:t>7.4</w:t>
      </w:r>
      <w:r w:rsidR="003F5C05">
        <w:rPr>
          <w:rFonts w:ascii="GHEA Grapalat" w:hAnsi="GHEA Grapalat"/>
          <w:sz w:val="20"/>
          <w:lang w:val="hy-AM"/>
        </w:rPr>
        <w:t xml:space="preserve"> </w:t>
      </w:r>
      <w:r w:rsidRPr="005E1F72">
        <w:rPr>
          <w:rFonts w:ascii="GHEA Grapalat" w:hAnsi="GHEA Grapalat" w:cs="Sylfaen"/>
          <w:sz w:val="20"/>
          <w:lang w:val="ru-RU"/>
        </w:rPr>
        <w:t>Հայտի</w:t>
      </w:r>
      <w:r w:rsidRPr="005E1F72">
        <w:rPr>
          <w:rFonts w:ascii="GHEA Grapalat" w:hAnsi="GHEA Grapalat" w:cs="Sylfaen"/>
          <w:sz w:val="20"/>
          <w:lang w:val="af-ZA"/>
        </w:rPr>
        <w:t xml:space="preserve"> </w:t>
      </w:r>
      <w:r w:rsidRPr="005E1F72">
        <w:rPr>
          <w:rFonts w:ascii="GHEA Grapalat" w:hAnsi="GHEA Grapalat" w:cs="Sylfaen"/>
          <w:sz w:val="20"/>
          <w:lang w:val="ru-RU"/>
        </w:rPr>
        <w:t>ապահով</w:t>
      </w:r>
      <w:r w:rsidRPr="005E1F72">
        <w:rPr>
          <w:rFonts w:ascii="GHEA Grapalat" w:hAnsi="GHEA Grapalat" w:cs="Sylfaen"/>
          <w:sz w:val="20"/>
        </w:rPr>
        <w:t>ումը</w:t>
      </w:r>
      <w:r w:rsidRPr="005E1F72">
        <w:rPr>
          <w:rFonts w:ascii="GHEA Grapalat" w:hAnsi="GHEA Grapalat" w:cs="Sylfaen"/>
          <w:sz w:val="20"/>
          <w:lang w:val="af-ZA"/>
        </w:rPr>
        <w:t xml:space="preserve"> </w:t>
      </w:r>
      <w:r w:rsidRPr="005E1F72">
        <w:rPr>
          <w:rFonts w:ascii="GHEA Grapalat" w:hAnsi="GHEA Grapalat" w:cs="Sylfaen"/>
          <w:sz w:val="20"/>
        </w:rPr>
        <w:t>պետք</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վավեր</w:t>
      </w:r>
      <w:r w:rsidRPr="005E1F72">
        <w:rPr>
          <w:rFonts w:ascii="GHEA Grapalat" w:hAnsi="GHEA Grapalat" w:cs="Sylfaen"/>
          <w:sz w:val="20"/>
          <w:lang w:val="af-ZA"/>
        </w:rPr>
        <w:t xml:space="preserve"> </w:t>
      </w:r>
      <w:r w:rsidRPr="005E1F72">
        <w:rPr>
          <w:rFonts w:ascii="GHEA Grapalat" w:hAnsi="GHEA Grapalat" w:cs="Sylfaen"/>
          <w:sz w:val="20"/>
        </w:rPr>
        <w:t>լինի</w:t>
      </w:r>
      <w:r w:rsidRPr="005E1F72">
        <w:rPr>
          <w:rFonts w:ascii="GHEA Grapalat" w:hAnsi="GHEA Grapalat" w:cs="Sylfaen"/>
          <w:sz w:val="20"/>
          <w:lang w:val="af-ZA"/>
        </w:rPr>
        <w:t xml:space="preserve"> </w:t>
      </w:r>
      <w:r w:rsidRPr="005E1F72">
        <w:rPr>
          <w:rFonts w:ascii="GHEA Grapalat" w:hAnsi="GHEA Grapalat" w:cs="Sylfaen"/>
          <w:sz w:val="20"/>
        </w:rPr>
        <w:t>հայտը</w:t>
      </w:r>
      <w:r w:rsidRPr="005E1F72">
        <w:rPr>
          <w:rFonts w:ascii="GHEA Grapalat" w:hAnsi="GHEA Grapalat" w:cs="Sylfaen"/>
          <w:sz w:val="20"/>
          <w:lang w:val="af-ZA"/>
        </w:rPr>
        <w:t xml:space="preserve"> </w:t>
      </w:r>
      <w:r w:rsidRPr="005E1F72">
        <w:rPr>
          <w:rFonts w:ascii="GHEA Grapalat" w:hAnsi="GHEA Grapalat" w:cs="Sylfaen"/>
          <w:sz w:val="20"/>
        </w:rPr>
        <w:t>ներկայացվելու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r w:rsidRPr="005E1F72">
        <w:rPr>
          <w:rFonts w:ascii="GHEA Grapalat" w:hAnsi="GHEA Grapalat" w:cs="Sylfaen"/>
          <w:sz w:val="20"/>
        </w:rPr>
        <w:t>հաշված</w:t>
      </w:r>
      <w:r w:rsidRPr="005E1F72">
        <w:rPr>
          <w:rFonts w:ascii="GHEA Grapalat" w:hAnsi="GHEA Grapalat" w:cs="Sylfaen"/>
          <w:sz w:val="20"/>
          <w:lang w:val="af-ZA"/>
        </w:rPr>
        <w:t xml:space="preserve"> 90</w:t>
      </w:r>
      <w:r w:rsidRPr="005E1F72">
        <w:rPr>
          <w:rFonts w:ascii="GHEA Grapalat" w:hAnsi="GHEA Grapalat" w:cs="Sylfaen"/>
          <w:sz w:val="20"/>
          <w:lang w:val="hy-AM"/>
        </w:rPr>
        <w:t xml:space="preserve"> </w:t>
      </w:r>
      <w:r w:rsidRPr="005E1F72">
        <w:rPr>
          <w:rFonts w:ascii="GHEA Grapalat" w:hAnsi="GHEA Grapalat" w:cs="Sylfaen"/>
          <w:sz w:val="20"/>
          <w:lang w:val="af-ZA"/>
        </w:rPr>
        <w:t>(</w:t>
      </w:r>
      <w:r w:rsidRPr="005E1F72">
        <w:rPr>
          <w:rFonts w:ascii="GHEA Grapalat" w:hAnsi="GHEA Grapalat" w:cs="Sylfaen"/>
          <w:sz w:val="20"/>
          <w:lang w:val="hy-AM"/>
        </w:rPr>
        <w:t>իննսուն</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w:t>
      </w:r>
      <w:r w:rsidRPr="005E1F72">
        <w:rPr>
          <w:rFonts w:ascii="GHEA Grapalat" w:hAnsi="GHEA Grapalat"/>
          <w:sz w:val="20"/>
          <w:szCs w:val="20"/>
          <w:lang w:val="af-ZA"/>
        </w:rPr>
        <w:t xml:space="preserve">: </w:t>
      </w:r>
      <w:r w:rsidRPr="006244AB">
        <w:rPr>
          <w:rFonts w:ascii="GHEA Grapalat" w:hAnsi="GHEA Grapalat"/>
          <w:sz w:val="20"/>
          <w:szCs w:val="20"/>
          <w:vertAlign w:val="superscript"/>
          <w:lang w:val="af-ZA"/>
        </w:rPr>
        <w:t>10.1</w:t>
      </w:r>
    </w:p>
    <w:p w14:paraId="29658D83" w14:textId="77777777" w:rsidR="00941425" w:rsidRPr="00640568" w:rsidRDefault="00941425" w:rsidP="00941425">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7F2AECF" w14:textId="77777777" w:rsidR="00941425" w:rsidRPr="006F76DB" w:rsidRDefault="00941425" w:rsidP="00941425">
      <w:pPr>
        <w:ind w:firstLine="567"/>
        <w:jc w:val="both"/>
        <w:rPr>
          <w:rFonts w:ascii="GHEA Grapalat" w:hAnsi="GHEA Grapalat" w:cs="Sylfaen"/>
          <w:sz w:val="20"/>
          <w:lang w:val="af-ZA"/>
        </w:rPr>
      </w:pPr>
      <w:r w:rsidRPr="00640568">
        <w:rPr>
          <w:rFonts w:ascii="GHEA Grapalat" w:hAnsi="GHEA Grapalat" w:cs="Sylfaen"/>
          <w:sz w:val="20"/>
          <w:lang w:val="af-ZA"/>
        </w:rPr>
        <w:t>7</w:t>
      </w:r>
      <w:r w:rsidRPr="00640568">
        <w:rPr>
          <w:rFonts w:ascii="Cambria Math" w:hAnsi="Cambria Math" w:cs="Cambria Math"/>
          <w:sz w:val="20"/>
          <w:lang w:val="af-ZA"/>
        </w:rPr>
        <w:t>․</w:t>
      </w:r>
      <w:r w:rsidRPr="00640568">
        <w:rPr>
          <w:rFonts w:ascii="GHEA Grapalat" w:hAnsi="GHEA Grapalat" w:cs="Sylfaen"/>
          <w:sz w:val="20"/>
          <w:lang w:val="hy-AM"/>
        </w:rPr>
        <w:t>6</w:t>
      </w:r>
      <w:r w:rsidRPr="00640568">
        <w:rPr>
          <w:rFonts w:ascii="GHEA Grapalat" w:hAnsi="GHEA Grapalat" w:cs="Sylfaen"/>
          <w:sz w:val="20"/>
          <w:lang w:val="af-ZA"/>
        </w:rPr>
        <w:t xml:space="preserve"> </w:t>
      </w:r>
      <w:r w:rsidRPr="00640568">
        <w:rPr>
          <w:rFonts w:ascii="GHEA Grapalat" w:hAnsi="GHEA Grapalat" w:cs="Sylfaen"/>
          <w:sz w:val="20"/>
          <w:lang w:val="ru-RU"/>
        </w:rPr>
        <w:t>Մասնակցի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հայտը</w:t>
      </w:r>
      <w:r w:rsidRPr="00640568">
        <w:rPr>
          <w:rFonts w:ascii="GHEA Grapalat" w:hAnsi="GHEA Grapalat" w:cs="Sylfaen"/>
          <w:sz w:val="20"/>
          <w:lang w:val="af-ZA"/>
        </w:rPr>
        <w:t xml:space="preserve"> </w:t>
      </w:r>
      <w:r w:rsidRPr="00640568">
        <w:rPr>
          <w:rFonts w:ascii="GHEA Grapalat" w:hAnsi="GHEA Grapalat" w:cs="Sylfaen"/>
          <w:sz w:val="20"/>
          <w:lang w:val="ru-RU"/>
        </w:rPr>
        <w:t>ենթակա</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մերժման</w:t>
      </w:r>
      <w:r w:rsidRPr="00640568">
        <w:rPr>
          <w:rFonts w:ascii="GHEA Grapalat" w:hAnsi="GHEA Grapalat" w:cs="Sylfaen"/>
          <w:sz w:val="20"/>
          <w:lang w:val="af-ZA"/>
        </w:rPr>
        <w:t xml:space="preserve">, </w:t>
      </w:r>
      <w:r w:rsidRPr="00640568">
        <w:rPr>
          <w:rFonts w:ascii="GHEA Grapalat" w:hAnsi="GHEA Grapalat" w:cs="Sylfaen"/>
          <w:sz w:val="20"/>
          <w:lang w:val="ru-RU"/>
        </w:rPr>
        <w:t>եթե</w:t>
      </w:r>
      <w:r w:rsidRPr="00640568">
        <w:rPr>
          <w:rFonts w:ascii="GHEA Grapalat" w:hAnsi="GHEA Grapalat" w:cs="Sylfaen"/>
          <w:sz w:val="20"/>
          <w:lang w:val="af-ZA"/>
        </w:rPr>
        <w:t xml:space="preserve"> </w:t>
      </w:r>
      <w:r w:rsidRPr="00640568">
        <w:rPr>
          <w:rFonts w:ascii="GHEA Grapalat" w:hAnsi="GHEA Grapalat" w:cs="Sylfaen"/>
          <w:sz w:val="20"/>
          <w:lang w:val="ru-RU"/>
        </w:rPr>
        <w:t>դրանում</w:t>
      </w:r>
      <w:r w:rsidRPr="00640568">
        <w:rPr>
          <w:rFonts w:ascii="GHEA Grapalat" w:hAnsi="GHEA Grapalat" w:cs="Sylfaen"/>
          <w:sz w:val="20"/>
          <w:lang w:val="af-ZA"/>
        </w:rPr>
        <w:t xml:space="preserve"> </w:t>
      </w:r>
      <w:r w:rsidRPr="00640568">
        <w:rPr>
          <w:rFonts w:ascii="GHEA Grapalat" w:hAnsi="GHEA Grapalat" w:cs="Sylfaen"/>
          <w:sz w:val="20"/>
          <w:lang w:val="ru-RU"/>
        </w:rPr>
        <w:t>բացակայում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հայտի</w:t>
      </w:r>
      <w:r w:rsidRPr="00BA41C0">
        <w:rPr>
          <w:rFonts w:ascii="GHEA Grapalat" w:hAnsi="GHEA Grapalat" w:cs="Sylfaen"/>
          <w:sz w:val="20"/>
          <w:lang w:val="af-ZA"/>
        </w:rPr>
        <w:t xml:space="preserve"> </w:t>
      </w:r>
      <w:r w:rsidRPr="00BA41C0">
        <w:rPr>
          <w:rFonts w:ascii="GHEA Grapalat" w:hAnsi="GHEA Grapalat" w:cs="Sylfaen"/>
          <w:sz w:val="20"/>
          <w:lang w:val="ru-RU"/>
        </w:rPr>
        <w:t>ապահովումը</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եթե</w:t>
      </w:r>
      <w:r w:rsidRPr="00BA41C0">
        <w:rPr>
          <w:rFonts w:ascii="GHEA Grapalat" w:hAnsi="GHEA Grapalat" w:cs="Sylfaen"/>
          <w:sz w:val="20"/>
          <w:lang w:val="af-ZA"/>
        </w:rPr>
        <w:t xml:space="preserve"> </w:t>
      </w:r>
      <w:r w:rsidRPr="00BA41C0">
        <w:rPr>
          <w:rFonts w:ascii="GHEA Grapalat" w:hAnsi="GHEA Grapalat" w:cs="Sylfaen"/>
          <w:sz w:val="20"/>
          <w:lang w:val="ru-RU"/>
        </w:rPr>
        <w:t>այն</w:t>
      </w:r>
      <w:r w:rsidRPr="00BA41C0">
        <w:rPr>
          <w:rFonts w:ascii="GHEA Grapalat" w:hAnsi="GHEA Grapalat" w:cs="Sylfaen"/>
          <w:sz w:val="20"/>
          <w:lang w:val="af-ZA"/>
        </w:rPr>
        <w:t xml:space="preserve"> </w:t>
      </w:r>
      <w:r w:rsidRPr="00BA41C0">
        <w:rPr>
          <w:rFonts w:ascii="GHEA Grapalat" w:hAnsi="GHEA Grapalat" w:cs="Sylfaen"/>
          <w:sz w:val="20"/>
          <w:lang w:val="ru-RU"/>
        </w:rPr>
        <w:t>ներկայացված</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հրավերի</w:t>
      </w:r>
      <w:r w:rsidRPr="00BA41C0">
        <w:rPr>
          <w:rFonts w:ascii="GHEA Grapalat" w:hAnsi="GHEA Grapalat" w:cs="Sylfaen"/>
          <w:sz w:val="20"/>
          <w:lang w:val="af-ZA"/>
        </w:rPr>
        <w:t xml:space="preserve"> </w:t>
      </w:r>
      <w:r w:rsidRPr="00BA41C0">
        <w:rPr>
          <w:rFonts w:ascii="GHEA Grapalat" w:hAnsi="GHEA Grapalat" w:cs="Sylfaen"/>
          <w:sz w:val="20"/>
          <w:lang w:val="ru-RU"/>
        </w:rPr>
        <w:t>պահանջներին</w:t>
      </w:r>
      <w:r w:rsidRPr="00BA41C0">
        <w:rPr>
          <w:rFonts w:ascii="GHEA Grapalat" w:hAnsi="GHEA Grapalat" w:cs="Sylfaen"/>
          <w:sz w:val="20"/>
          <w:lang w:val="af-ZA"/>
        </w:rPr>
        <w:t xml:space="preserve"> </w:t>
      </w:r>
      <w:r w:rsidRPr="00BA41C0">
        <w:rPr>
          <w:rFonts w:ascii="GHEA Grapalat" w:hAnsi="GHEA Grapalat" w:cs="Sylfaen"/>
          <w:sz w:val="20"/>
          <w:lang w:val="ru-RU"/>
        </w:rPr>
        <w:t>անհամապատասխան</w:t>
      </w:r>
      <w:r w:rsidRPr="00BA41C0">
        <w:rPr>
          <w:rFonts w:ascii="GHEA Grapalat" w:hAnsi="GHEA Grapalat" w:cs="Sylfaen"/>
          <w:sz w:val="20"/>
          <w:lang w:val="af-ZA"/>
        </w:rPr>
        <w:t>:</w:t>
      </w:r>
    </w:p>
    <w:p w14:paraId="641F4DB4" w14:textId="3EA12C0A" w:rsidR="008011E4" w:rsidRPr="006F76DB" w:rsidRDefault="008011E4" w:rsidP="008011E4">
      <w:pPr>
        <w:ind w:firstLine="567"/>
        <w:jc w:val="both"/>
        <w:rPr>
          <w:rFonts w:ascii="GHEA Grapalat" w:hAnsi="GHEA Grapalat" w:cs="Sylfaen"/>
          <w:sz w:val="20"/>
          <w:lang w:val="af-ZA"/>
        </w:rPr>
      </w:pPr>
    </w:p>
    <w:p w14:paraId="769A3037" w14:textId="77777777" w:rsidR="00096865" w:rsidRPr="00640568" w:rsidRDefault="00096865" w:rsidP="00EF3662">
      <w:pPr>
        <w:ind w:firstLine="567"/>
        <w:jc w:val="both"/>
        <w:rPr>
          <w:rFonts w:ascii="GHEA Grapalat" w:hAnsi="GHEA Grapalat" w:cs="Sylfaen"/>
          <w:sz w:val="20"/>
          <w:szCs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0C491037" w:rsidR="00096865" w:rsidRPr="004A5C8F" w:rsidRDefault="00FD2748" w:rsidP="00EF3662">
      <w:pPr>
        <w:pStyle w:val="23"/>
        <w:spacing w:line="240" w:lineRule="auto"/>
        <w:ind w:firstLine="567"/>
        <w:rPr>
          <w:rFonts w:ascii="GHEA Grapalat" w:hAnsi="GHEA Grapalat" w:cs="Tahoma"/>
          <w:color w:val="FF0000"/>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493B1F">
        <w:rPr>
          <w:rFonts w:ascii="GHEA Grapalat" w:hAnsi="GHEA Grapalat" w:cs="Sylfaen"/>
          <w:szCs w:val="24"/>
          <w:lang w:val="ru-RU"/>
        </w:rPr>
        <w:t>ընթացակարգի</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հայտարարությունը</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և</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հրավերը</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համակարգում</w:t>
      </w:r>
      <w:r w:rsidR="004C3803" w:rsidRPr="00493B1F">
        <w:rPr>
          <w:rFonts w:ascii="GHEA Grapalat" w:hAnsi="GHEA Grapalat" w:cs="Sylfaen"/>
          <w:szCs w:val="24"/>
        </w:rPr>
        <w:t xml:space="preserve"> </w:t>
      </w:r>
      <w:r w:rsidR="004C3803" w:rsidRPr="00493B1F">
        <w:rPr>
          <w:rFonts w:ascii="GHEA Grapalat" w:hAnsi="GHEA Grapalat" w:cs="Sylfaen"/>
          <w:szCs w:val="24"/>
          <w:lang w:val="en-US"/>
        </w:rPr>
        <w:t>հ</w:t>
      </w:r>
      <w:r w:rsidR="004C3803" w:rsidRPr="00493B1F">
        <w:rPr>
          <w:rFonts w:ascii="GHEA Grapalat" w:hAnsi="GHEA Grapalat" w:cs="Sylfaen"/>
          <w:szCs w:val="24"/>
          <w:lang w:val="ru-RU"/>
        </w:rPr>
        <w:t>րապարակվելու</w:t>
      </w:r>
      <w:r w:rsidR="004C3803" w:rsidRPr="00493B1F">
        <w:rPr>
          <w:rFonts w:ascii="GHEA Grapalat" w:hAnsi="GHEA Grapalat" w:cs="Sylfaen"/>
          <w:szCs w:val="24"/>
        </w:rPr>
        <w:t xml:space="preserve"> </w:t>
      </w:r>
      <w:r w:rsidR="004C3803" w:rsidRPr="00493B1F">
        <w:rPr>
          <w:rFonts w:ascii="GHEA Grapalat" w:hAnsi="GHEA Grapalat" w:cs="Sylfaen"/>
          <w:szCs w:val="24"/>
          <w:lang w:val="en-US"/>
        </w:rPr>
        <w:t>օրվանից</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հաշված</w:t>
      </w:r>
      <w:r w:rsidR="004C3803" w:rsidRPr="00493B1F">
        <w:rPr>
          <w:rFonts w:ascii="GHEA Grapalat" w:hAnsi="GHEA Grapalat" w:cs="Sylfaen"/>
          <w:szCs w:val="24"/>
        </w:rPr>
        <w:t xml:space="preserve"> «</w:t>
      </w:r>
      <w:r w:rsidR="003722BB" w:rsidRPr="00493B1F">
        <w:rPr>
          <w:rFonts w:ascii="GHEA Grapalat" w:hAnsi="GHEA Grapalat" w:cs="Sylfaen"/>
          <w:szCs w:val="24"/>
          <w:lang w:val="hy-AM"/>
        </w:rPr>
        <w:t>1</w:t>
      </w:r>
      <w:r w:rsidR="00493B1F" w:rsidRPr="00493B1F">
        <w:rPr>
          <w:rFonts w:ascii="GHEA Grapalat" w:hAnsi="GHEA Grapalat" w:cs="Sylfaen"/>
          <w:szCs w:val="24"/>
          <w:lang w:val="hy-AM"/>
        </w:rPr>
        <w:t>7</w:t>
      </w:r>
      <w:r w:rsidR="004C3803" w:rsidRPr="00493B1F">
        <w:rPr>
          <w:rFonts w:ascii="GHEA Grapalat" w:hAnsi="GHEA Grapalat" w:cs="Sylfaen"/>
          <w:szCs w:val="24"/>
        </w:rPr>
        <w:t>»</w:t>
      </w:r>
      <w:r w:rsidR="004C3803" w:rsidRPr="00493B1F">
        <w:rPr>
          <w:rFonts w:ascii="GHEA Grapalat" w:hAnsi="GHEA Grapalat" w:cs="Sylfaen"/>
          <w:szCs w:val="24"/>
          <w:lang w:val="ru-RU"/>
        </w:rPr>
        <w:t>րդ</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օրվա</w:t>
      </w:r>
      <w:r w:rsidR="004C3803" w:rsidRPr="00493B1F">
        <w:rPr>
          <w:rFonts w:ascii="GHEA Grapalat" w:hAnsi="GHEA Grapalat" w:cs="Sylfaen"/>
          <w:szCs w:val="24"/>
        </w:rPr>
        <w:t xml:space="preserve"> </w:t>
      </w:r>
      <w:r w:rsidR="004C3803" w:rsidRPr="00493B1F">
        <w:rPr>
          <w:rFonts w:ascii="GHEA Grapalat" w:hAnsi="GHEA Grapalat" w:cs="Sylfaen"/>
          <w:szCs w:val="24"/>
          <w:lang w:val="ru-RU"/>
        </w:rPr>
        <w:t>ժամը</w:t>
      </w:r>
      <w:r w:rsidR="004C3803" w:rsidRPr="00493B1F">
        <w:rPr>
          <w:rFonts w:ascii="GHEA Grapalat" w:hAnsi="GHEA Grapalat" w:cs="Sylfaen"/>
          <w:szCs w:val="24"/>
        </w:rPr>
        <w:t xml:space="preserve"> «</w:t>
      </w:r>
      <w:r w:rsidR="004A5C8F" w:rsidRPr="00493B1F">
        <w:rPr>
          <w:rFonts w:ascii="GHEA Grapalat" w:hAnsi="GHEA Grapalat" w:cs="Sylfaen"/>
          <w:szCs w:val="24"/>
          <w:lang w:val="hy-AM"/>
        </w:rPr>
        <w:t>1</w:t>
      </w:r>
      <w:r w:rsidR="00493B1F" w:rsidRPr="00493B1F">
        <w:rPr>
          <w:rFonts w:ascii="GHEA Grapalat" w:hAnsi="GHEA Grapalat" w:cs="Sylfaen"/>
          <w:szCs w:val="24"/>
          <w:lang w:val="hy-AM"/>
        </w:rPr>
        <w:t>5</w:t>
      </w:r>
      <w:r w:rsidR="004A5C8F" w:rsidRPr="00493B1F">
        <w:rPr>
          <w:rFonts w:ascii="GHEA Grapalat" w:hAnsi="GHEA Grapalat" w:cs="Sylfaen"/>
          <w:szCs w:val="24"/>
          <w:lang w:val="hy-AM"/>
        </w:rPr>
        <w:t>։00</w:t>
      </w:r>
      <w:r w:rsidR="004C3803" w:rsidRPr="00493B1F">
        <w:rPr>
          <w:rFonts w:ascii="GHEA Grapalat" w:hAnsi="GHEA Grapalat" w:cs="Sylfaen"/>
          <w:szCs w:val="24"/>
        </w:rPr>
        <w:t>»-</w:t>
      </w:r>
      <w:r w:rsidR="004C3803" w:rsidRPr="00493B1F">
        <w:rPr>
          <w:rFonts w:ascii="GHEA Grapalat" w:hAnsi="GHEA Grapalat" w:cs="Sylfaen"/>
          <w:szCs w:val="24"/>
          <w:lang w:val="hy-AM"/>
        </w:rPr>
        <w:t>ին։</w:t>
      </w:r>
      <w:r w:rsidR="004C3803" w:rsidRPr="00493B1F">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E15868">
        <w:rPr>
          <w:rFonts w:ascii="GHEA Grapalat" w:hAnsi="GHEA Grapalat" w:cs="Sylfaen"/>
          <w:sz w:val="20"/>
          <w:lang w:val="hy-AM"/>
        </w:rPr>
        <w:t>Հայտերի</w:t>
      </w:r>
      <w:r w:rsidRPr="005E1F72">
        <w:rPr>
          <w:rFonts w:ascii="GHEA Grapalat" w:hAnsi="GHEA Grapalat" w:cs="Sylfaen"/>
          <w:sz w:val="20"/>
          <w:lang w:val="af-ZA"/>
        </w:rPr>
        <w:t xml:space="preserve"> </w:t>
      </w:r>
      <w:r w:rsidRPr="00E15868">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E15868">
        <w:rPr>
          <w:rFonts w:ascii="GHEA Grapalat" w:hAnsi="GHEA Grapalat" w:cs="Sylfaen"/>
          <w:sz w:val="20"/>
          <w:lang w:val="hy-AM"/>
        </w:rPr>
        <w:t>նիստում</w:t>
      </w:r>
      <w:r w:rsidRPr="005E1F72">
        <w:rPr>
          <w:rFonts w:ascii="GHEA Grapalat" w:hAnsi="GHEA Grapalat" w:cs="Sylfaen"/>
          <w:sz w:val="20"/>
          <w:lang w:val="af-ZA"/>
        </w:rPr>
        <w:t xml:space="preserve"> </w:t>
      </w:r>
      <w:r w:rsidRPr="00E15868">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E15868">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E15868">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E15868">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E15868">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E15868">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E15868">
        <w:rPr>
          <w:rFonts w:ascii="GHEA Grapalat" w:hAnsi="GHEA Grapalat" w:cs="Sylfaen"/>
          <w:sz w:val="20"/>
          <w:lang w:val="hy-AM"/>
        </w:rPr>
        <w:t>ա</w:t>
      </w:r>
      <w:r w:rsidR="00822119" w:rsidRPr="00E15868">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E15868">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E15868">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 xml:space="preserve">հայտեր </w:t>
      </w:r>
      <w:r w:rsidR="00745561" w:rsidRPr="005E1F72">
        <w:rPr>
          <w:rFonts w:ascii="GHEA Grapalat" w:hAnsi="GHEA Grapalat" w:cs="Sylfaen"/>
          <w:sz w:val="20"/>
          <w:lang w:val="hy-AM"/>
        </w:rPr>
        <w:lastRenderedPageBreak/>
        <w:t>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2C4388D1"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56A21357" w14:textId="5EECCE10"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CA446F">
        <w:rPr>
          <w:rFonts w:ascii="GHEA Grapalat" w:hAnsi="GHEA Grapalat"/>
          <w:sz w:val="20"/>
          <w:lang w:val="hy-AM" w:eastAsia="x-none"/>
        </w:rPr>
        <w:t>6</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3C4CEA2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այդպիսին </w:t>
      </w:r>
      <w:r w:rsidR="008011E4" w:rsidRPr="00146D17">
        <w:rPr>
          <w:rFonts w:ascii="GHEA Grapalat" w:hAnsi="GHEA Grapalat" w:cs="Sylfaen"/>
          <w:sz w:val="20"/>
          <w:szCs w:val="24"/>
          <w:lang w:val="ru-RU" w:eastAsia="en-US"/>
        </w:rPr>
        <w:t>չճանաչված</w:t>
      </w:r>
      <w:r w:rsidR="00CA446F"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հավասար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գներ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ներկայացրած</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մասնակիցների</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հետ</w:t>
      </w:r>
      <w:r w:rsidR="00E50FCC"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00175CAA" w:rsidRPr="00146D17">
        <w:rPr>
          <w:rFonts w:ascii="GHEA Grapalat" w:hAnsi="GHEA Grapalat" w:cs="Sylfaen"/>
          <w:sz w:val="20"/>
          <w:szCs w:val="24"/>
          <w:lang w:val="af-ZA" w:eastAsia="en-US"/>
        </w:rPr>
        <w:t xml:space="preserve"> </w:t>
      </w:r>
      <w:r w:rsidR="00175CAA" w:rsidRPr="00146D17">
        <w:rPr>
          <w:rFonts w:ascii="GHEA Grapalat" w:hAnsi="GHEA Grapalat" w:cs="Sylfaen"/>
          <w:sz w:val="20"/>
          <w:szCs w:val="24"/>
          <w:lang w:val="ru-RU" w:eastAsia="en-US"/>
        </w:rPr>
        <w:t>այդ</w:t>
      </w:r>
      <w:r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ասնակիցները</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2CB9B684"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C93FF9">
        <w:rPr>
          <w:rFonts w:ascii="GHEA Grapalat" w:hAnsi="GHEA Grapalat" w:cs="Sylfaen"/>
          <w:sz w:val="20"/>
          <w:szCs w:val="24"/>
          <w:lang w:val="hy-AM" w:eastAsia="en-US"/>
        </w:rPr>
        <w:t xml:space="preserve">հավասար գներ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C93FF9">
        <w:rPr>
          <w:rFonts w:ascii="GHEA Grapalat" w:hAnsi="GHEA Grapalat" w:cs="Sylfaen"/>
          <w:sz w:val="20"/>
          <w:szCs w:val="24"/>
          <w:lang w:val="hy-AM" w:eastAsia="en-US"/>
        </w:rPr>
        <w:t xml:space="preserve">՝ ոչ ավտոմատ ծանուցման </w:t>
      </w:r>
      <w:r w:rsidR="00021FC2">
        <w:rPr>
          <w:rFonts w:ascii="GHEA Grapalat" w:hAnsi="GHEA Grapalat" w:cs="Sylfaen"/>
          <w:sz w:val="20"/>
          <w:szCs w:val="24"/>
          <w:lang w:val="hy-AM" w:eastAsia="en-US"/>
        </w:rPr>
        <w:t>եղանակով</w:t>
      </w:r>
      <w:r w:rsidR="00C93FF9">
        <w:rPr>
          <w:rFonts w:ascii="GHEA Grapalat" w:hAnsi="GHEA Grapalat" w:cs="Sylfaen"/>
          <w:sz w:val="20"/>
          <w:szCs w:val="24"/>
          <w:lang w:val="hy-AM" w:eastAsia="en-US"/>
        </w:rPr>
        <w:t>,</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512DBF83" w:rsidR="009B6D58" w:rsidRPr="005E1F72" w:rsidRDefault="009B6D58" w:rsidP="00146D17">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ասնակցի</w:t>
      </w:r>
      <w:r w:rsidR="000E5F1F">
        <w:rPr>
          <w:rFonts w:ascii="GHEA Grapalat" w:hAnsi="GHEA Grapalat" w:cs="Sylfaen"/>
          <w:sz w:val="20"/>
          <w:szCs w:val="24"/>
          <w:lang w:val="hy-AM" w:eastAsia="en-US"/>
        </w:rPr>
        <w:t xml:space="preserve"> </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78337135" w14:textId="7EE1DAE2" w:rsidR="00D07A13" w:rsidRPr="00A86963" w:rsidRDefault="009B6D58" w:rsidP="00146D17">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գների</w:t>
      </w:r>
      <w:r w:rsidRPr="005E1F72">
        <w:rPr>
          <w:rFonts w:ascii="GHEA Grapalat" w:hAnsi="GHEA Grapalat" w:cs="Sylfaen"/>
          <w:sz w:val="20"/>
          <w:lang w:val="af-ZA"/>
        </w:rPr>
        <w:t xml:space="preserve">, </w:t>
      </w:r>
      <w:r w:rsidRPr="005E1F72">
        <w:rPr>
          <w:rFonts w:ascii="GHEA Grapalat" w:hAnsi="GHEA Grapalat" w:cs="Sylfaen"/>
          <w:sz w:val="20"/>
          <w:lang w:val="ru-RU"/>
        </w:rPr>
        <w:t>որոշվում</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AB1DD6">
        <w:rPr>
          <w:rFonts w:ascii="GHEA Grapalat" w:hAnsi="GHEA Grapalat" w:cs="Sylfaen"/>
          <w:sz w:val="20"/>
          <w:lang w:val="hy-AM"/>
        </w:rPr>
        <w:t>ընտրված</w:t>
      </w:r>
      <w:r w:rsidR="00AB1DD6"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008011E4">
        <w:rPr>
          <w:rFonts w:ascii="GHEA Grapalat" w:hAnsi="GHEA Grapalat" w:cs="Sylfaen"/>
          <w:sz w:val="20"/>
          <w:lang w:val="hy-AM"/>
        </w:rPr>
        <w:t>այդպիսին չճանաչված</w:t>
      </w:r>
      <w:r w:rsidR="00146D17">
        <w:rPr>
          <w:rFonts w:ascii="GHEA Grapalat" w:hAnsi="GHEA Grapalat" w:cs="Sylfaen"/>
          <w:sz w:val="20"/>
          <w:lang w:val="hy-AM"/>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Եթե</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բանակցությունների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արդյունքում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մասնակիցների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ներկայացրած</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մնում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հավասար</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ընթացակարգն</w:t>
      </w:r>
      <w:r w:rsidR="00D07A13" w:rsidRPr="00146D17">
        <w:rPr>
          <w:rFonts w:ascii="GHEA Grapalat" w:hAnsi="GHEA Grapalat" w:cs="Sylfaen"/>
          <w:sz w:val="20"/>
          <w:lang w:val="af-ZA"/>
        </w:rPr>
        <w:t xml:space="preserve"> </w:t>
      </w:r>
      <w:r w:rsidR="000E5F1F" w:rsidRPr="00146D17">
        <w:rPr>
          <w:rFonts w:ascii="GHEA Grapalat" w:hAnsi="GHEA Grapalat" w:cs="Sylfaen"/>
          <w:sz w:val="20"/>
          <w:lang w:val="ru-RU"/>
        </w:rPr>
        <w:t>Օ</w:t>
      </w:r>
      <w:r w:rsidR="00D07A13" w:rsidRPr="00146D17">
        <w:rPr>
          <w:rFonts w:ascii="GHEA Grapalat" w:hAnsi="GHEA Grapalat" w:cs="Sylfaen"/>
          <w:sz w:val="20"/>
          <w:lang w:val="ru-RU"/>
        </w:rPr>
        <w:t>րենքի</w:t>
      </w:r>
      <w:r w:rsidR="00D07A13" w:rsidRPr="00146D17">
        <w:rPr>
          <w:rFonts w:ascii="GHEA Grapalat" w:hAnsi="GHEA Grapalat" w:cs="Sylfaen"/>
          <w:sz w:val="20"/>
          <w:lang w:val="af-ZA"/>
        </w:rPr>
        <w:t xml:space="preserve"> 37-</w:t>
      </w:r>
      <w:r w:rsidR="00D07A13" w:rsidRPr="00146D17">
        <w:rPr>
          <w:rFonts w:ascii="GHEA Grapalat" w:hAnsi="GHEA Grapalat" w:cs="Sylfaen"/>
          <w:sz w:val="20"/>
          <w:lang w:val="ru-RU"/>
        </w:rPr>
        <w:t>րդ</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հոդվածի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կետի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հիման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վրա</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հայտարարվում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է</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չկայացած</w:t>
      </w:r>
      <w:r w:rsidR="00A86963" w:rsidRPr="00146D17">
        <w:rPr>
          <w:rFonts w:ascii="GHEA Grapalat" w:hAnsi="GHEA Grapalat" w:cs="Sylfaen"/>
          <w:sz w:val="20"/>
          <w:lang w:val="af-ZA"/>
        </w:rPr>
        <w:t>:</w:t>
      </w:r>
    </w:p>
    <w:p w14:paraId="65F7B27F" w14:textId="1D677B80" w:rsidR="00A86963" w:rsidRPr="00146D17" w:rsidRDefault="00A86963"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af-ZA" w:eastAsia="en-US"/>
        </w:rPr>
        <w:t xml:space="preserve">8.7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նկատմամբ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ապա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հանձնաժողովը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կարող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ցածր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առաջարկ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ընտրված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վերջինիս</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lastRenderedPageBreak/>
        <w:t>հետ</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իրավունքներն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պարտականություններն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ուժի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մեջ</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մտնում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չափով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Ընդ</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տասնհինգ</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կատարման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ժամկետները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երկարաձգելով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օրվանից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մինչև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ընկած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ժամանակահատվածով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լուծվում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վաթսուն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օրացուցային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պարբերության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կիրառվում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w:t>
      </w:r>
    </w:p>
    <w:p w14:paraId="19A09EF4" w14:textId="56DEC430" w:rsidR="00DA2C85" w:rsidRPr="00240B4B" w:rsidRDefault="00DA2C85"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ru-RU" w:eastAsia="en-US"/>
        </w:rPr>
        <w:t>Սույն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չկիրառման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ընթացակարգը</w:t>
      </w:r>
      <w:r w:rsidRPr="00240B4B">
        <w:rPr>
          <w:rFonts w:ascii="GHEA Grapalat" w:hAnsi="GHEA Grapalat" w:cs="Sylfaen"/>
          <w:sz w:val="20"/>
          <w:szCs w:val="24"/>
          <w:lang w:val="af-ZA" w:eastAsia="en-US"/>
        </w:rPr>
        <w:t xml:space="preserve"> </w:t>
      </w:r>
      <w:r w:rsidR="00146D17">
        <w:rPr>
          <w:rFonts w:ascii="GHEA Grapalat" w:hAnsi="GHEA Grapalat" w:cs="Sylfaen"/>
          <w:sz w:val="20"/>
          <w:szCs w:val="24"/>
          <w:lang w:val="hy-AM" w:eastAsia="en-US"/>
        </w:rPr>
        <w:t>Օ</w:t>
      </w:r>
      <w:r w:rsidRPr="00146D17">
        <w:rPr>
          <w:rFonts w:ascii="GHEA Grapalat" w:hAnsi="GHEA Grapalat" w:cs="Sylfaen"/>
          <w:sz w:val="20"/>
          <w:szCs w:val="24"/>
          <w:lang w:val="ru-RU" w:eastAsia="en-US"/>
        </w:rPr>
        <w:t>րենքի</w:t>
      </w:r>
      <w:r w:rsidRPr="00240B4B">
        <w:rPr>
          <w:rFonts w:ascii="GHEA Grapalat" w:hAnsi="GHEA Grapalat" w:cs="Sylfaen"/>
          <w:sz w:val="20"/>
          <w:szCs w:val="24"/>
          <w:lang w:val="af-ZA" w:eastAsia="en-US"/>
        </w:rPr>
        <w:t xml:space="preserve"> 37-</w:t>
      </w:r>
      <w:r w:rsidRPr="00146D17">
        <w:rPr>
          <w:rFonts w:ascii="GHEA Grapalat" w:hAnsi="GHEA Grapalat" w:cs="Sylfaen"/>
          <w:sz w:val="20"/>
          <w:szCs w:val="24"/>
          <w:lang w:val="ru-RU" w:eastAsia="en-US"/>
        </w:rPr>
        <w:t>րդ</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հոդվածի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հայտարարվում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չկայացած</w:t>
      </w:r>
      <w:r w:rsidRPr="00240B4B">
        <w:rPr>
          <w:rFonts w:ascii="GHEA Grapalat" w:hAnsi="GHEA Grapalat" w:cs="Sylfaen"/>
          <w:sz w:val="20"/>
          <w:szCs w:val="24"/>
          <w:lang w:val="af-ZA" w:eastAsia="en-US"/>
        </w:rPr>
        <w:t>:</w:t>
      </w:r>
    </w:p>
    <w:p w14:paraId="5A21C93A" w14:textId="31178D9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361F251D"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1218FD8A"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3864BEDF" w14:textId="77777777" w:rsidR="00BA08DC"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3826826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2) իր և գնահատող հանձնաժողովի` հայտերի բացման</w:t>
      </w:r>
      <w:r w:rsidR="00BA08DC">
        <w:rPr>
          <w:rFonts w:ascii="GHEA Grapalat" w:hAnsi="GHEA Grapalat" w:cs="Sylfaen"/>
          <w:szCs w:val="24"/>
        </w:rPr>
        <w:t xml:space="preserve"> </w:t>
      </w:r>
      <w:r w:rsidR="00BA08DC">
        <w:rPr>
          <w:rFonts w:ascii="GHEA Grapalat" w:hAnsi="GHEA Grapalat" w:cs="Sylfaen"/>
          <w:szCs w:val="24"/>
          <w:lang w:val="hy-AM"/>
        </w:rPr>
        <w:t>և գնահատման</w:t>
      </w:r>
      <w:r w:rsidRPr="005E1F7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w:t>
      </w:r>
      <w:r w:rsidRPr="005E1F72">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68A1B2F8" w:rsidR="002A0AD3" w:rsidRPr="00640568" w:rsidRDefault="006E55B5" w:rsidP="002A0AD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2A0AD3" w:rsidRPr="00640568">
        <w:rPr>
          <w:rFonts w:ascii="GHEA Grapalat" w:hAnsi="GHEA Grapalat" w:cs="Sylfaen"/>
          <w:sz w:val="20"/>
          <w:lang w:val="af-ZA"/>
        </w:rPr>
        <w:t>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3AE2DC40" w14:textId="1E5BB4D4" w:rsidR="00BA08DC" w:rsidRDefault="00BA08DC" w:rsidP="00BA08DC">
      <w:pPr>
        <w:ind w:firstLine="375"/>
        <w:jc w:val="both"/>
        <w:rPr>
          <w:rFonts w:ascii="GHEA Grapalat" w:hAnsi="GHEA Grapalat" w:cs="Sylfaen"/>
          <w:sz w:val="20"/>
          <w:lang w:val="af-ZA"/>
        </w:rPr>
      </w:pPr>
      <w:r>
        <w:rPr>
          <w:rFonts w:ascii="GHEA Grapalat" w:hAnsi="GHEA Grapalat" w:cs="Sylfaen"/>
          <w:sz w:val="20"/>
          <w:lang w:val="hy-AM"/>
        </w:rPr>
        <w:t>Ընդ որում ե</w:t>
      </w:r>
      <w:r w:rsidRPr="00640568">
        <w:rPr>
          <w:rFonts w:ascii="GHEA Grapalat" w:hAnsi="GHEA Grapalat" w:cs="Sylfaen"/>
          <w:sz w:val="20"/>
          <w:lang w:val="hy-AM"/>
        </w:rPr>
        <w:t>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w:t>
      </w:r>
      <w:r w:rsidRPr="00640568">
        <w:rPr>
          <w:rFonts w:ascii="GHEA Grapalat" w:hAnsi="GHEA Grapalat" w:cs="Sylfaen"/>
          <w:sz w:val="20"/>
          <w:lang w:val="af-ZA"/>
        </w:rPr>
        <w:t xml:space="preserve"> </w:t>
      </w:r>
      <w:r w:rsidRPr="00640568">
        <w:rPr>
          <w:rFonts w:ascii="GHEA Grapalat" w:hAnsi="GHEA Grapalat" w:cs="Sylfaen"/>
          <w:sz w:val="20"/>
          <w:lang w:val="hy-AM"/>
        </w:rPr>
        <w:t>ապահովում</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Pr="00640568">
        <w:rPr>
          <w:rFonts w:ascii="GHEA Grapalat" w:hAnsi="GHEA Grapalat" w:cs="Sylfaen"/>
          <w:sz w:val="20"/>
        </w:rPr>
        <w:t>պայմանագրի</w:t>
      </w:r>
      <w:r w:rsidRPr="00640568">
        <w:rPr>
          <w:rFonts w:ascii="GHEA Grapalat" w:hAnsi="GHEA Grapalat" w:cs="Sylfaen"/>
          <w:sz w:val="20"/>
          <w:lang w:val="af-ZA"/>
        </w:rPr>
        <w:t xml:space="preserve"> </w:t>
      </w:r>
      <w:r w:rsidRPr="00640568">
        <w:rPr>
          <w:rFonts w:ascii="GHEA Grapalat" w:hAnsi="GHEA Grapalat" w:cs="Sylfaen"/>
          <w:sz w:val="20"/>
        </w:rPr>
        <w:t>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որակավորման</w:t>
      </w:r>
      <w:r w:rsidRPr="00640568">
        <w:rPr>
          <w:rFonts w:ascii="GHEA Grapalat" w:hAnsi="GHEA Grapalat" w:cs="Sylfaen"/>
          <w:sz w:val="20"/>
          <w:lang w:val="af-ZA"/>
        </w:rPr>
        <w:t xml:space="preserve"> </w:t>
      </w:r>
      <w:r w:rsidRPr="00640568">
        <w:rPr>
          <w:rFonts w:ascii="GHEA Grapalat" w:hAnsi="GHEA Grapalat" w:cs="Sylfaen"/>
          <w:sz w:val="20"/>
        </w:rPr>
        <w:t>ապահովումը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w:t>
      </w:r>
      <w:r w:rsidR="009C03F8">
        <w:rPr>
          <w:rFonts w:ascii="GHEA Grapalat" w:hAnsi="GHEA Grapalat" w:cs="Sylfaen"/>
          <w:sz w:val="20"/>
          <w:lang w:val="hy-AM"/>
        </w:rPr>
        <w:t>ո</w:t>
      </w:r>
      <w:r w:rsidRPr="00640568">
        <w:rPr>
          <w:rFonts w:ascii="GHEA Grapalat" w:hAnsi="GHEA Grapalat" w:cs="Sylfaen"/>
          <w:sz w:val="20"/>
        </w:rPr>
        <w:t>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Pr="0087086D">
        <w:rPr>
          <w:rFonts w:ascii="GHEA Grapalat" w:hAnsi="GHEA Grapalat" w:cs="Sylfaen"/>
          <w:sz w:val="20"/>
          <w:lang w:val="af-ZA"/>
        </w:rPr>
        <w:t xml:space="preserve">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w:t>
      </w:r>
      <w:r w:rsidRPr="005E1F72">
        <w:rPr>
          <w:rFonts w:ascii="GHEA Grapalat" w:hAnsi="GHEA Grapalat"/>
          <w:sz w:val="20"/>
          <w:szCs w:val="20"/>
          <w:lang w:val="af-ZA" w:eastAsia="x-none"/>
        </w:rPr>
        <w:lastRenderedPageBreak/>
        <w:t>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1F3BB5FB"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4A5C8F">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6871FDAC" w14:textId="77777777" w:rsidR="00491A74" w:rsidRPr="00640568" w:rsidRDefault="00491A74">
      <w:pPr>
        <w:pStyle w:val="23"/>
        <w:spacing w:line="240" w:lineRule="auto"/>
        <w:ind w:firstLine="567"/>
        <w:rPr>
          <w:rFonts w:ascii="GHEA Grapalat" w:hAnsi="GHEA Grapalat" w:cs="Sylfaen"/>
          <w:lang w:val="hy-AM"/>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E15868">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վրա</w:t>
      </w:r>
      <w:r w:rsidR="00096865" w:rsidRPr="005E1F72">
        <w:rPr>
          <w:rFonts w:ascii="GHEA Grapalat" w:hAnsi="GHEA Grapalat" w:cs="Sylfaen"/>
          <w:sz w:val="20"/>
          <w:lang w:val="af-ZA"/>
        </w:rPr>
        <w:t xml:space="preserve">` </w:t>
      </w:r>
      <w:r w:rsidRPr="00E15868">
        <w:rPr>
          <w:rFonts w:ascii="GHEA Grapalat" w:hAnsi="GHEA Grapalat" w:cs="Sylfaen"/>
          <w:sz w:val="20"/>
          <w:lang w:val="hy-AM"/>
        </w:rPr>
        <w:t>պ</w:t>
      </w:r>
      <w:r w:rsidR="00096865" w:rsidRPr="00E15868">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E15868">
        <w:rPr>
          <w:rFonts w:ascii="GHEA Grapalat" w:hAnsi="GHEA Grapalat" w:cs="Sylfaen"/>
          <w:sz w:val="20"/>
          <w:lang w:val="hy-AM"/>
        </w:rPr>
        <w:t>կողմից</w:t>
      </w:r>
      <w:r w:rsidR="004D5671" w:rsidRPr="00E15868">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A9928D8" w14:textId="77777777" w:rsidR="00311293" w:rsidRPr="005E1F72" w:rsidRDefault="00311293" w:rsidP="00311293">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14:paraId="20C0B153" w14:textId="77777777" w:rsidR="00311293" w:rsidRPr="005E1F72" w:rsidRDefault="00311293" w:rsidP="00311293">
      <w:pPr>
        <w:jc w:val="center"/>
        <w:rPr>
          <w:rFonts w:ascii="GHEA Grapalat" w:hAnsi="GHEA Grapalat"/>
          <w:b/>
          <w:iCs/>
          <w:sz w:val="20"/>
          <w:lang w:val="af-ZA"/>
        </w:rPr>
      </w:pPr>
    </w:p>
    <w:p w14:paraId="1B5F823D" w14:textId="77777777" w:rsidR="00311293" w:rsidRPr="005E1F72" w:rsidRDefault="00311293" w:rsidP="00311293">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w:t>
      </w:r>
      <w:r w:rsidRPr="00D4097A">
        <w:rPr>
          <w:rFonts w:ascii="GHEA Grapalat" w:hAnsi="GHEA Grapalat" w:cs="Sylfaen"/>
          <w:sz w:val="20"/>
          <w:lang w:val="af-ZA"/>
        </w:rPr>
        <w:t xml:space="preserve"> </w:t>
      </w:r>
      <w:r w:rsidRPr="00D4097A">
        <w:rPr>
          <w:rFonts w:ascii="GHEA Grapalat" w:hAnsi="GHEA Grapalat" w:cs="Sylfaen"/>
          <w:sz w:val="20"/>
          <w:lang w:val="hy-AM"/>
        </w:rPr>
        <w:t>և</w:t>
      </w:r>
      <w:r w:rsidRPr="00D4097A">
        <w:rPr>
          <w:rFonts w:ascii="GHEA Grapalat" w:hAnsi="GHEA Grapalat" w:cs="Sylfaen"/>
          <w:sz w:val="20"/>
          <w:lang w:val="af-ZA"/>
        </w:rPr>
        <w:t xml:space="preserve"> </w:t>
      </w:r>
      <w:r w:rsidRPr="00D4097A">
        <w:rPr>
          <w:rFonts w:ascii="GHEA Grapalat" w:hAnsi="GHEA Grapalat" w:cs="Sylfaen"/>
          <w:sz w:val="20"/>
          <w:lang w:val="hy-AM"/>
        </w:rPr>
        <w:t>պ</w:t>
      </w:r>
      <w:r w:rsidRPr="00D4097A">
        <w:rPr>
          <w:rFonts w:ascii="GHEA Grapalat" w:hAnsi="GHEA Grapalat" w:cs="Sylfaen"/>
          <w:sz w:val="20"/>
          <w:lang w:val="ru-RU"/>
        </w:rPr>
        <w:t>այմանագրի</w:t>
      </w:r>
      <w:r w:rsidRPr="00D4097A">
        <w:rPr>
          <w:rFonts w:ascii="GHEA Grapalat" w:hAnsi="GHEA Grapalat" w:cs="Sylfaen"/>
          <w:sz w:val="20"/>
          <w:lang w:val="hy-AM"/>
        </w:rPr>
        <w:t xml:space="preserve"> </w:t>
      </w:r>
      <w:r w:rsidRPr="00D4097A">
        <w:rPr>
          <w:rFonts w:ascii="GHEA Grapalat" w:hAnsi="GHEA Grapalat" w:cs="Sylfaen"/>
          <w:sz w:val="20"/>
          <w:lang w:val="ru-RU"/>
        </w:rPr>
        <w:t>ապահովում</w:t>
      </w:r>
      <w:r w:rsidRPr="00D4097A">
        <w:rPr>
          <w:rFonts w:ascii="GHEA Grapalat" w:hAnsi="GHEA Grapalat" w:cs="Sylfaen"/>
          <w:sz w:val="20"/>
          <w:lang w:val="hy-AM"/>
        </w:rPr>
        <w:t>ները</w:t>
      </w:r>
      <w:r w:rsidRPr="00D4097A">
        <w:rPr>
          <w:rFonts w:ascii="GHEA Grapalat" w:hAnsi="GHEA Grapalat" w:cs="Sylfaen"/>
          <w:sz w:val="20"/>
          <w:lang w:val="af-ZA"/>
        </w:rPr>
        <w:t xml:space="preserve"> </w:t>
      </w:r>
      <w:r w:rsidRPr="00D4097A">
        <w:rPr>
          <w:rFonts w:ascii="GHEA Grapalat" w:hAnsi="GHEA Grapalat" w:cs="Sylfaen"/>
          <w:sz w:val="20"/>
          <w:lang w:val="ru-RU"/>
        </w:rPr>
        <w:t>ներկայացնելու</w:t>
      </w:r>
      <w:r w:rsidRPr="00D4097A">
        <w:rPr>
          <w:rFonts w:ascii="GHEA Grapalat" w:hAnsi="GHEA Grapalat" w:cs="Sylfaen"/>
          <w:sz w:val="20"/>
          <w:lang w:val="af-ZA"/>
        </w:rPr>
        <w:t xml:space="preserve"> </w:t>
      </w:r>
      <w:r w:rsidRPr="00D4097A">
        <w:rPr>
          <w:rFonts w:ascii="GHEA Grapalat" w:hAnsi="GHEA Grapalat" w:cs="Sylfaen"/>
          <w:sz w:val="20"/>
          <w:lang w:val="ru-RU"/>
        </w:rPr>
        <w:t>պահանջի</w:t>
      </w:r>
      <w:r w:rsidRPr="00D4097A">
        <w:rPr>
          <w:rFonts w:ascii="GHEA Grapalat" w:hAnsi="GHEA Grapalat" w:cs="Sylfaen"/>
          <w:sz w:val="20"/>
          <w:lang w:val="af-ZA"/>
        </w:rPr>
        <w:t xml:space="preserve"> </w:t>
      </w:r>
      <w:r w:rsidRPr="00D4097A">
        <w:rPr>
          <w:rFonts w:ascii="GHEA Grapalat" w:hAnsi="GHEA Grapalat" w:cs="Sylfaen"/>
          <w:sz w:val="20"/>
          <w:lang w:val="ru-RU"/>
        </w:rPr>
        <w:t>հիման</w:t>
      </w:r>
      <w:r w:rsidRPr="00D4097A">
        <w:rPr>
          <w:rFonts w:ascii="GHEA Grapalat" w:hAnsi="GHEA Grapalat" w:cs="Sylfaen"/>
          <w:sz w:val="20"/>
          <w:lang w:val="af-ZA"/>
        </w:rPr>
        <w:t xml:space="preserve"> </w:t>
      </w:r>
      <w:r w:rsidRPr="00D4097A">
        <w:rPr>
          <w:rFonts w:ascii="GHEA Grapalat" w:hAnsi="GHEA Grapalat" w:cs="Sylfaen"/>
          <w:sz w:val="20"/>
          <w:lang w:val="ru-RU"/>
        </w:rPr>
        <w:t>վրա</w:t>
      </w:r>
      <w:r w:rsidRPr="00D4097A">
        <w:rPr>
          <w:rFonts w:ascii="GHEA Grapalat" w:hAnsi="GHEA Grapalat" w:cs="Sylfaen"/>
          <w:sz w:val="20"/>
          <w:lang w:val="af-ZA"/>
        </w:rPr>
        <w:t xml:space="preserve">, </w:t>
      </w:r>
      <w:r w:rsidRPr="00D4097A">
        <w:rPr>
          <w:rFonts w:ascii="GHEA Grapalat" w:hAnsi="GHEA Grapalat" w:cs="Sylfaen"/>
          <w:sz w:val="20"/>
          <w:lang w:val="ru-RU"/>
        </w:rPr>
        <w:t>այն</w:t>
      </w:r>
      <w:r w:rsidRPr="00D4097A">
        <w:rPr>
          <w:rFonts w:ascii="GHEA Grapalat" w:hAnsi="GHEA Grapalat" w:cs="Sylfaen"/>
          <w:sz w:val="20"/>
          <w:lang w:val="af-ZA"/>
        </w:rPr>
        <w:t xml:space="preserve"> </w:t>
      </w:r>
      <w:r w:rsidRPr="00D4097A">
        <w:rPr>
          <w:rFonts w:ascii="GHEA Grapalat" w:hAnsi="GHEA Grapalat" w:cs="Sylfaen"/>
          <w:sz w:val="20"/>
          <w:lang w:val="ru-RU"/>
        </w:rPr>
        <w:t>ստանալու</w:t>
      </w:r>
      <w:r w:rsidRPr="00590578">
        <w:rPr>
          <w:rFonts w:ascii="GHEA Grapalat" w:hAnsi="GHEA Grapalat" w:cs="Sylfaen"/>
          <w:sz w:val="20"/>
          <w:lang w:val="af-ZA"/>
        </w:rPr>
        <w:t xml:space="preserve"> </w:t>
      </w:r>
      <w:r w:rsidRPr="00BE4C88">
        <w:rPr>
          <w:rFonts w:ascii="GHEA Grapalat" w:hAnsi="GHEA Grapalat" w:cs="Sylfaen"/>
          <w:sz w:val="20"/>
          <w:lang w:val="ru-RU"/>
        </w:rPr>
        <w:t>օրվանից</w:t>
      </w:r>
      <w:r w:rsidRPr="00640568">
        <w:rPr>
          <w:rFonts w:ascii="GHEA Grapalat" w:hAnsi="GHEA Grapalat" w:cs="Sylfaen"/>
          <w:sz w:val="20"/>
          <w:lang w:val="af-ZA"/>
        </w:rPr>
        <w:t xml:space="preserve"> </w:t>
      </w:r>
      <w:r>
        <w:rPr>
          <w:rFonts w:ascii="GHEA Grapalat" w:hAnsi="GHEA Grapalat" w:cs="Sylfaen"/>
          <w:sz w:val="20"/>
          <w:lang w:val="hy-AM"/>
        </w:rPr>
        <w:t xml:space="preserve">հետո </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640568">
        <w:rPr>
          <w:rFonts w:ascii="GHEA Grapalat" w:hAnsi="GHEA Grapalat" w:cs="Sylfaen"/>
          <w:sz w:val="20"/>
          <w:lang w:val="ru-RU"/>
        </w:rPr>
        <w:t>օրվա</w:t>
      </w:r>
      <w:r w:rsidRPr="00640568">
        <w:rPr>
          <w:rFonts w:ascii="GHEA Grapalat" w:hAnsi="GHEA Grapalat" w:cs="Sylfaen"/>
          <w:sz w:val="20"/>
          <w:lang w:val="af-ZA"/>
        </w:rPr>
        <w:t xml:space="preserve"> </w:t>
      </w:r>
      <w:r w:rsidRPr="00640568">
        <w:rPr>
          <w:rFonts w:ascii="GHEA Grapalat" w:hAnsi="GHEA Grapalat" w:cs="Sylfaen"/>
          <w:sz w:val="20"/>
          <w:lang w:val="ru-RU"/>
        </w:rPr>
        <w:t>ընթացքում</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մասնակիցը</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ներկայացնել</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պայմանագրի</w:t>
      </w:r>
      <w:r w:rsidRPr="00640568">
        <w:rPr>
          <w:rFonts w:ascii="GHEA Grapalat" w:hAnsi="GHEA Grapalat" w:cs="Sylfaen"/>
          <w:sz w:val="20"/>
          <w:lang w:val="hy-AM"/>
        </w:rPr>
        <w:t xml:space="preserve"> </w:t>
      </w:r>
      <w:r w:rsidRPr="00640568">
        <w:rPr>
          <w:rFonts w:ascii="GHEA Grapalat" w:hAnsi="GHEA Grapalat" w:cs="Sylfaen"/>
          <w:sz w:val="20"/>
          <w:lang w:val="ru-RU"/>
        </w:rPr>
        <w:t>ապահովում</w:t>
      </w:r>
      <w:r w:rsidRPr="00640568">
        <w:rPr>
          <w:rFonts w:ascii="GHEA Grapalat" w:hAnsi="GHEA Grapalat" w:cs="Sylfaen"/>
          <w:sz w:val="20"/>
          <w:lang w:val="hy-AM"/>
        </w:rPr>
        <w:t>ներ</w:t>
      </w:r>
      <w:r w:rsidRPr="00640568">
        <w:rPr>
          <w:rFonts w:ascii="GHEA Grapalat" w:hAnsi="GHEA Grapalat" w:cs="Sylfaen"/>
          <w:sz w:val="20"/>
          <w:lang w:val="ru-RU"/>
        </w:rPr>
        <w:t>։</w:t>
      </w:r>
      <w:r w:rsidRPr="00640568">
        <w:rPr>
          <w:rFonts w:ascii="GHEA Grapalat" w:hAnsi="GHEA Grapalat" w:cs="Sylfaen"/>
          <w:sz w:val="20"/>
          <w:lang w:val="af-ZA"/>
        </w:rPr>
        <w:t xml:space="preserve"> </w:t>
      </w:r>
      <w:r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հետ</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hy-AM"/>
        </w:rPr>
        <w:t>կնքվում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վերջինս</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 և</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պայմանագրի </w:t>
      </w:r>
      <w:r w:rsidRPr="00640568">
        <w:rPr>
          <w:rFonts w:ascii="GHEA Grapalat" w:hAnsi="GHEA Grapalat" w:cs="Sylfaen"/>
          <w:sz w:val="20"/>
          <w:lang w:val="af-ZA"/>
        </w:rPr>
        <w:t>(</w:t>
      </w:r>
      <w:r w:rsidRPr="00640568">
        <w:rPr>
          <w:rFonts w:ascii="GHEA Grapalat" w:hAnsi="GHEA Grapalat" w:cs="Sylfaen"/>
          <w:sz w:val="20"/>
          <w:lang w:val="hy-AM"/>
        </w:rPr>
        <w:t>կանխավճարի</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 ապահովումները</w:t>
      </w:r>
      <w:r w:rsidRPr="00640568">
        <w:rPr>
          <w:rFonts w:ascii="GHEA Grapalat" w:hAnsi="GHEA Grapalat" w:cs="Sylfaen"/>
          <w:sz w:val="20"/>
          <w:lang w:val="af-ZA"/>
        </w:rPr>
        <w:t xml:space="preserve"> </w:t>
      </w:r>
      <w:r w:rsidRPr="00640568">
        <w:rPr>
          <w:rFonts w:ascii="GHEA Grapalat" w:hAnsi="GHEA Grapalat" w:cs="Sylfaen"/>
          <w:sz w:val="20"/>
          <w:vertAlign w:val="superscript"/>
          <w:lang w:val="hy-AM"/>
        </w:rPr>
        <w:t>12.1</w:t>
      </w:r>
    </w:p>
    <w:p w14:paraId="3A1423C5" w14:textId="4236724C" w:rsidR="00311293" w:rsidRPr="00311293" w:rsidRDefault="00311293" w:rsidP="00311293">
      <w:pPr>
        <w:ind w:firstLine="567"/>
        <w:jc w:val="both"/>
        <w:rPr>
          <w:rFonts w:ascii="GHEA Grapalat" w:hAnsi="GHEA Grapalat" w:cs="Arial"/>
          <w:b/>
          <w:sz w:val="20"/>
          <w:lang w:val="hy-AM"/>
        </w:rPr>
      </w:pPr>
      <w:r w:rsidRPr="00311293">
        <w:rPr>
          <w:rFonts w:ascii="GHEA Grapalat" w:hAnsi="GHEA Grapalat" w:cs="Sylfaen"/>
          <w:b/>
          <w:sz w:val="20"/>
          <w:lang w:val="hy-AM"/>
        </w:rPr>
        <w:t>10.2</w:t>
      </w:r>
      <w:r w:rsidRPr="00311293">
        <w:rPr>
          <w:rFonts w:ascii="GHEA Grapalat" w:hAnsi="GHEA Grapalat" w:cs="Sylfaen"/>
          <w:b/>
          <w:sz w:val="20"/>
          <w:lang w:val="af-ZA"/>
        </w:rPr>
        <w:t xml:space="preserve"> </w:t>
      </w:r>
      <w:r w:rsidRPr="00311293">
        <w:rPr>
          <w:rFonts w:ascii="GHEA Grapalat" w:hAnsi="GHEA Grapalat" w:cs="Sylfaen"/>
          <w:b/>
          <w:sz w:val="20"/>
        </w:rPr>
        <w:t>Որակավորման</w:t>
      </w:r>
      <w:r w:rsidRPr="00311293">
        <w:rPr>
          <w:rFonts w:ascii="GHEA Grapalat" w:hAnsi="GHEA Grapalat" w:cs="Sylfaen"/>
          <w:b/>
          <w:sz w:val="20"/>
          <w:lang w:val="af-ZA"/>
        </w:rPr>
        <w:t xml:space="preserve"> </w:t>
      </w:r>
      <w:r w:rsidRPr="00311293">
        <w:rPr>
          <w:rFonts w:ascii="GHEA Grapalat" w:hAnsi="GHEA Grapalat" w:cs="Sylfaen"/>
          <w:b/>
          <w:sz w:val="20"/>
        </w:rPr>
        <w:t>ապահովման</w:t>
      </w:r>
      <w:r w:rsidRPr="00311293">
        <w:rPr>
          <w:rFonts w:ascii="GHEA Grapalat" w:hAnsi="GHEA Grapalat" w:cs="Sylfaen"/>
          <w:b/>
          <w:sz w:val="20"/>
          <w:lang w:val="af-ZA"/>
        </w:rPr>
        <w:t xml:space="preserve"> </w:t>
      </w:r>
      <w:r w:rsidRPr="00311293">
        <w:rPr>
          <w:rFonts w:ascii="GHEA Grapalat" w:hAnsi="GHEA Grapalat" w:cs="Sylfaen"/>
          <w:b/>
          <w:sz w:val="20"/>
        </w:rPr>
        <w:t>չափը</w:t>
      </w:r>
      <w:r w:rsidRPr="00311293">
        <w:rPr>
          <w:rFonts w:ascii="GHEA Grapalat" w:hAnsi="GHEA Grapalat" w:cs="Sylfaen"/>
          <w:b/>
          <w:sz w:val="20"/>
          <w:lang w:val="af-ZA"/>
        </w:rPr>
        <w:t xml:space="preserve"> </w:t>
      </w:r>
      <w:r w:rsidRPr="00311293">
        <w:rPr>
          <w:rFonts w:ascii="GHEA Grapalat" w:hAnsi="GHEA Grapalat" w:cs="Sylfaen"/>
          <w:b/>
          <w:sz w:val="20"/>
        </w:rPr>
        <w:t>հավասար</w:t>
      </w:r>
      <w:r w:rsidRPr="00311293">
        <w:rPr>
          <w:rFonts w:ascii="GHEA Grapalat" w:hAnsi="GHEA Grapalat" w:cs="Sylfaen"/>
          <w:b/>
          <w:sz w:val="20"/>
          <w:lang w:val="af-ZA"/>
        </w:rPr>
        <w:t xml:space="preserve"> </w:t>
      </w:r>
      <w:r w:rsidRPr="00311293">
        <w:rPr>
          <w:rFonts w:ascii="GHEA Grapalat" w:hAnsi="GHEA Grapalat" w:cs="Sylfaen"/>
          <w:b/>
          <w:sz w:val="20"/>
        </w:rPr>
        <w:t>է</w:t>
      </w:r>
      <w:r w:rsidRPr="00311293">
        <w:rPr>
          <w:rFonts w:ascii="GHEA Grapalat" w:hAnsi="GHEA Grapalat" w:cs="Sylfaen"/>
          <w:b/>
          <w:sz w:val="20"/>
          <w:lang w:val="hy-AM"/>
        </w:rPr>
        <w:t xml:space="preserve"> սույն ընթացակարգի շրջանակում գնվելիք աշխատանքների գնման գնի</w:t>
      </w:r>
      <w:r w:rsidRPr="00311293">
        <w:rPr>
          <w:rFonts w:ascii="GHEA Grapalat" w:hAnsi="GHEA Grapalat" w:cs="Sylfaen"/>
          <w:b/>
          <w:sz w:val="20"/>
          <w:lang w:val="af-ZA"/>
        </w:rPr>
        <w:t xml:space="preserve"> </w:t>
      </w:r>
      <w:r w:rsidR="001F38C1">
        <w:rPr>
          <w:rFonts w:ascii="GHEA Grapalat" w:hAnsi="GHEA Grapalat" w:cs="Sylfaen"/>
          <w:b/>
          <w:sz w:val="20"/>
          <w:lang w:val="hy-AM"/>
        </w:rPr>
        <w:t>30</w:t>
      </w:r>
      <w:r w:rsidRPr="00311293">
        <w:rPr>
          <w:rFonts w:ascii="GHEA Grapalat" w:hAnsi="GHEA Grapalat" w:cs="Sylfaen"/>
          <w:b/>
          <w:sz w:val="20"/>
          <w:lang w:val="hy-AM"/>
        </w:rPr>
        <w:t xml:space="preserve"> տոկոսին</w:t>
      </w:r>
      <w:r w:rsidRPr="00311293">
        <w:rPr>
          <w:rFonts w:ascii="GHEA Grapalat" w:hAnsi="GHEA Grapalat" w:cs="Sylfaen"/>
          <w:b/>
          <w:sz w:val="20"/>
          <w:lang w:val="af-ZA"/>
        </w:rPr>
        <w:t xml:space="preserve">: </w:t>
      </w:r>
      <w:r w:rsidRPr="00311293">
        <w:rPr>
          <w:rFonts w:ascii="GHEA Grapalat" w:hAnsi="GHEA Grapalat"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311293">
        <w:rPr>
          <w:rFonts w:ascii="GHEA Grapalat" w:hAnsi="GHEA Grapalat" w:cs="Sylfaen"/>
          <w:b/>
          <w:sz w:val="20"/>
          <w:lang w:val="af-ZA"/>
        </w:rPr>
        <w:t xml:space="preserve"> </w:t>
      </w:r>
      <w:r w:rsidRPr="00311293">
        <w:rPr>
          <w:rFonts w:ascii="GHEA Grapalat" w:hAnsi="GHEA Grapalat" w:cs="Sylfaen"/>
          <w:b/>
          <w:sz w:val="20"/>
        </w:rPr>
        <w:t>Որակավորման</w:t>
      </w:r>
      <w:r w:rsidRPr="00311293">
        <w:rPr>
          <w:rFonts w:ascii="GHEA Grapalat" w:hAnsi="GHEA Grapalat" w:cs="Sylfaen"/>
          <w:b/>
          <w:sz w:val="20"/>
          <w:lang w:val="af-ZA"/>
        </w:rPr>
        <w:t xml:space="preserve"> </w:t>
      </w:r>
      <w:r w:rsidRPr="00311293">
        <w:rPr>
          <w:rFonts w:ascii="GHEA Grapalat" w:hAnsi="GHEA Grapalat" w:cs="Sylfaen"/>
          <w:b/>
          <w:sz w:val="20"/>
        </w:rPr>
        <w:t>ապահովումը</w:t>
      </w:r>
      <w:r w:rsidRPr="00311293">
        <w:rPr>
          <w:rFonts w:ascii="GHEA Grapalat" w:hAnsi="GHEA Grapalat" w:cs="Sylfaen"/>
          <w:b/>
          <w:sz w:val="20"/>
          <w:lang w:val="af-ZA"/>
        </w:rPr>
        <w:t xml:space="preserve"> </w:t>
      </w:r>
      <w:r w:rsidRPr="00311293">
        <w:rPr>
          <w:rFonts w:ascii="GHEA Grapalat" w:hAnsi="GHEA Grapalat" w:cs="Sylfaen"/>
          <w:b/>
          <w:sz w:val="20"/>
        </w:rPr>
        <w:t>ներկայացվում</w:t>
      </w:r>
      <w:r w:rsidRPr="00311293">
        <w:rPr>
          <w:rFonts w:ascii="GHEA Grapalat" w:hAnsi="GHEA Grapalat" w:cs="Sylfaen"/>
          <w:b/>
          <w:sz w:val="20"/>
          <w:lang w:val="af-ZA"/>
        </w:rPr>
        <w:t xml:space="preserve"> </w:t>
      </w:r>
      <w:r w:rsidRPr="00311293">
        <w:rPr>
          <w:rFonts w:ascii="GHEA Grapalat" w:hAnsi="GHEA Grapalat" w:cs="Sylfaen"/>
          <w:b/>
          <w:sz w:val="20"/>
        </w:rPr>
        <w:t>է</w:t>
      </w:r>
      <w:r w:rsidRPr="00311293">
        <w:rPr>
          <w:rFonts w:ascii="GHEA Grapalat" w:hAnsi="GHEA Grapalat" w:cs="Sylfaen"/>
          <w:b/>
          <w:sz w:val="20"/>
          <w:lang w:val="af-ZA"/>
        </w:rPr>
        <w:t xml:space="preserve"> </w:t>
      </w:r>
      <w:r w:rsidRPr="00311293">
        <w:rPr>
          <w:rFonts w:ascii="GHEA Grapalat" w:hAnsi="GHEA Grapalat" w:cs="Sylfaen"/>
          <w:b/>
          <w:sz w:val="20"/>
        </w:rPr>
        <w:t>կանխիկ</w:t>
      </w:r>
      <w:r w:rsidRPr="00311293">
        <w:rPr>
          <w:rFonts w:ascii="GHEA Grapalat" w:hAnsi="GHEA Grapalat" w:cs="Sylfaen"/>
          <w:b/>
          <w:sz w:val="20"/>
          <w:lang w:val="af-ZA"/>
        </w:rPr>
        <w:t xml:space="preserve"> </w:t>
      </w:r>
      <w:r w:rsidRPr="00311293">
        <w:rPr>
          <w:rFonts w:ascii="GHEA Grapalat" w:hAnsi="GHEA Grapalat" w:cs="Sylfaen"/>
          <w:b/>
          <w:sz w:val="20"/>
        </w:rPr>
        <w:t>փողի</w:t>
      </w:r>
      <w:r w:rsidRPr="00311293">
        <w:rPr>
          <w:rFonts w:ascii="GHEA Grapalat" w:hAnsi="GHEA Grapalat" w:cs="Sylfaen"/>
          <w:b/>
          <w:sz w:val="20"/>
          <w:lang w:val="af-ZA"/>
        </w:rPr>
        <w:t xml:space="preserve"> </w:t>
      </w:r>
      <w:r w:rsidRPr="00311293">
        <w:rPr>
          <w:rFonts w:ascii="GHEA Grapalat" w:hAnsi="GHEA Grapalat" w:cs="Sylfaen"/>
          <w:b/>
          <w:sz w:val="20"/>
        </w:rPr>
        <w:t>կամ</w:t>
      </w:r>
      <w:r w:rsidRPr="00311293">
        <w:rPr>
          <w:rFonts w:ascii="GHEA Grapalat" w:hAnsi="GHEA Grapalat" w:cs="Sylfaen"/>
          <w:b/>
          <w:sz w:val="20"/>
          <w:lang w:val="af-ZA"/>
        </w:rPr>
        <w:t xml:space="preserve"> </w:t>
      </w:r>
      <w:r w:rsidRPr="00311293">
        <w:rPr>
          <w:rFonts w:ascii="GHEA Grapalat" w:hAnsi="GHEA Grapalat" w:cs="Sylfaen"/>
          <w:b/>
          <w:sz w:val="20"/>
        </w:rPr>
        <w:t>բանկերի</w:t>
      </w:r>
      <w:r w:rsidRPr="00311293">
        <w:rPr>
          <w:rFonts w:ascii="GHEA Grapalat" w:hAnsi="GHEA Grapalat" w:cs="Sylfaen"/>
          <w:b/>
          <w:sz w:val="20"/>
          <w:lang w:val="af-ZA"/>
        </w:rPr>
        <w:t xml:space="preserve"> </w:t>
      </w:r>
      <w:r w:rsidRPr="00311293">
        <w:rPr>
          <w:rFonts w:ascii="GHEA Grapalat" w:hAnsi="GHEA Grapalat" w:cs="Sylfaen"/>
          <w:b/>
          <w:sz w:val="20"/>
        </w:rPr>
        <w:t>կողմից</w:t>
      </w:r>
      <w:r w:rsidRPr="00311293">
        <w:rPr>
          <w:rFonts w:ascii="GHEA Grapalat" w:hAnsi="GHEA Grapalat" w:cs="Sylfaen"/>
          <w:b/>
          <w:sz w:val="20"/>
          <w:lang w:val="af-ZA"/>
        </w:rPr>
        <w:t xml:space="preserve"> </w:t>
      </w:r>
      <w:r w:rsidRPr="00311293">
        <w:rPr>
          <w:rFonts w:ascii="GHEA Grapalat" w:hAnsi="GHEA Grapalat" w:cs="Sylfaen"/>
          <w:b/>
          <w:sz w:val="20"/>
        </w:rPr>
        <w:t>տրամադրված</w:t>
      </w:r>
      <w:r w:rsidRPr="00311293">
        <w:rPr>
          <w:rFonts w:ascii="GHEA Grapalat" w:hAnsi="GHEA Grapalat" w:cs="Sylfaen"/>
          <w:b/>
          <w:sz w:val="20"/>
          <w:lang w:val="af-ZA"/>
        </w:rPr>
        <w:t xml:space="preserve"> </w:t>
      </w:r>
      <w:r w:rsidRPr="00311293">
        <w:rPr>
          <w:rFonts w:ascii="GHEA Grapalat" w:hAnsi="GHEA Grapalat" w:cs="Sylfaen"/>
          <w:b/>
          <w:sz w:val="20"/>
        </w:rPr>
        <w:t>երաշխիքների</w:t>
      </w:r>
      <w:r w:rsidRPr="00311293">
        <w:rPr>
          <w:rFonts w:ascii="GHEA Grapalat" w:hAnsi="GHEA Grapalat" w:cs="Sylfaen"/>
          <w:b/>
          <w:sz w:val="20"/>
          <w:lang w:val="af-ZA"/>
        </w:rPr>
        <w:t xml:space="preserve"> </w:t>
      </w:r>
      <w:r w:rsidRPr="00311293">
        <w:rPr>
          <w:rFonts w:ascii="GHEA Grapalat" w:hAnsi="GHEA Grapalat" w:cs="Sylfaen"/>
          <w:b/>
          <w:sz w:val="20"/>
        </w:rPr>
        <w:t>ձևով։</w:t>
      </w:r>
      <w:r w:rsidRPr="00311293">
        <w:rPr>
          <w:rFonts w:ascii="GHEA Grapalat" w:hAnsi="GHEA Grapalat" w:cs="Sylfaen"/>
          <w:b/>
          <w:sz w:val="20"/>
          <w:lang w:val="af-ZA"/>
        </w:rPr>
        <w:t xml:space="preserve"> </w:t>
      </w:r>
      <w:r w:rsidRPr="00311293">
        <w:rPr>
          <w:rFonts w:ascii="GHEA Grapalat" w:hAnsi="GHEA Grapalat" w:cs="Sylfaen"/>
          <w:b/>
          <w:sz w:val="20"/>
        </w:rPr>
        <w:t>Ընդ</w:t>
      </w:r>
      <w:r w:rsidRPr="00311293">
        <w:rPr>
          <w:rFonts w:ascii="GHEA Grapalat" w:hAnsi="GHEA Grapalat" w:cs="Sylfaen"/>
          <w:b/>
          <w:sz w:val="20"/>
          <w:lang w:val="af-ZA"/>
        </w:rPr>
        <w:t xml:space="preserve"> </w:t>
      </w:r>
      <w:r w:rsidRPr="00311293">
        <w:rPr>
          <w:rFonts w:ascii="GHEA Grapalat" w:hAnsi="GHEA Grapalat" w:cs="Sylfaen"/>
          <w:b/>
          <w:sz w:val="20"/>
        </w:rPr>
        <w:t>որում</w:t>
      </w:r>
      <w:r w:rsidRPr="00311293">
        <w:rPr>
          <w:rFonts w:ascii="GHEA Grapalat" w:hAnsi="GHEA Grapalat" w:cs="Sylfaen"/>
          <w:b/>
          <w:sz w:val="20"/>
          <w:lang w:val="af-ZA"/>
        </w:rPr>
        <w:t xml:space="preserve"> </w:t>
      </w:r>
      <w:r w:rsidRPr="00311293">
        <w:rPr>
          <w:rFonts w:ascii="GHEA Grapalat" w:hAnsi="GHEA Grapalat" w:cs="Sylfaen"/>
          <w:b/>
          <w:sz w:val="20"/>
        </w:rPr>
        <w:t>ապահովումը</w:t>
      </w:r>
      <w:r w:rsidRPr="00311293">
        <w:rPr>
          <w:rFonts w:ascii="GHEA Grapalat" w:hAnsi="GHEA Grapalat" w:cs="Sylfaen"/>
          <w:b/>
          <w:sz w:val="20"/>
          <w:lang w:val="af-ZA"/>
        </w:rPr>
        <w:t xml:space="preserve"> </w:t>
      </w:r>
      <w:r w:rsidRPr="00311293">
        <w:rPr>
          <w:rFonts w:ascii="GHEA Grapalat" w:hAnsi="GHEA Grapalat" w:cs="Sylfaen"/>
          <w:b/>
          <w:sz w:val="20"/>
        </w:rPr>
        <w:t>պետք</w:t>
      </w:r>
      <w:r w:rsidRPr="00311293">
        <w:rPr>
          <w:rFonts w:ascii="GHEA Grapalat" w:hAnsi="GHEA Grapalat" w:cs="Sylfaen"/>
          <w:b/>
          <w:sz w:val="20"/>
          <w:lang w:val="af-ZA"/>
        </w:rPr>
        <w:t xml:space="preserve"> </w:t>
      </w:r>
      <w:r w:rsidRPr="00311293">
        <w:rPr>
          <w:rFonts w:ascii="GHEA Grapalat" w:hAnsi="GHEA Grapalat" w:cs="Sylfaen"/>
          <w:b/>
          <w:sz w:val="20"/>
        </w:rPr>
        <w:t>է</w:t>
      </w:r>
      <w:r w:rsidRPr="00311293">
        <w:rPr>
          <w:rFonts w:ascii="GHEA Grapalat" w:hAnsi="GHEA Grapalat" w:cs="Sylfaen"/>
          <w:b/>
          <w:sz w:val="20"/>
          <w:lang w:val="af-ZA"/>
        </w:rPr>
        <w:t xml:space="preserve"> </w:t>
      </w:r>
      <w:r w:rsidRPr="00311293">
        <w:rPr>
          <w:rFonts w:ascii="GHEA Grapalat" w:hAnsi="GHEA Grapalat" w:cs="Sylfaen"/>
          <w:b/>
          <w:sz w:val="20"/>
        </w:rPr>
        <w:t>վավեր</w:t>
      </w:r>
      <w:r w:rsidRPr="00311293">
        <w:rPr>
          <w:rFonts w:ascii="GHEA Grapalat" w:hAnsi="GHEA Grapalat" w:cs="Sylfaen"/>
          <w:b/>
          <w:sz w:val="20"/>
          <w:lang w:val="af-ZA"/>
        </w:rPr>
        <w:t xml:space="preserve"> </w:t>
      </w:r>
      <w:r w:rsidRPr="00311293">
        <w:rPr>
          <w:rFonts w:ascii="GHEA Grapalat" w:hAnsi="GHEA Grapalat" w:cs="Sylfaen"/>
          <w:b/>
          <w:sz w:val="20"/>
        </w:rPr>
        <w:t>լինի</w:t>
      </w:r>
      <w:r w:rsidRPr="00311293">
        <w:rPr>
          <w:rFonts w:ascii="GHEA Grapalat" w:hAnsi="GHEA Grapalat" w:cs="Sylfaen"/>
          <w:b/>
          <w:sz w:val="20"/>
          <w:lang w:val="af-ZA"/>
        </w:rPr>
        <w:t xml:space="preserve"> </w:t>
      </w:r>
      <w:r w:rsidRPr="00311293">
        <w:rPr>
          <w:rFonts w:ascii="GHEA Grapalat" w:hAnsi="GHEA Grapalat" w:cs="Sylfaen"/>
          <w:b/>
          <w:sz w:val="20"/>
        </w:rPr>
        <w:t>առնվազն</w:t>
      </w:r>
      <w:r w:rsidRPr="00311293">
        <w:rPr>
          <w:rFonts w:ascii="GHEA Grapalat" w:hAnsi="GHEA Grapalat" w:cs="Sylfaen"/>
          <w:b/>
          <w:sz w:val="20"/>
          <w:lang w:val="af-ZA"/>
        </w:rPr>
        <w:t xml:space="preserve"> </w:t>
      </w:r>
      <w:r w:rsidRPr="00311293">
        <w:rPr>
          <w:rFonts w:ascii="GHEA Grapalat" w:hAnsi="GHEA Grapalat" w:cs="Sylfaen"/>
          <w:b/>
          <w:sz w:val="20"/>
        </w:rPr>
        <w:t>մինչև</w:t>
      </w:r>
      <w:r w:rsidRPr="00311293">
        <w:rPr>
          <w:rFonts w:ascii="GHEA Grapalat" w:hAnsi="GHEA Grapalat" w:cs="Sylfaen"/>
          <w:b/>
          <w:sz w:val="20"/>
          <w:lang w:val="af-ZA"/>
        </w:rPr>
        <w:t xml:space="preserve"> </w:t>
      </w:r>
      <w:r w:rsidRPr="00311293">
        <w:rPr>
          <w:rFonts w:ascii="GHEA Grapalat" w:hAnsi="GHEA Grapalat" w:cs="Sylfaen"/>
          <w:b/>
          <w:sz w:val="20"/>
        </w:rPr>
        <w:t>պայմանագրի</w:t>
      </w:r>
      <w:r w:rsidRPr="00311293">
        <w:rPr>
          <w:rFonts w:ascii="GHEA Grapalat" w:hAnsi="GHEA Grapalat" w:cs="Sylfaen"/>
          <w:b/>
          <w:sz w:val="20"/>
          <w:lang w:val="af-ZA"/>
        </w:rPr>
        <w:t xml:space="preserve"> </w:t>
      </w:r>
      <w:r w:rsidRPr="00311293">
        <w:rPr>
          <w:rFonts w:ascii="GHEA Grapalat" w:hAnsi="GHEA Grapalat" w:cs="Sylfaen"/>
          <w:b/>
          <w:sz w:val="20"/>
        </w:rPr>
        <w:t>կատարման</w:t>
      </w:r>
      <w:r w:rsidRPr="00311293">
        <w:rPr>
          <w:rFonts w:ascii="GHEA Grapalat" w:hAnsi="GHEA Grapalat" w:cs="Sylfaen"/>
          <w:b/>
          <w:sz w:val="20"/>
          <w:lang w:val="af-ZA"/>
        </w:rPr>
        <w:t xml:space="preserve"> </w:t>
      </w:r>
      <w:r w:rsidRPr="00311293">
        <w:rPr>
          <w:rFonts w:ascii="GHEA Grapalat" w:hAnsi="GHEA Grapalat" w:cs="Sylfaen"/>
          <w:b/>
          <w:sz w:val="20"/>
        </w:rPr>
        <w:t>արդյունքը</w:t>
      </w:r>
      <w:r w:rsidRPr="00311293">
        <w:rPr>
          <w:rFonts w:ascii="GHEA Grapalat" w:hAnsi="GHEA Grapalat" w:cs="Sylfaen"/>
          <w:b/>
          <w:sz w:val="20"/>
          <w:lang w:val="af-ZA"/>
        </w:rPr>
        <w:t xml:space="preserve"> </w:t>
      </w:r>
      <w:r w:rsidRPr="00311293">
        <w:rPr>
          <w:rFonts w:ascii="GHEA Grapalat" w:hAnsi="GHEA Grapalat" w:cs="Sylfaen"/>
          <w:b/>
          <w:sz w:val="20"/>
        </w:rPr>
        <w:t>պատվիրատուից</w:t>
      </w:r>
      <w:r w:rsidRPr="00311293">
        <w:rPr>
          <w:rFonts w:ascii="GHEA Grapalat" w:hAnsi="GHEA Grapalat" w:cs="Sylfaen"/>
          <w:b/>
          <w:sz w:val="20"/>
          <w:lang w:val="af-ZA"/>
        </w:rPr>
        <w:t xml:space="preserve"> </w:t>
      </w:r>
      <w:r w:rsidRPr="00311293">
        <w:rPr>
          <w:rFonts w:ascii="GHEA Grapalat" w:hAnsi="GHEA Grapalat" w:cs="Sylfaen"/>
          <w:b/>
          <w:sz w:val="20"/>
        </w:rPr>
        <w:t>կողմից</w:t>
      </w:r>
      <w:r w:rsidRPr="00311293">
        <w:rPr>
          <w:rFonts w:ascii="GHEA Grapalat" w:hAnsi="GHEA Grapalat" w:cs="Sylfaen"/>
          <w:b/>
          <w:sz w:val="20"/>
          <w:lang w:val="af-ZA"/>
        </w:rPr>
        <w:t xml:space="preserve"> </w:t>
      </w:r>
      <w:r w:rsidRPr="00311293">
        <w:rPr>
          <w:rFonts w:ascii="GHEA Grapalat" w:hAnsi="GHEA Grapalat" w:cs="Sylfaen"/>
          <w:b/>
          <w:sz w:val="20"/>
        </w:rPr>
        <w:t>ամբողջական</w:t>
      </w:r>
      <w:r w:rsidRPr="00311293">
        <w:rPr>
          <w:rFonts w:ascii="GHEA Grapalat" w:hAnsi="GHEA Grapalat" w:cs="Sylfaen"/>
          <w:b/>
          <w:sz w:val="20"/>
          <w:lang w:val="af-ZA"/>
        </w:rPr>
        <w:t xml:space="preserve"> </w:t>
      </w:r>
      <w:r w:rsidRPr="00311293">
        <w:rPr>
          <w:rFonts w:ascii="GHEA Grapalat" w:hAnsi="GHEA Grapalat" w:cs="Sylfaen"/>
          <w:b/>
          <w:sz w:val="20"/>
        </w:rPr>
        <w:t>ընդունվելու</w:t>
      </w:r>
      <w:r w:rsidRPr="00311293">
        <w:rPr>
          <w:rFonts w:ascii="GHEA Grapalat" w:hAnsi="GHEA Grapalat" w:cs="Sylfaen"/>
          <w:b/>
          <w:sz w:val="20"/>
          <w:lang w:val="af-ZA"/>
        </w:rPr>
        <w:t xml:space="preserve"> </w:t>
      </w:r>
      <w:r w:rsidRPr="00311293">
        <w:rPr>
          <w:rFonts w:ascii="GHEA Grapalat" w:hAnsi="GHEA Grapalat" w:cs="Sylfaen"/>
          <w:b/>
          <w:sz w:val="20"/>
        </w:rPr>
        <w:t>օրվան</w:t>
      </w:r>
      <w:r w:rsidRPr="00311293">
        <w:rPr>
          <w:rFonts w:ascii="GHEA Grapalat" w:hAnsi="GHEA Grapalat" w:cs="Sylfaen"/>
          <w:b/>
          <w:sz w:val="20"/>
          <w:lang w:val="af-ZA"/>
        </w:rPr>
        <w:t xml:space="preserve"> </w:t>
      </w:r>
      <w:r w:rsidRPr="00311293">
        <w:rPr>
          <w:rFonts w:ascii="GHEA Grapalat" w:hAnsi="GHEA Grapalat" w:cs="Sylfaen"/>
          <w:b/>
          <w:sz w:val="20"/>
        </w:rPr>
        <w:t>հաջորդող</w:t>
      </w:r>
      <w:r w:rsidRPr="00311293">
        <w:rPr>
          <w:rFonts w:ascii="GHEA Grapalat" w:hAnsi="GHEA Grapalat" w:cs="Sylfaen"/>
          <w:b/>
          <w:sz w:val="20"/>
          <w:lang w:val="af-ZA"/>
        </w:rPr>
        <w:t xml:space="preserve"> </w:t>
      </w:r>
      <w:r w:rsidR="001F38C1">
        <w:rPr>
          <w:rFonts w:ascii="GHEA Grapalat" w:hAnsi="GHEA Grapalat" w:cs="Sylfaen"/>
          <w:b/>
          <w:sz w:val="20"/>
          <w:lang w:val="hy-AM"/>
        </w:rPr>
        <w:t>90</w:t>
      </w:r>
      <w:r w:rsidRPr="00311293">
        <w:rPr>
          <w:rFonts w:ascii="GHEA Grapalat" w:hAnsi="GHEA Grapalat" w:cs="Sylfaen"/>
          <w:b/>
          <w:sz w:val="20"/>
          <w:lang w:val="af-ZA"/>
        </w:rPr>
        <w:t>-</w:t>
      </w:r>
      <w:r w:rsidRPr="00311293">
        <w:rPr>
          <w:rFonts w:ascii="GHEA Grapalat" w:hAnsi="GHEA Grapalat" w:cs="Sylfaen"/>
          <w:b/>
          <w:sz w:val="20"/>
        </w:rPr>
        <w:t>րդ</w:t>
      </w:r>
      <w:r w:rsidRPr="00311293">
        <w:rPr>
          <w:rFonts w:ascii="GHEA Grapalat" w:hAnsi="GHEA Grapalat" w:cs="Sylfaen"/>
          <w:b/>
          <w:sz w:val="20"/>
          <w:lang w:val="af-ZA"/>
        </w:rPr>
        <w:t xml:space="preserve"> </w:t>
      </w:r>
      <w:r w:rsidRPr="00311293">
        <w:rPr>
          <w:rFonts w:ascii="GHEA Grapalat" w:hAnsi="GHEA Grapalat" w:cs="Sylfaen"/>
          <w:b/>
          <w:sz w:val="20"/>
        </w:rPr>
        <w:t>աշխատանքային</w:t>
      </w:r>
      <w:r w:rsidRPr="00311293">
        <w:rPr>
          <w:rFonts w:ascii="GHEA Grapalat" w:hAnsi="GHEA Grapalat" w:cs="Sylfaen"/>
          <w:b/>
          <w:sz w:val="20"/>
          <w:lang w:val="af-ZA"/>
        </w:rPr>
        <w:t xml:space="preserve"> </w:t>
      </w:r>
      <w:r w:rsidRPr="00311293">
        <w:rPr>
          <w:rFonts w:ascii="GHEA Grapalat" w:hAnsi="GHEA Grapalat" w:cs="Sylfaen"/>
          <w:b/>
          <w:sz w:val="20"/>
        </w:rPr>
        <w:t>օրը</w:t>
      </w:r>
      <w:r w:rsidRPr="00311293">
        <w:rPr>
          <w:rFonts w:ascii="GHEA Grapalat" w:hAnsi="GHEA Grapalat" w:cs="Sylfaen"/>
          <w:b/>
          <w:sz w:val="20"/>
          <w:lang w:val="af-ZA"/>
        </w:rPr>
        <w:t xml:space="preserve"> </w:t>
      </w:r>
      <w:r w:rsidRPr="00311293">
        <w:rPr>
          <w:rFonts w:ascii="GHEA Grapalat" w:hAnsi="GHEA Grapalat" w:cs="Arial"/>
          <w:b/>
          <w:sz w:val="20"/>
        </w:rPr>
        <w:t>ներառյալ</w:t>
      </w:r>
      <w:r w:rsidRPr="00311293">
        <w:rPr>
          <w:rStyle w:val="af6"/>
          <w:rFonts w:ascii="GHEA Grapalat" w:hAnsi="GHEA Grapalat" w:cs="Arial"/>
          <w:b/>
          <w:sz w:val="20"/>
        </w:rPr>
        <w:footnoteReference w:id="4"/>
      </w:r>
      <w:r w:rsidRPr="00311293">
        <w:rPr>
          <w:rFonts w:ascii="GHEA Grapalat" w:hAnsi="GHEA Grapalat" w:cs="Arial"/>
          <w:b/>
          <w:sz w:val="20"/>
          <w:vertAlign w:val="superscript"/>
          <w:lang w:val="hy-AM"/>
        </w:rPr>
        <w:t>.2</w:t>
      </w:r>
      <w:r w:rsidRPr="00311293">
        <w:rPr>
          <w:rFonts w:ascii="GHEA Grapalat" w:hAnsi="GHEA Grapalat" w:cs="Arial"/>
          <w:b/>
          <w:sz w:val="20"/>
          <w:lang w:val="af-ZA"/>
        </w:rPr>
        <w:t xml:space="preserve">: </w:t>
      </w:r>
    </w:p>
    <w:p w14:paraId="31AD0C97" w14:textId="46237822" w:rsidR="00311293" w:rsidRDefault="00311293" w:rsidP="00311293">
      <w:pPr>
        <w:ind w:firstLine="567"/>
        <w:jc w:val="both"/>
        <w:rPr>
          <w:rFonts w:ascii="GHEA Grapalat" w:hAnsi="GHEA Grapalat" w:cs="Arial"/>
          <w:sz w:val="20"/>
          <w:lang w:val="hy-AM"/>
        </w:rPr>
      </w:pPr>
      <w:r>
        <w:rPr>
          <w:rFonts w:ascii="GHEA Grapalat" w:hAnsi="GHEA Grapalat"/>
          <w:sz w:val="20"/>
          <w:szCs w:val="20"/>
          <w:lang w:val="hy-AM"/>
        </w:rPr>
        <w:lastRenderedPageBreak/>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6C8D665" w14:textId="77777777" w:rsidR="00311293" w:rsidRDefault="00311293" w:rsidP="00311293">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1D5BCDA" w14:textId="77777777" w:rsidR="00311293" w:rsidRPr="003F5C05" w:rsidRDefault="00311293" w:rsidP="00311293">
      <w:pPr>
        <w:ind w:firstLine="567"/>
        <w:contextualSpacing/>
        <w:jc w:val="both"/>
        <w:rPr>
          <w:rFonts w:ascii="GHEA Grapalat" w:hAnsi="GHEA Grapalat" w:cs="Arial"/>
          <w:sz w:val="20"/>
          <w:lang w:val="hy-AM"/>
        </w:rPr>
      </w:pPr>
      <w:r w:rsidRPr="003F5C05">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FBAE112" w14:textId="2ACB6125" w:rsidR="00311293" w:rsidRPr="00311293" w:rsidRDefault="00311293" w:rsidP="00311293">
      <w:pPr>
        <w:ind w:firstLine="567"/>
        <w:jc w:val="both"/>
        <w:rPr>
          <w:rFonts w:ascii="GHEA Grapalat" w:hAnsi="GHEA Grapalat" w:cs="Arial"/>
          <w:b/>
          <w:sz w:val="20"/>
          <w:lang w:val="hy-AM"/>
        </w:rPr>
      </w:pPr>
      <w:r w:rsidRPr="00311293">
        <w:rPr>
          <w:rFonts w:ascii="GHEA Grapalat" w:hAnsi="GHEA Grapalat" w:cs="Arial"/>
          <w:b/>
          <w:sz w:val="20"/>
          <w:lang w:val="hy-AM"/>
        </w:rPr>
        <w:t>Բանկային երաշխիքի ձևով որակավորման ապահովումը ընտրված մասնակիցը ներկայացնում է հավելված 4.1-ի համաձայն:</w:t>
      </w:r>
      <w:r w:rsidRPr="00311293">
        <w:rPr>
          <w:rFonts w:ascii="GHEA Grapalat" w:hAnsi="GHEA Grapalat" w:cs="Arial"/>
          <w:b/>
          <w:sz w:val="20"/>
          <w:vertAlign w:val="superscript"/>
          <w:lang w:val="af-ZA"/>
        </w:rPr>
        <w:t xml:space="preserve">13 </w:t>
      </w:r>
    </w:p>
    <w:p w14:paraId="2F593C58" w14:textId="77777777" w:rsidR="00311293" w:rsidRPr="007E2C83" w:rsidRDefault="00311293" w:rsidP="00311293">
      <w:pPr>
        <w:pStyle w:val="af4"/>
        <w:shd w:val="clear" w:color="auto" w:fill="FFFFFF"/>
        <w:spacing w:before="0" w:beforeAutospacing="0" w:after="0" w:afterAutospacing="0"/>
        <w:ind w:firstLine="375"/>
        <w:jc w:val="both"/>
        <w:rPr>
          <w:rFonts w:ascii="GHEA Grapalat" w:hAnsi="GHEA Grapalat" w:cs="Arial"/>
          <w:sz w:val="20"/>
          <w:lang w:val="hy-AM"/>
        </w:rPr>
      </w:pPr>
      <w:r w:rsidRPr="005C2865">
        <w:rPr>
          <w:rStyle w:val="af6"/>
          <w:rFonts w:ascii="GHEA Grapalat" w:hAnsi="GHEA Grapalat" w:cs="Arial"/>
          <w:color w:val="FFFFFF"/>
          <w:sz w:val="20"/>
        </w:rPr>
        <w:footnoteReference w:id="5"/>
      </w:r>
      <w:r w:rsidRPr="00C849E5">
        <w:rPr>
          <w:rFonts w:ascii="GHEA Grapalat" w:hAnsi="GHEA Grapalat" w:cs="Arial"/>
          <w:sz w:val="20"/>
          <w:lang w:val="hy-AM"/>
        </w:rPr>
        <w:t xml:space="preserve"> </w:t>
      </w: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9ECE10" w14:textId="77777777" w:rsidR="00311293" w:rsidRPr="00E2073B" w:rsidRDefault="00311293" w:rsidP="00311293">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D53EF36" w14:textId="335CE6EA" w:rsidR="00311293" w:rsidRPr="001F38C1" w:rsidRDefault="00311293" w:rsidP="00311293">
      <w:pPr>
        <w:ind w:firstLine="567"/>
        <w:jc w:val="both"/>
        <w:rPr>
          <w:rFonts w:ascii="GHEA Grapalat" w:hAnsi="GHEA Grapalat" w:cs="Sylfaen"/>
          <w:b/>
          <w:sz w:val="20"/>
          <w:vertAlign w:val="superscript"/>
          <w:lang w:val="hy-AM"/>
        </w:rPr>
      </w:pPr>
      <w:r w:rsidRPr="001F38C1">
        <w:rPr>
          <w:rFonts w:ascii="GHEA Grapalat" w:hAnsi="GHEA Grapalat" w:cs="Sylfaen"/>
          <w:b/>
          <w:sz w:val="20"/>
          <w:lang w:val="hy-AM"/>
        </w:rPr>
        <w:t>10.3. Պայմանագրի</w:t>
      </w:r>
      <w:r w:rsidRPr="001F38C1">
        <w:rPr>
          <w:rFonts w:ascii="GHEA Grapalat" w:hAnsi="GHEA Grapalat" w:cs="Sylfaen"/>
          <w:b/>
          <w:sz w:val="20"/>
          <w:lang w:val="af-ZA"/>
        </w:rPr>
        <w:t xml:space="preserve"> </w:t>
      </w:r>
      <w:r w:rsidRPr="001F38C1">
        <w:rPr>
          <w:rFonts w:ascii="GHEA Grapalat" w:hAnsi="GHEA Grapalat" w:cs="Sylfaen"/>
          <w:b/>
          <w:sz w:val="20"/>
          <w:lang w:val="hy-AM"/>
        </w:rPr>
        <w:t>ապահովման</w:t>
      </w:r>
      <w:r w:rsidRPr="001F38C1">
        <w:rPr>
          <w:rFonts w:ascii="GHEA Grapalat" w:hAnsi="GHEA Grapalat" w:cs="Sylfaen"/>
          <w:b/>
          <w:sz w:val="20"/>
          <w:lang w:val="af-ZA"/>
        </w:rPr>
        <w:t xml:space="preserve"> </w:t>
      </w:r>
      <w:r w:rsidRPr="001F38C1">
        <w:rPr>
          <w:rFonts w:ascii="GHEA Grapalat" w:hAnsi="GHEA Grapalat" w:cs="Sylfaen"/>
          <w:b/>
          <w:sz w:val="20"/>
          <w:lang w:val="hy-AM"/>
        </w:rPr>
        <w:t>չափը</w:t>
      </w:r>
      <w:r w:rsidRPr="001F38C1">
        <w:rPr>
          <w:rFonts w:ascii="GHEA Grapalat" w:hAnsi="GHEA Grapalat" w:cs="Sylfaen"/>
          <w:b/>
          <w:sz w:val="20"/>
          <w:lang w:val="af-ZA"/>
        </w:rPr>
        <w:t xml:space="preserve"> </w:t>
      </w:r>
      <w:r w:rsidRPr="001F38C1">
        <w:rPr>
          <w:rFonts w:ascii="GHEA Grapalat" w:hAnsi="GHEA Grapalat" w:cs="Sylfaen"/>
          <w:b/>
          <w:sz w:val="20"/>
          <w:lang w:val="hy-AM"/>
        </w:rPr>
        <w:t>կազմում</w:t>
      </w:r>
      <w:r w:rsidRPr="001F38C1">
        <w:rPr>
          <w:rFonts w:ascii="GHEA Grapalat" w:hAnsi="GHEA Grapalat" w:cs="Sylfaen"/>
          <w:b/>
          <w:sz w:val="20"/>
          <w:lang w:val="af-ZA"/>
        </w:rPr>
        <w:t xml:space="preserve"> </w:t>
      </w:r>
      <w:r w:rsidRPr="001F38C1">
        <w:rPr>
          <w:rFonts w:ascii="GHEA Grapalat" w:hAnsi="GHEA Grapalat" w:cs="Sylfaen"/>
          <w:b/>
          <w:sz w:val="20"/>
          <w:lang w:val="hy-AM"/>
        </w:rPr>
        <w:t>է</w:t>
      </w:r>
      <w:r w:rsidRPr="001F38C1">
        <w:rPr>
          <w:rFonts w:ascii="GHEA Grapalat" w:hAnsi="GHEA Grapalat" w:cs="Sylfaen"/>
          <w:b/>
          <w:sz w:val="20"/>
          <w:lang w:val="af-ZA"/>
        </w:rPr>
        <w:t xml:space="preserve"> </w:t>
      </w:r>
      <w:r w:rsidRPr="001F38C1">
        <w:rPr>
          <w:rFonts w:ascii="GHEA Grapalat" w:hAnsi="GHEA Grapalat" w:cs="Sylfaen"/>
          <w:b/>
          <w:sz w:val="20"/>
          <w:lang w:val="hy-AM"/>
        </w:rPr>
        <w:t>գնման գնի</w:t>
      </w:r>
      <w:r w:rsidRPr="001F38C1">
        <w:rPr>
          <w:rFonts w:ascii="GHEA Grapalat" w:hAnsi="GHEA Grapalat" w:cs="Sylfaen"/>
          <w:b/>
          <w:sz w:val="20"/>
          <w:lang w:val="af-ZA"/>
        </w:rPr>
        <w:t xml:space="preserve"> 10 </w:t>
      </w:r>
      <w:r w:rsidRPr="001F38C1">
        <w:rPr>
          <w:rFonts w:ascii="GHEA Grapalat" w:hAnsi="GHEA Grapalat"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1F38C1">
        <w:rPr>
          <w:rFonts w:ascii="GHEA Grapalat" w:hAnsi="GHEA Grapalat" w:cs="Sylfaen"/>
          <w:b/>
          <w:sz w:val="20"/>
          <w:vertAlign w:val="superscript"/>
          <w:lang w:val="hy-AM"/>
        </w:rPr>
        <w:t>14</w:t>
      </w:r>
    </w:p>
    <w:p w14:paraId="1A7467D8" w14:textId="77777777" w:rsidR="00311293" w:rsidRDefault="00311293" w:rsidP="00311293">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7EC098BD" w14:textId="77777777" w:rsidR="00311293" w:rsidRPr="00E2073B" w:rsidRDefault="00311293" w:rsidP="00311293">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3DB0919B" w14:textId="77777777" w:rsidR="00311293" w:rsidRPr="001C336A" w:rsidRDefault="00311293" w:rsidP="00311293">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39CEC665" w14:textId="77777777" w:rsidR="00311293" w:rsidRDefault="00311293" w:rsidP="00311293">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w:t>
      </w:r>
      <w:r>
        <w:rPr>
          <w:rFonts w:ascii="GHEA Grapalat" w:hAnsi="GHEA Grapalat" w:cs="Arial"/>
          <w:sz w:val="20"/>
          <w:lang w:val="hy-AM"/>
        </w:rPr>
        <w:t xml:space="preserve">բանկային </w:t>
      </w:r>
      <w:r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5E5E360E" w14:textId="77777777" w:rsidR="00311293" w:rsidRPr="00640568" w:rsidRDefault="00311293" w:rsidP="00311293">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w:t>
      </w:r>
      <w:r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Pr="00640568">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5F4C9F89" w14:textId="77777777" w:rsidR="00311293" w:rsidRDefault="00311293" w:rsidP="0031129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59D84CC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54BDD">
      <w:pPr>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65592879" w:rsidR="00096865" w:rsidRPr="005E1F72" w:rsidRDefault="006B114D"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 Հ Ր Ա Տ Ա Պ  </w:t>
      </w:r>
      <w:r w:rsidR="00096865" w:rsidRPr="005E1F72">
        <w:rPr>
          <w:rFonts w:ascii="GHEA Grapalat" w:hAnsi="GHEA Grapalat" w:cs="Sylfaen"/>
          <w:b/>
          <w:szCs w:val="22"/>
          <w:lang w:val="es-ES"/>
        </w:rPr>
        <w:t>Բ</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Ց</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6"/>
      </w:r>
    </w:p>
    <w:p w14:paraId="5A064150" w14:textId="3D047DCB" w:rsidR="003722BB" w:rsidRPr="003722BB" w:rsidRDefault="002C4DBF" w:rsidP="003722BB">
      <w:pPr>
        <w:ind w:firstLine="567"/>
        <w:jc w:val="both"/>
        <w:rPr>
          <w:rFonts w:ascii="GHEA Grapalat" w:hAnsi="GHEA Grapalat"/>
          <w:b/>
          <w:sz w:val="20"/>
          <w:vertAlign w:val="superscript"/>
          <w:lang w:val="hy-AM"/>
        </w:rPr>
      </w:pPr>
      <w:r w:rsidRPr="003722BB">
        <w:rPr>
          <w:rFonts w:ascii="GHEA Grapalat" w:hAnsi="GHEA Grapalat" w:cs="Sylfaen"/>
          <w:b/>
          <w:sz w:val="20"/>
          <w:lang w:val="af-ZA"/>
        </w:rPr>
        <w:t>2</w:t>
      </w:r>
      <w:r w:rsidR="00E968EF" w:rsidRPr="003722BB">
        <w:rPr>
          <w:rFonts w:ascii="GHEA Grapalat" w:hAnsi="GHEA Grapalat" w:cs="Sylfaen"/>
          <w:b/>
          <w:sz w:val="20"/>
          <w:lang w:val="af-ZA"/>
        </w:rPr>
        <w:t>.</w:t>
      </w:r>
      <w:r w:rsidR="002E11D1" w:rsidRPr="003722BB">
        <w:rPr>
          <w:rFonts w:ascii="GHEA Grapalat" w:hAnsi="GHEA Grapalat" w:cs="Sylfaen"/>
          <w:b/>
          <w:sz w:val="20"/>
          <w:lang w:val="af-ZA"/>
        </w:rPr>
        <w:t>4</w:t>
      </w:r>
      <w:r w:rsidR="002240AB" w:rsidRPr="003722BB">
        <w:rPr>
          <w:rFonts w:ascii="GHEA Grapalat" w:hAnsi="GHEA Grapalat" w:cs="Sylfaen"/>
          <w:b/>
          <w:sz w:val="20"/>
          <w:lang w:val="af-ZA"/>
        </w:rPr>
        <w:t xml:space="preserve"> </w:t>
      </w:r>
      <w:r w:rsidRPr="003722BB">
        <w:rPr>
          <w:rFonts w:ascii="GHEA Grapalat" w:hAnsi="GHEA Grapalat" w:cs="Sylfaen"/>
          <w:b/>
          <w:sz w:val="20"/>
          <w:lang w:val="hy-AM"/>
        </w:rPr>
        <w:t>հայտի</w:t>
      </w:r>
      <w:r w:rsidRPr="003722BB">
        <w:rPr>
          <w:rFonts w:ascii="GHEA Grapalat" w:hAnsi="GHEA Grapalat" w:cs="Sylfaen"/>
          <w:b/>
          <w:sz w:val="20"/>
          <w:lang w:val="af-ZA"/>
        </w:rPr>
        <w:t xml:space="preserve"> </w:t>
      </w:r>
      <w:r w:rsidRPr="003722BB">
        <w:rPr>
          <w:rFonts w:ascii="GHEA Grapalat" w:hAnsi="GHEA Grapalat" w:cs="Sylfaen"/>
          <w:b/>
          <w:sz w:val="20"/>
          <w:lang w:val="hy-AM"/>
        </w:rPr>
        <w:t>ապահովում</w:t>
      </w:r>
      <w:r w:rsidR="006A26BE" w:rsidRPr="003722BB">
        <w:rPr>
          <w:rFonts w:ascii="GHEA Grapalat" w:hAnsi="GHEA Grapalat" w:cs="Sylfaen"/>
          <w:b/>
          <w:sz w:val="20"/>
          <w:lang w:val="hy-AM"/>
        </w:rPr>
        <w:t>, որը ներկայացվում է</w:t>
      </w:r>
      <w:r w:rsidR="000F3B31" w:rsidRPr="003722BB">
        <w:rPr>
          <w:rFonts w:ascii="GHEA Grapalat" w:hAnsi="GHEA Grapalat" w:cs="Sylfaen"/>
          <w:b/>
          <w:sz w:val="20"/>
          <w:lang w:val="hy-AM"/>
        </w:rPr>
        <w:t xml:space="preserve"> </w:t>
      </w:r>
      <w:r w:rsidR="000C062F" w:rsidRPr="003722BB">
        <w:rPr>
          <w:rFonts w:ascii="GHEA Grapalat" w:hAnsi="GHEA Grapalat" w:cs="Sylfaen"/>
          <w:b/>
          <w:sz w:val="20"/>
          <w:lang w:val="hy-AM"/>
        </w:rPr>
        <w:t xml:space="preserve">կանխիկ փողի </w:t>
      </w:r>
      <w:r w:rsidR="006505D2" w:rsidRPr="003722BB">
        <w:rPr>
          <w:rFonts w:ascii="GHEA Grapalat" w:hAnsi="GHEA Grapalat" w:cs="Sylfaen"/>
          <w:b/>
          <w:sz w:val="20"/>
          <w:lang w:val="hy-AM"/>
        </w:rPr>
        <w:t xml:space="preserve">կամ բանկային երաշխիքի </w:t>
      </w:r>
      <w:r w:rsidR="000C062F" w:rsidRPr="003722BB">
        <w:rPr>
          <w:rFonts w:ascii="GHEA Grapalat" w:hAnsi="GHEA Grapalat" w:cs="Sylfaen"/>
          <w:b/>
          <w:sz w:val="20"/>
          <w:lang w:val="hy-AM"/>
        </w:rPr>
        <w:t>ձևով</w:t>
      </w:r>
      <w:r w:rsidR="00F02DBC" w:rsidRPr="003722BB">
        <w:rPr>
          <w:rFonts w:ascii="GHEA Grapalat" w:hAnsi="GHEA Grapalat" w:cs="Sylfaen"/>
          <w:b/>
          <w:sz w:val="20"/>
          <w:lang w:val="af-ZA"/>
        </w:rPr>
        <w:t xml:space="preserve"> (</w:t>
      </w:r>
      <w:r w:rsidR="00F02DBC" w:rsidRPr="003722BB">
        <w:rPr>
          <w:rFonts w:ascii="GHEA Grapalat" w:hAnsi="GHEA Grapalat" w:cs="Sylfaen"/>
          <w:b/>
          <w:sz w:val="20"/>
        </w:rPr>
        <w:t>հավելված</w:t>
      </w:r>
      <w:r w:rsidR="00F02DBC" w:rsidRPr="003722BB">
        <w:rPr>
          <w:rFonts w:ascii="GHEA Grapalat" w:hAnsi="GHEA Grapalat" w:cs="Sylfaen"/>
          <w:b/>
          <w:sz w:val="20"/>
          <w:lang w:val="af-ZA"/>
        </w:rPr>
        <w:t xml:space="preserve"> N 3)</w:t>
      </w:r>
      <w:r w:rsidR="006A26BE" w:rsidRPr="003722BB">
        <w:rPr>
          <w:rFonts w:ascii="GHEA Grapalat" w:hAnsi="GHEA Grapalat" w:cs="Sylfaen"/>
          <w:b/>
          <w:sz w:val="20"/>
          <w:lang w:val="hy-AM"/>
        </w:rPr>
        <w:t>:</w:t>
      </w:r>
      <w:r w:rsidR="0077364F" w:rsidRPr="003722BB">
        <w:rPr>
          <w:rFonts w:ascii="GHEA Grapalat" w:hAnsi="GHEA Grapalat" w:cs="Sylfaen"/>
          <w:b/>
          <w:sz w:val="20"/>
          <w:lang w:val="hy-AM"/>
        </w:rPr>
        <w:t xml:space="preserve"> </w:t>
      </w:r>
      <w:r w:rsidR="006A26BE" w:rsidRPr="003722BB">
        <w:rPr>
          <w:rFonts w:ascii="GHEA Grapalat" w:hAnsi="GHEA Grapalat" w:cs="Sylfaen"/>
          <w:b/>
          <w:sz w:val="20"/>
          <w:lang w:val="hy-AM"/>
        </w:rPr>
        <w:t>Ընդ որում</w:t>
      </w:r>
      <w:r w:rsidR="000C062F" w:rsidRPr="003722BB">
        <w:rPr>
          <w:rFonts w:ascii="GHEA Grapalat" w:hAnsi="GHEA Grapalat" w:cs="Sylfaen"/>
          <w:b/>
          <w:sz w:val="20"/>
          <w:lang w:val="hy-AM"/>
        </w:rPr>
        <w:t xml:space="preserve"> </w:t>
      </w:r>
      <w:r w:rsidR="0077364F" w:rsidRPr="003722BB">
        <w:rPr>
          <w:rFonts w:ascii="GHEA Grapalat" w:hAnsi="GHEA Grapalat" w:cs="Sylfaen"/>
          <w:b/>
          <w:sz w:val="20"/>
          <w:lang w:val="hy-AM"/>
        </w:rPr>
        <w:t xml:space="preserve">հայտով </w:t>
      </w:r>
      <w:r w:rsidR="000C062F" w:rsidRPr="003722BB">
        <w:rPr>
          <w:rFonts w:ascii="GHEA Grapalat" w:hAnsi="GHEA Grapalat" w:cs="Sylfaen"/>
          <w:b/>
          <w:sz w:val="20"/>
          <w:lang w:val="hy-AM"/>
        </w:rPr>
        <w:t xml:space="preserve">ներկայացվում է կանխիկ փողի վճարումը </w:t>
      </w:r>
      <w:r w:rsidR="00847EB9" w:rsidRPr="003722BB">
        <w:rPr>
          <w:rFonts w:ascii="GHEA Grapalat" w:hAnsi="GHEA Grapalat" w:cs="Sylfaen"/>
          <w:b/>
          <w:sz w:val="20"/>
          <w:lang w:val="hy-AM"/>
        </w:rPr>
        <w:t xml:space="preserve">հավաստող </w:t>
      </w:r>
      <w:r w:rsidR="00294FFF" w:rsidRPr="003722BB">
        <w:rPr>
          <w:rFonts w:ascii="GHEA Grapalat" w:hAnsi="GHEA Grapalat" w:cs="Sylfaen"/>
          <w:b/>
          <w:sz w:val="20"/>
          <w:lang w:val="hy-AM"/>
        </w:rPr>
        <w:t xml:space="preserve">բնօրինակ </w:t>
      </w:r>
      <w:r w:rsidR="00847EB9" w:rsidRPr="003722BB">
        <w:rPr>
          <w:rFonts w:ascii="GHEA Grapalat" w:hAnsi="GHEA Grapalat" w:cs="Sylfaen"/>
          <w:b/>
          <w:sz w:val="20"/>
          <w:lang w:val="hy-AM"/>
        </w:rPr>
        <w:t>փաստաթղթից կամ բանկային երաշխիքի բնօրինա</w:t>
      </w:r>
      <w:r w:rsidR="00294FFF" w:rsidRPr="003722BB">
        <w:rPr>
          <w:rFonts w:ascii="GHEA Grapalat" w:hAnsi="GHEA Grapalat" w:cs="Sylfaen"/>
          <w:b/>
          <w:sz w:val="20"/>
          <w:lang w:val="hy-AM"/>
        </w:rPr>
        <w:t>կ</w:t>
      </w:r>
      <w:r w:rsidR="006505D2" w:rsidRPr="003722BB">
        <w:rPr>
          <w:rFonts w:ascii="GHEA Grapalat" w:hAnsi="GHEA Grapalat" w:cs="Sylfaen"/>
          <w:b/>
          <w:sz w:val="20"/>
          <w:lang w:val="hy-AM"/>
        </w:rPr>
        <w:t xml:space="preserve">ից </w:t>
      </w:r>
      <w:r w:rsidR="000C062F" w:rsidRPr="003722BB">
        <w:rPr>
          <w:rFonts w:ascii="GHEA Grapalat" w:hAnsi="GHEA Grapalat" w:cs="Sylfaen"/>
          <w:b/>
          <w:sz w:val="20"/>
          <w:lang w:val="hy-AM"/>
        </w:rPr>
        <w:t xml:space="preserve">արտատպված (սկանավորված) </w:t>
      </w:r>
      <w:r w:rsidR="00294FFF" w:rsidRPr="003722BB">
        <w:rPr>
          <w:rFonts w:ascii="GHEA Grapalat" w:hAnsi="GHEA Grapalat" w:cs="Sylfaen"/>
          <w:b/>
          <w:sz w:val="20"/>
          <w:lang w:val="hy-AM"/>
        </w:rPr>
        <w:t xml:space="preserve">ընթեռնելի </w:t>
      </w:r>
      <w:r w:rsidR="000C062F" w:rsidRPr="003722BB">
        <w:rPr>
          <w:rFonts w:ascii="GHEA Grapalat" w:hAnsi="GHEA Grapalat" w:cs="Sylfaen"/>
          <w:b/>
          <w:sz w:val="20"/>
          <w:lang w:val="hy-AM"/>
        </w:rPr>
        <w:t>տարբերակը</w:t>
      </w:r>
      <w:r w:rsidR="006505D2" w:rsidRPr="003722BB">
        <w:rPr>
          <w:rFonts w:ascii="GHEA Grapalat" w:hAnsi="GHEA Grapalat" w:cs="Sylfaen"/>
          <w:b/>
          <w:sz w:val="20"/>
          <w:lang w:val="hy-AM"/>
        </w:rPr>
        <w:t xml:space="preserve">: </w:t>
      </w:r>
      <w:r w:rsidR="00653219" w:rsidRPr="003722BB">
        <w:rPr>
          <w:rFonts w:ascii="GHEA Grapalat" w:hAnsi="GHEA Grapalat" w:cs="Sylfaen"/>
          <w:b/>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3722BB">
        <w:rPr>
          <w:rFonts w:ascii="GHEA Grapalat" w:hAnsi="GHEA Grapalat" w:cs="Sylfaen"/>
          <w:b/>
          <w:sz w:val="20"/>
          <w:lang w:val="af-ZA"/>
        </w:rPr>
        <w:t>:</w:t>
      </w:r>
      <w:r w:rsidR="001C336A" w:rsidRPr="003722BB">
        <w:rPr>
          <w:rFonts w:ascii="GHEA Grapalat" w:hAnsi="GHEA Grapalat"/>
          <w:b/>
          <w:sz w:val="20"/>
          <w:vertAlign w:val="superscript"/>
          <w:lang w:val="af-ZA"/>
        </w:rPr>
        <w:t>17</w:t>
      </w:r>
      <w:r w:rsidR="00AE3B58" w:rsidRPr="003722BB">
        <w:rPr>
          <w:rStyle w:val="af6"/>
          <w:rFonts w:ascii="GHEA Grapalat" w:hAnsi="GHEA Grapalat"/>
          <w:b/>
          <w:color w:val="FFFFFF"/>
          <w:sz w:val="20"/>
          <w:lang w:val="hy-AM"/>
        </w:rPr>
        <w:footnoteReference w:id="7"/>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461C8B2D"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00002A81">
        <w:rPr>
          <w:rFonts w:ascii="GHEA Grapalat" w:hAnsi="GHEA Grapalat" w:cs="Sylfaen"/>
          <w:sz w:val="20"/>
          <w:szCs w:val="24"/>
          <w:lang w:val="hy-AM"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705AA584" w14:textId="608CB1D0" w:rsidR="003722BB" w:rsidRPr="003722BB" w:rsidRDefault="002B01B8" w:rsidP="003722BB">
      <w:pPr>
        <w:ind w:firstLine="567"/>
        <w:jc w:val="both"/>
        <w:rPr>
          <w:rFonts w:ascii="GHEA Grapalat" w:hAnsi="GHEA Grapalat" w:cs="Sylfaen"/>
          <w:sz w:val="20"/>
          <w:lang w:val="hy-AM"/>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lastRenderedPageBreak/>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Հայտում</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ներառվող</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բնօրինակ</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փաստաթղթերի</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փոխարեն</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կարող</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են</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ներկայացվել</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դրանց</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նոտարական</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կարգով</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վավերացված</w:t>
      </w:r>
      <w:r w:rsidR="00A67EAC" w:rsidRPr="005E1F72">
        <w:rPr>
          <w:rFonts w:ascii="GHEA Grapalat" w:hAnsi="GHEA Grapalat" w:cs="Sylfaen"/>
          <w:sz w:val="20"/>
          <w:lang w:val="af-ZA"/>
        </w:rPr>
        <w:t xml:space="preserve"> </w:t>
      </w:r>
      <w:r w:rsidR="00A67EAC" w:rsidRPr="003722BB">
        <w:rPr>
          <w:rFonts w:ascii="GHEA Grapalat" w:hAnsi="GHEA Grapalat" w:cs="Sylfaen"/>
          <w:sz w:val="20"/>
          <w:lang w:val="hy-AM"/>
        </w:rPr>
        <w:t>օրինակները։</w:t>
      </w:r>
    </w:p>
    <w:p w14:paraId="425D14DE" w14:textId="77777777" w:rsidR="00460CA5" w:rsidRPr="003722BB"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76729783" w:rsidR="00B2572B" w:rsidRPr="005E1F72" w:rsidRDefault="00B2572B" w:rsidP="00EF3662">
      <w:pPr>
        <w:pStyle w:val="31"/>
        <w:spacing w:line="240" w:lineRule="auto"/>
        <w:jc w:val="right"/>
        <w:rPr>
          <w:rFonts w:ascii="GHEA Grapalat" w:hAnsi="GHEA Grapalat" w:cs="Arial"/>
          <w:b/>
          <w:lang w:val="es-ES"/>
        </w:rPr>
      </w:pPr>
      <w:r w:rsidRPr="003722BB">
        <w:rPr>
          <w:rFonts w:ascii="GHEA Grapalat" w:hAnsi="GHEA Grapalat"/>
          <w:b/>
          <w:lang w:val="af-ZA"/>
        </w:rPr>
        <w:t>«</w:t>
      </w:r>
      <w:r w:rsidR="003722BB" w:rsidRPr="003722BB">
        <w:rPr>
          <w:rFonts w:ascii="GHEA Grapalat" w:hAnsi="GHEA Grapalat"/>
          <w:b/>
          <w:lang w:val="hy-AM"/>
        </w:rPr>
        <w:t>ԳՄԳՀ-ՀԲՄԱՇՁԲ-23/1</w:t>
      </w:r>
      <w:r w:rsidRPr="003722BB">
        <w:rPr>
          <w:rFonts w:ascii="GHEA Grapalat" w:hAnsi="GHEA Grapalat"/>
          <w:b/>
          <w:lang w:val="af-ZA"/>
        </w:rPr>
        <w:t>»</w:t>
      </w:r>
      <w:r w:rsidRPr="003722BB">
        <w:rPr>
          <w:rFonts w:ascii="GHEA Grapalat" w:hAnsi="GHEA Grapalat" w:cs="Sylfaen"/>
          <w:b/>
          <w:lang w:val="es-ES"/>
        </w:rPr>
        <w:t>*</w:t>
      </w:r>
      <w:r w:rsidRPr="003722BB">
        <w:rPr>
          <w:rFonts w:ascii="GHEA Grapalat" w:hAnsi="GHEA Grapalat"/>
          <w:b/>
          <w:lang w:val="es-ES"/>
        </w:rPr>
        <w:t xml:space="preserve"> </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897D887" w:rsidR="00B2572B" w:rsidRPr="005E1F72" w:rsidRDefault="00B470F0" w:rsidP="00EF3662">
      <w:pPr>
        <w:pStyle w:val="31"/>
        <w:spacing w:line="240" w:lineRule="auto"/>
        <w:jc w:val="right"/>
        <w:rPr>
          <w:rFonts w:ascii="GHEA Grapalat" w:hAnsi="GHEA Grapalat" w:cs="Arial"/>
          <w:b/>
          <w:lang w:val="es-ES"/>
        </w:rPr>
      </w:pPr>
      <w:r>
        <w:rPr>
          <w:rFonts w:ascii="GHEA Grapalat" w:hAnsi="GHEA Grapalat" w:cs="Sylfaen"/>
          <w:b/>
          <w:lang w:val="es-ES"/>
        </w:rPr>
        <w:t>հրատապ բաց մրցույթ</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441A4666" w:rsidR="00B2572B" w:rsidRPr="005E1F72" w:rsidRDefault="00B470F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 մրցույթ</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38440270"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3722BB" w:rsidRPr="003722BB">
        <w:rPr>
          <w:rFonts w:ascii="GHEA Grapalat" w:hAnsi="GHEA Grapalat"/>
          <w:b/>
          <w:sz w:val="20"/>
          <w:szCs w:val="20"/>
          <w:lang w:val="af-ZA"/>
        </w:rPr>
        <w:t>«</w:t>
      </w:r>
      <w:r w:rsidR="003722BB" w:rsidRPr="003722BB">
        <w:rPr>
          <w:rFonts w:ascii="GHEA Grapalat" w:hAnsi="GHEA Grapalat"/>
          <w:b/>
          <w:sz w:val="20"/>
          <w:szCs w:val="20"/>
          <w:lang w:val="hy-AM"/>
        </w:rPr>
        <w:t>ԳՄԳՀ-ՀԲՄԱՇՁԲ-23/1</w:t>
      </w:r>
      <w:r w:rsidR="003722BB" w:rsidRPr="003722BB">
        <w:rPr>
          <w:rFonts w:ascii="GHEA Grapalat" w:hAnsi="GHEA Grapalat"/>
          <w:b/>
          <w:sz w:val="20"/>
          <w:szCs w:val="20"/>
          <w:lang w:val="af-ZA"/>
        </w:rPr>
        <w:t>»</w:t>
      </w:r>
      <w:r w:rsidR="003722BB" w:rsidRPr="003722BB">
        <w:rPr>
          <w:rFonts w:ascii="GHEA Grapalat" w:hAnsi="GHEA Grapalat" w:cs="Sylfaen"/>
          <w:b/>
          <w:sz w:val="20"/>
          <w:szCs w:val="20"/>
          <w:lang w:val="es-ES"/>
        </w:rPr>
        <w:t>*</w:t>
      </w:r>
      <w:r w:rsidR="003722BB">
        <w:rPr>
          <w:rFonts w:ascii="GHEA Grapalat" w:hAnsi="GHEA Grapalat" w:cs="Sylfaen"/>
          <w:b/>
          <w:sz w:val="20"/>
          <w:szCs w:val="20"/>
          <w:lang w:val="hy-AM"/>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396F169D" w:rsidR="00B2572B" w:rsidRPr="005E1F72" w:rsidRDefault="00B470F0" w:rsidP="00EF3662">
      <w:pPr>
        <w:jc w:val="both"/>
        <w:rPr>
          <w:rFonts w:ascii="GHEA Grapalat" w:hAnsi="GHEA Grapalat" w:cs="Sylfaen"/>
          <w:sz w:val="20"/>
          <w:szCs w:val="20"/>
          <w:lang w:val="es-ES"/>
        </w:rPr>
      </w:pPr>
      <w:r>
        <w:rPr>
          <w:rFonts w:ascii="GHEA Grapalat" w:hAnsi="GHEA Grapalat" w:cs="Sylfaen"/>
          <w:sz w:val="20"/>
          <w:szCs w:val="20"/>
          <w:lang w:val="es-ES"/>
        </w:rPr>
        <w:t>հրատապ բաց մրցույթ</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3E80D2D1"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146D17" w:rsidRDefault="006C3873" w:rsidP="00975F7E">
      <w:pPr>
        <w:ind w:firstLine="709"/>
        <w:jc w:val="both"/>
        <w:rPr>
          <w:rFonts w:ascii="GHEA Grapalat" w:hAnsi="GHEA Grapalat"/>
          <w:sz w:val="20"/>
          <w:lang w:val="es-ES"/>
        </w:rPr>
      </w:pPr>
      <w:r w:rsidRPr="00146D17">
        <w:rPr>
          <w:rFonts w:ascii="GHEA Grapalat" w:hAnsi="GHEA Grapalat" w:cs="Arial"/>
          <w:sz w:val="20"/>
          <w:szCs w:val="20"/>
          <w:lang w:val="es-ES"/>
        </w:rPr>
        <w:t>Սույնով</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ն հայտարարում և հավաստում է, որ՝</w:t>
      </w:r>
      <w:r w:rsidRPr="00146D17">
        <w:rPr>
          <w:rFonts w:ascii="GHEA Grapalat" w:hAnsi="GHEA Grapalat" w:cs="Arial"/>
          <w:lang w:val="hy-AM"/>
        </w:rPr>
        <w:t xml:space="preserve"> </w:t>
      </w:r>
    </w:p>
    <w:p w14:paraId="0C3414AC" w14:textId="77777777" w:rsidR="006C3873" w:rsidRPr="00146D17" w:rsidRDefault="006C3873" w:rsidP="00975F7E">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122AB600" w14:textId="1A2A7CE2" w:rsidR="000E5F1F" w:rsidRPr="00146D17" w:rsidRDefault="000E5F1F" w:rsidP="00403A28">
      <w:pPr>
        <w:ind w:firstLine="709"/>
        <w:jc w:val="both"/>
        <w:rPr>
          <w:rFonts w:ascii="GHEA Grapalat" w:hAnsi="GHEA Grapalat"/>
          <w:sz w:val="20"/>
          <w:lang w:val="es-ES"/>
        </w:rPr>
      </w:pPr>
      <w:r w:rsidRPr="00146D17">
        <w:rPr>
          <w:rFonts w:ascii="GHEA Grapalat" w:hAnsi="GHEA Grapalat" w:cs="Arial"/>
          <w:sz w:val="20"/>
          <w:szCs w:val="20"/>
          <w:lang w:val="es-ES"/>
        </w:rPr>
        <w:t>1)</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 xml:space="preserve">ն </w:t>
      </w:r>
      <w:r w:rsidRPr="00146D17">
        <w:rPr>
          <w:rFonts w:ascii="GHEA Grapalat" w:hAnsi="GHEA Grapalat" w:cs="Arial"/>
          <w:sz w:val="20"/>
          <w:szCs w:val="20"/>
          <w:lang w:val="hy-AM"/>
        </w:rPr>
        <w:t>և իրեն փոխկապակցված անձինք</w:t>
      </w:r>
    </w:p>
    <w:p w14:paraId="0B94DD2B" w14:textId="77777777" w:rsidR="000E5F1F" w:rsidRPr="00146D17" w:rsidRDefault="000E5F1F" w:rsidP="00403A28">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68207EA2" w14:textId="63B3E231" w:rsidR="000E5F1F" w:rsidRPr="00146D17" w:rsidRDefault="006C3873" w:rsidP="00403A28">
      <w:pPr>
        <w:jc w:val="both"/>
        <w:rPr>
          <w:rFonts w:ascii="GHEA Grapalat" w:hAnsi="GHEA Grapalat" w:cs="Sylfaen"/>
          <w:sz w:val="20"/>
          <w:lang w:val="hy-AM"/>
        </w:rPr>
      </w:pPr>
      <w:r w:rsidRPr="00146D17">
        <w:rPr>
          <w:rFonts w:ascii="GHEA Grapalat" w:hAnsi="GHEA Grapalat" w:cs="Arial"/>
          <w:sz w:val="20"/>
          <w:szCs w:val="20"/>
          <w:lang w:val="es-ES"/>
        </w:rPr>
        <w:t xml:space="preserve"> </w:t>
      </w:r>
      <w:r w:rsidR="000E5F1F" w:rsidRPr="00146D17">
        <w:rPr>
          <w:rFonts w:ascii="GHEA Grapalat" w:hAnsi="GHEA Grapalat" w:cs="Arial"/>
          <w:sz w:val="20"/>
          <w:szCs w:val="20"/>
          <w:lang w:val="hy-AM"/>
        </w:rPr>
        <w:t xml:space="preserve"> </w:t>
      </w:r>
      <w:r w:rsidR="00A174F2" w:rsidRPr="00146D17">
        <w:rPr>
          <w:rFonts w:ascii="GHEA Grapalat" w:hAnsi="GHEA Grapalat" w:cs="Arial"/>
          <w:sz w:val="20"/>
          <w:szCs w:val="20"/>
          <w:lang w:val="es-ES"/>
        </w:rPr>
        <w:t xml:space="preserve">բավարարում </w:t>
      </w:r>
      <w:r w:rsidR="00A174F2" w:rsidRPr="00146D17">
        <w:rPr>
          <w:rFonts w:ascii="GHEA Grapalat" w:hAnsi="GHEA Grapalat" w:cs="Arial"/>
          <w:sz w:val="20"/>
          <w:szCs w:val="20"/>
          <w:lang w:val="hy-AM"/>
        </w:rPr>
        <w:t>են</w:t>
      </w:r>
      <w:r w:rsidR="00A174F2" w:rsidRPr="00146D17">
        <w:rPr>
          <w:rFonts w:ascii="GHEA Grapalat" w:hAnsi="GHEA Grapalat" w:cs="Arial"/>
          <w:sz w:val="20"/>
          <w:szCs w:val="20"/>
          <w:lang w:val="es-ES"/>
        </w:rPr>
        <w:t xml:space="preserve"> </w:t>
      </w:r>
      <w:r w:rsidR="003722BB" w:rsidRPr="003722BB">
        <w:rPr>
          <w:rFonts w:ascii="GHEA Grapalat" w:hAnsi="GHEA Grapalat"/>
          <w:b/>
          <w:sz w:val="20"/>
          <w:szCs w:val="20"/>
          <w:lang w:val="af-ZA"/>
        </w:rPr>
        <w:t>«</w:t>
      </w:r>
      <w:r w:rsidR="003722BB" w:rsidRPr="003722BB">
        <w:rPr>
          <w:rFonts w:ascii="GHEA Grapalat" w:hAnsi="GHEA Grapalat"/>
          <w:b/>
          <w:sz w:val="20"/>
          <w:szCs w:val="20"/>
          <w:lang w:val="hy-AM"/>
        </w:rPr>
        <w:t>ԳՄԳՀ-ՀԲՄԱՇՁԲ-23/1</w:t>
      </w:r>
      <w:r w:rsidR="003722BB" w:rsidRPr="003722BB">
        <w:rPr>
          <w:rFonts w:ascii="GHEA Grapalat" w:hAnsi="GHEA Grapalat"/>
          <w:b/>
          <w:sz w:val="20"/>
          <w:szCs w:val="20"/>
          <w:lang w:val="af-ZA"/>
        </w:rPr>
        <w:t>»</w:t>
      </w:r>
      <w:r w:rsidR="003722BB" w:rsidRPr="003722BB">
        <w:rPr>
          <w:rFonts w:ascii="GHEA Grapalat" w:hAnsi="GHEA Grapalat" w:cs="Sylfaen"/>
          <w:b/>
          <w:sz w:val="20"/>
          <w:szCs w:val="20"/>
          <w:lang w:val="es-ES"/>
        </w:rPr>
        <w:t>*</w:t>
      </w:r>
      <w:r w:rsidR="003722BB">
        <w:rPr>
          <w:rFonts w:ascii="GHEA Grapalat" w:hAnsi="GHEA Grapalat" w:cs="Sylfaen"/>
          <w:b/>
          <w:sz w:val="20"/>
          <w:szCs w:val="20"/>
          <w:lang w:val="hy-AM"/>
        </w:rPr>
        <w:t xml:space="preserve"> </w:t>
      </w:r>
      <w:r w:rsidRPr="00146D17">
        <w:rPr>
          <w:rFonts w:ascii="GHEA Grapalat" w:hAnsi="GHEA Grapalat" w:cs="Arial"/>
          <w:sz w:val="20"/>
          <w:szCs w:val="20"/>
          <w:lang w:val="es-ES"/>
        </w:rPr>
        <w:t xml:space="preserve">ծածկագրով  </w:t>
      </w:r>
      <w:r w:rsidR="00B470F0">
        <w:rPr>
          <w:rFonts w:ascii="GHEA Grapalat" w:hAnsi="GHEA Grapalat" w:cs="Arial"/>
          <w:sz w:val="20"/>
          <w:szCs w:val="20"/>
          <w:lang w:val="es-ES"/>
        </w:rPr>
        <w:t>հրատապ բաց մրցույթ</w:t>
      </w:r>
      <w:r w:rsidRPr="00146D17">
        <w:rPr>
          <w:rFonts w:ascii="GHEA Grapalat" w:hAnsi="GHEA Grapalat" w:cs="Arial"/>
          <w:sz w:val="20"/>
          <w:szCs w:val="20"/>
          <w:lang w:val="es-ES"/>
        </w:rPr>
        <w:t xml:space="preserve">ի հրավերով սահմանված մասնակցության իրավունքի պահանջներին </w:t>
      </w:r>
      <w:r w:rsidR="00EB07BB" w:rsidRPr="00146D17">
        <w:rPr>
          <w:rFonts w:ascii="GHEA Grapalat" w:hAnsi="GHEA Grapalat" w:cs="Arial"/>
          <w:sz w:val="20"/>
          <w:szCs w:val="20"/>
          <w:lang w:val="hy-AM"/>
        </w:rPr>
        <w:t xml:space="preserve"> և </w:t>
      </w:r>
      <w:r w:rsidR="000E5F1F" w:rsidRPr="00146D17">
        <w:rPr>
          <w:rFonts w:ascii="GHEA Grapalat" w:hAnsi="GHEA Grapalat"/>
          <w:sz w:val="20"/>
          <w:u w:val="single"/>
          <w:lang w:val="hy-AM"/>
        </w:rPr>
        <w:t xml:space="preserve">                                              </w:t>
      </w:r>
      <w:r w:rsidR="000E5F1F" w:rsidRPr="00146D17">
        <w:rPr>
          <w:rFonts w:ascii="GHEA Grapalat" w:hAnsi="GHEA Grapalat"/>
          <w:sz w:val="20"/>
          <w:u w:val="single"/>
          <w:lang w:val="es-ES"/>
        </w:rPr>
        <w:t xml:space="preserve">                         </w:t>
      </w:r>
      <w:r w:rsidR="000E5F1F" w:rsidRPr="00146D17">
        <w:rPr>
          <w:rFonts w:ascii="GHEA Grapalat" w:hAnsi="GHEA Grapalat"/>
          <w:sz w:val="20"/>
          <w:u w:val="single"/>
          <w:lang w:val="hy-AM"/>
        </w:rPr>
        <w:t xml:space="preserve">          </w:t>
      </w:r>
      <w:r w:rsidR="000E5F1F" w:rsidRPr="00146D17">
        <w:rPr>
          <w:rFonts w:ascii="GHEA Grapalat" w:hAnsi="GHEA Grapalat"/>
          <w:lang w:val="hy-AM"/>
        </w:rPr>
        <w:t>-</w:t>
      </w:r>
      <w:r w:rsidR="000E5F1F" w:rsidRPr="00146D17">
        <w:rPr>
          <w:rFonts w:ascii="GHEA Grapalat" w:hAnsi="GHEA Grapalat" w:cs="Arial"/>
          <w:sz w:val="20"/>
          <w:szCs w:val="20"/>
          <w:lang w:val="es-ES"/>
        </w:rPr>
        <w:t>ն</w:t>
      </w:r>
      <w:r w:rsidR="000E5F1F" w:rsidRPr="00146D17">
        <w:rPr>
          <w:rFonts w:ascii="GHEA Grapalat" w:hAnsi="GHEA Grapalat" w:cs="Sylfaen"/>
          <w:sz w:val="20"/>
          <w:lang w:val="hy-AM"/>
        </w:rPr>
        <w:t xml:space="preserve"> </w:t>
      </w:r>
      <w:r w:rsidR="00361308" w:rsidRPr="00146D17">
        <w:rPr>
          <w:rFonts w:ascii="GHEA Grapalat" w:hAnsi="GHEA Grapalat" w:cs="Sylfaen"/>
          <w:sz w:val="20"/>
          <w:lang w:val="hy-AM"/>
        </w:rPr>
        <w:t>պարտավորվում</w:t>
      </w:r>
      <w:r w:rsidR="00403A28" w:rsidRPr="00146D17">
        <w:rPr>
          <w:rFonts w:ascii="GHEA Grapalat" w:hAnsi="GHEA Grapalat" w:cs="Sylfaen"/>
          <w:sz w:val="20"/>
          <w:lang w:val="hy-AM"/>
        </w:rPr>
        <w:t xml:space="preserve"> է ընտրված</w:t>
      </w:r>
    </w:p>
    <w:p w14:paraId="4B133912" w14:textId="1E5CBD95" w:rsidR="000E5F1F" w:rsidRPr="00146D17" w:rsidRDefault="00A174F2" w:rsidP="00403A28">
      <w:pPr>
        <w:tabs>
          <w:tab w:val="left" w:pos="6450"/>
        </w:tabs>
        <w:jc w:val="both"/>
        <w:rPr>
          <w:rFonts w:ascii="GHEA Grapalat" w:hAnsi="GHEA Grapalat" w:cs="Sylfaen"/>
          <w:sz w:val="20"/>
          <w:lang w:val="es-ES"/>
        </w:rPr>
      </w:pPr>
      <w:r w:rsidRPr="00146D17">
        <w:rPr>
          <w:rFonts w:ascii="GHEA Grapalat" w:hAnsi="GHEA Grapalat" w:cs="Sylfaen"/>
          <w:sz w:val="20"/>
          <w:lang w:val="es-ES"/>
        </w:rPr>
        <w:t xml:space="preserve"> </w:t>
      </w:r>
      <w:r w:rsidR="00403A28" w:rsidRPr="00146D17">
        <w:rPr>
          <w:rFonts w:ascii="GHEA Grapalat" w:hAnsi="GHEA Grapalat" w:cs="Sylfaen"/>
          <w:sz w:val="20"/>
          <w:lang w:val="es-ES"/>
        </w:rPr>
        <w:t xml:space="preserve">                                                         </w:t>
      </w:r>
      <w:r w:rsidR="000E5F1F" w:rsidRPr="00146D17">
        <w:rPr>
          <w:rFonts w:ascii="GHEA Grapalat" w:hAnsi="GHEA Grapalat" w:cs="Sylfaen"/>
          <w:vertAlign w:val="superscript"/>
          <w:lang w:val="hy-AM"/>
        </w:rPr>
        <w:t>մասնակցի անվանում</w:t>
      </w:r>
    </w:p>
    <w:p w14:paraId="195FED71" w14:textId="53CC55B1" w:rsidR="008E4CA9" w:rsidRPr="00146D17" w:rsidRDefault="00EB07BB" w:rsidP="00403A28">
      <w:pPr>
        <w:jc w:val="both"/>
        <w:rPr>
          <w:rFonts w:ascii="GHEA Grapalat" w:hAnsi="GHEA Grapalat" w:cs="Arial"/>
          <w:sz w:val="20"/>
          <w:szCs w:val="20"/>
          <w:lang w:val="af-ZA"/>
        </w:rPr>
      </w:pPr>
      <w:r w:rsidRPr="00146D17">
        <w:rPr>
          <w:rFonts w:ascii="GHEA Grapalat" w:hAnsi="GHEA Grapalat" w:cs="Sylfaen"/>
          <w:sz w:val="20"/>
          <w:lang w:val="hy-AM"/>
        </w:rPr>
        <w:t>մասնակից ճանաչվելու դեպքում, հրավերով սահմանված կարգով և ժամկետում, ներկայաց</w:t>
      </w:r>
      <w:r w:rsidR="00361308" w:rsidRPr="00146D17">
        <w:rPr>
          <w:rFonts w:ascii="GHEA Grapalat" w:hAnsi="GHEA Grapalat" w:cs="Sylfaen"/>
          <w:sz w:val="20"/>
          <w:lang w:val="hy-AM"/>
        </w:rPr>
        <w:t>նել</w:t>
      </w:r>
      <w:r w:rsidRPr="00146D17">
        <w:rPr>
          <w:rFonts w:ascii="GHEA Grapalat" w:hAnsi="GHEA Grapalat" w:cs="Sylfaen"/>
          <w:sz w:val="20"/>
          <w:lang w:val="hy-AM"/>
        </w:rPr>
        <w:t xml:space="preserve"> որակավորման ապահովում</w:t>
      </w:r>
      <w:r w:rsidR="00E22E43" w:rsidRPr="00146D17">
        <w:rPr>
          <w:rFonts w:ascii="GHEA Grapalat" w:hAnsi="GHEA Grapalat" w:cs="Sylfaen"/>
          <w:sz w:val="22"/>
          <w:szCs w:val="22"/>
          <w:lang w:val="es-ES"/>
        </w:rPr>
        <w:t xml:space="preserve">  </w:t>
      </w:r>
    </w:p>
    <w:p w14:paraId="21AF7935" w14:textId="268C9098"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3722BB" w:rsidRPr="003722BB">
        <w:rPr>
          <w:rFonts w:ascii="GHEA Grapalat" w:hAnsi="GHEA Grapalat"/>
          <w:b/>
          <w:sz w:val="20"/>
          <w:szCs w:val="20"/>
          <w:lang w:val="af-ZA"/>
        </w:rPr>
        <w:t>«</w:t>
      </w:r>
      <w:r w:rsidR="003722BB" w:rsidRPr="003722BB">
        <w:rPr>
          <w:rFonts w:ascii="GHEA Grapalat" w:hAnsi="GHEA Grapalat"/>
          <w:b/>
          <w:sz w:val="20"/>
          <w:szCs w:val="20"/>
          <w:lang w:val="hy-AM"/>
        </w:rPr>
        <w:t>ԳՄԳՀ-ՀԲՄԱՇՁԲ-23/1</w:t>
      </w:r>
      <w:r w:rsidR="003722BB" w:rsidRPr="003722BB">
        <w:rPr>
          <w:rFonts w:ascii="GHEA Grapalat" w:hAnsi="GHEA Grapalat"/>
          <w:b/>
          <w:sz w:val="20"/>
          <w:szCs w:val="20"/>
          <w:lang w:val="af-ZA"/>
        </w:rPr>
        <w:t>»</w:t>
      </w:r>
      <w:r w:rsidR="003722BB" w:rsidRPr="003722BB">
        <w:rPr>
          <w:rFonts w:ascii="GHEA Grapalat" w:hAnsi="GHEA Grapalat" w:cs="Sylfaen"/>
          <w:b/>
          <w:sz w:val="20"/>
          <w:szCs w:val="20"/>
          <w:lang w:val="es-ES"/>
        </w:rPr>
        <w:t>*</w:t>
      </w:r>
      <w:r w:rsidR="003722BB">
        <w:rPr>
          <w:rFonts w:ascii="GHEA Grapalat" w:hAnsi="GHEA Grapalat" w:cs="Sylfaen"/>
          <w:b/>
          <w:sz w:val="20"/>
          <w:szCs w:val="20"/>
          <w:lang w:val="hy-AM"/>
        </w:rPr>
        <w:t xml:space="preserve"> </w:t>
      </w:r>
      <w:r w:rsidR="006C3873" w:rsidRPr="001C336A">
        <w:rPr>
          <w:rFonts w:ascii="GHEA Grapalat" w:hAnsi="GHEA Grapalat" w:cs="Arial"/>
          <w:sz w:val="20"/>
          <w:szCs w:val="20"/>
          <w:lang w:val="es-ES"/>
        </w:rPr>
        <w:t xml:space="preserve">ծածկագրով </w:t>
      </w:r>
      <w:r w:rsidR="00B470F0">
        <w:rPr>
          <w:rFonts w:ascii="GHEA Grapalat" w:hAnsi="GHEA Grapalat" w:cs="Arial"/>
          <w:sz w:val="20"/>
          <w:szCs w:val="20"/>
          <w:lang w:val="es-ES"/>
        </w:rPr>
        <w:t>հրատապ բաց մրցույթ</w:t>
      </w:r>
      <w:r w:rsidR="006C3873" w:rsidRPr="001C336A">
        <w:rPr>
          <w:rFonts w:ascii="GHEA Grapalat" w:hAnsi="GHEA Grapalat" w:cs="Arial"/>
          <w:sz w:val="20"/>
          <w:szCs w:val="20"/>
          <w:lang w:val="es-ES"/>
        </w:rPr>
        <w:t>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61004F13"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Pr>
          <w:rFonts w:ascii="GHEA Grapalat" w:hAnsi="GHEA Grapalat"/>
          <w:sz w:val="20"/>
          <w:lang w:val="hy-AM"/>
        </w:rPr>
        <w:t>մակնիշները</w:t>
      </w:r>
      <w:r w:rsidR="002E11D1" w:rsidRPr="001C336A">
        <w:rPr>
          <w:rFonts w:ascii="GHEA Grapalat" w:hAnsi="GHEA Grapalat"/>
          <w:sz w:val="20"/>
          <w:lang w:val="es-ES"/>
        </w:rPr>
        <w:t>,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32B18BC4" w:rsidR="000B1088" w:rsidRPr="007320DA" w:rsidRDefault="003722BB" w:rsidP="000B1088">
      <w:pPr>
        <w:pStyle w:val="31"/>
        <w:spacing w:line="240" w:lineRule="auto"/>
        <w:jc w:val="right"/>
        <w:rPr>
          <w:rFonts w:ascii="GHEA Grapalat" w:hAnsi="GHEA Grapalat" w:cs="Arial"/>
          <w:b/>
          <w:lang w:val="hy-AM"/>
        </w:rPr>
      </w:pPr>
      <w:r w:rsidRPr="003722BB">
        <w:rPr>
          <w:rFonts w:ascii="GHEA Grapalat" w:hAnsi="GHEA Grapalat"/>
          <w:b/>
          <w:lang w:val="af-ZA"/>
        </w:rPr>
        <w:t>«</w:t>
      </w:r>
      <w:r w:rsidRPr="003722BB">
        <w:rPr>
          <w:rFonts w:ascii="GHEA Grapalat" w:hAnsi="GHEA Grapalat"/>
          <w:b/>
          <w:lang w:val="hy-AM"/>
        </w:rPr>
        <w:t>ԳՄԳՀ-ՀԲՄԱՇՁԲ-23/1</w:t>
      </w:r>
      <w:r w:rsidRPr="003722BB">
        <w:rPr>
          <w:rFonts w:ascii="GHEA Grapalat" w:hAnsi="GHEA Grapalat"/>
          <w:b/>
          <w:lang w:val="af-ZA"/>
        </w:rPr>
        <w:t>»</w:t>
      </w:r>
      <w:r w:rsidRPr="003722BB">
        <w:rPr>
          <w:rFonts w:ascii="GHEA Grapalat" w:hAnsi="GHEA Grapalat" w:cs="Sylfaen"/>
          <w:b/>
          <w:lang w:val="es-ES"/>
        </w:rPr>
        <w:t>*</w:t>
      </w:r>
      <w:r w:rsidRPr="007320DA">
        <w:rPr>
          <w:rFonts w:ascii="GHEA Grapalat" w:hAnsi="GHEA Grapalat"/>
          <w:sz w:val="24"/>
          <w:szCs w:val="24"/>
          <w:lang w:val="hy-AM"/>
        </w:rPr>
        <w:t xml:space="preserve"> </w:t>
      </w:r>
      <w:r w:rsidR="000B1088" w:rsidRPr="007320DA">
        <w:rPr>
          <w:rFonts w:ascii="GHEA Grapalat" w:hAnsi="GHEA Grapalat" w:cs="Sylfaen"/>
          <w:b/>
          <w:lang w:val="hy-AM"/>
        </w:rPr>
        <w:t>ծածկագրով</w:t>
      </w:r>
    </w:p>
    <w:p w14:paraId="4BAA50D6" w14:textId="399F74A0" w:rsidR="000B1088" w:rsidRPr="007320DA" w:rsidRDefault="00B470F0" w:rsidP="000B1088">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0B1088" w:rsidRPr="007320DA">
        <w:rPr>
          <w:rFonts w:ascii="GHEA Grapalat" w:hAnsi="GHEA Grapalat" w:cs="Arial"/>
          <w:b/>
          <w:lang w:val="hy-AM"/>
        </w:rPr>
        <w:t xml:space="preserve">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3FD86831"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3722BB" w:rsidRPr="003722BB">
        <w:rPr>
          <w:rFonts w:ascii="GHEA Grapalat" w:hAnsi="GHEA Grapalat"/>
          <w:b/>
          <w:sz w:val="20"/>
          <w:szCs w:val="20"/>
          <w:lang w:val="af-ZA"/>
        </w:rPr>
        <w:t>«</w:t>
      </w:r>
      <w:r w:rsidR="003722BB" w:rsidRPr="003722BB">
        <w:rPr>
          <w:rFonts w:ascii="GHEA Grapalat" w:hAnsi="GHEA Grapalat"/>
          <w:b/>
          <w:sz w:val="20"/>
          <w:szCs w:val="20"/>
          <w:lang w:val="hy-AM"/>
        </w:rPr>
        <w:t>ԳՄԳՀ-ՀԲՄԱՇՁԲ-23/1</w:t>
      </w:r>
      <w:r w:rsidR="003722BB" w:rsidRPr="003722BB">
        <w:rPr>
          <w:rFonts w:ascii="GHEA Grapalat" w:hAnsi="GHEA Grapalat"/>
          <w:b/>
          <w:sz w:val="20"/>
          <w:szCs w:val="20"/>
          <w:lang w:val="af-ZA"/>
        </w:rPr>
        <w:t>»</w:t>
      </w:r>
      <w:r w:rsidR="003722BB" w:rsidRPr="003722BB">
        <w:rPr>
          <w:rFonts w:ascii="GHEA Grapalat" w:hAnsi="GHEA Grapalat" w:cs="Sylfaen"/>
          <w:b/>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6FE3259C"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B470F0">
        <w:rPr>
          <w:rFonts w:ascii="GHEA Grapalat" w:hAnsi="GHEA Grapalat" w:cs="Arial"/>
          <w:sz w:val="20"/>
          <w:szCs w:val="20"/>
          <w:lang w:val="es-ES"/>
        </w:rPr>
        <w:t>հրատապ բաց մրցույթ</w:t>
      </w:r>
      <w:r w:rsidRPr="007320DA">
        <w:rPr>
          <w:rFonts w:ascii="GHEA Grapalat" w:hAnsi="GHEA Grapalat" w:cs="Arial"/>
          <w:sz w:val="20"/>
          <w:szCs w:val="20"/>
          <w:lang w:val="es-ES"/>
        </w:rPr>
        <w:t xml:space="preserve">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70"/>
        <w:gridCol w:w="1820"/>
        <w:gridCol w:w="1538"/>
        <w:gridCol w:w="1446"/>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63E67BB2" w:rsidR="00F02279" w:rsidRPr="007320DA" w:rsidRDefault="00002A81" w:rsidP="007760A5">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E70F5B2" w:rsidR="000E20A1" w:rsidRPr="000B4CF4" w:rsidRDefault="003722BB">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 xml:space="preserve"> </w:t>
      </w:r>
      <w:r w:rsidR="000E20A1" w:rsidRPr="005E1F72">
        <w:rPr>
          <w:rFonts w:ascii="GHEA Grapalat" w:hAnsi="GHEA Grapalat" w:cs="Sylfaen"/>
          <w:b/>
          <w:i w:val="0"/>
          <w:lang w:val="hy-AM"/>
        </w:rPr>
        <w:t>Հավելված</w:t>
      </w:r>
      <w:r w:rsidR="000E20A1" w:rsidRPr="005E1F72">
        <w:rPr>
          <w:rFonts w:ascii="GHEA Grapalat" w:hAnsi="GHEA Grapalat" w:cs="Arial"/>
          <w:b/>
          <w:i w:val="0"/>
          <w:lang w:val="hy-AM"/>
        </w:rPr>
        <w:t xml:space="preserve"> </w:t>
      </w:r>
      <w:r w:rsidR="000E20A1">
        <w:rPr>
          <w:rFonts w:ascii="GHEA Grapalat" w:hAnsi="GHEA Grapalat" w:cs="Arial"/>
          <w:b/>
          <w:i w:val="0"/>
          <w:lang w:val="hy-AM"/>
        </w:rPr>
        <w:t>1.3**</w:t>
      </w:r>
    </w:p>
    <w:p w14:paraId="789267B9" w14:textId="518DB71D" w:rsidR="000E20A1" w:rsidRPr="005E1F72" w:rsidRDefault="003722BB">
      <w:pPr>
        <w:pStyle w:val="31"/>
        <w:spacing w:line="240" w:lineRule="auto"/>
        <w:jc w:val="right"/>
        <w:rPr>
          <w:rFonts w:ascii="GHEA Grapalat" w:hAnsi="GHEA Grapalat" w:cs="Arial"/>
          <w:b/>
          <w:lang w:val="hy-AM"/>
        </w:rPr>
      </w:pPr>
      <w:r w:rsidRPr="003722BB">
        <w:rPr>
          <w:rFonts w:ascii="GHEA Grapalat" w:hAnsi="GHEA Grapalat"/>
          <w:b/>
          <w:lang w:val="af-ZA"/>
        </w:rPr>
        <w:t>«</w:t>
      </w:r>
      <w:r w:rsidRPr="003722BB">
        <w:rPr>
          <w:rFonts w:ascii="GHEA Grapalat" w:hAnsi="GHEA Grapalat"/>
          <w:b/>
          <w:lang w:val="hy-AM"/>
        </w:rPr>
        <w:t>ԳՄԳՀ-ՀԲՄԱՇՁԲ-23/1</w:t>
      </w:r>
      <w:r w:rsidRPr="003722BB">
        <w:rPr>
          <w:rFonts w:ascii="GHEA Grapalat" w:hAnsi="GHEA Grapalat"/>
          <w:b/>
          <w:lang w:val="af-ZA"/>
        </w:rPr>
        <w:t>»</w:t>
      </w:r>
      <w:r w:rsidRPr="003722BB">
        <w:rPr>
          <w:rFonts w:ascii="GHEA Grapalat" w:hAnsi="GHEA Grapalat" w:cs="Sylfaen"/>
          <w:b/>
          <w:lang w:val="es-ES"/>
        </w:rPr>
        <w:t>*</w:t>
      </w:r>
      <w:r w:rsidRPr="005E1F72">
        <w:rPr>
          <w:rFonts w:ascii="GHEA Grapalat" w:hAnsi="GHEA Grapalat"/>
          <w:sz w:val="24"/>
          <w:szCs w:val="24"/>
          <w:lang w:val="hy-AM"/>
        </w:rPr>
        <w:t xml:space="preserve"> </w:t>
      </w:r>
      <w:r w:rsidR="000E20A1" w:rsidRPr="005E1F72">
        <w:rPr>
          <w:rFonts w:ascii="GHEA Grapalat" w:hAnsi="GHEA Grapalat" w:cs="Sylfaen"/>
          <w:b/>
          <w:lang w:val="hy-AM"/>
        </w:rPr>
        <w:t>ծածկագրով</w:t>
      </w:r>
    </w:p>
    <w:p w14:paraId="03050431" w14:textId="6F2F0619"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D0737A">
        <w:rPr>
          <w:rFonts w:ascii="GHEA Grapalat" w:hAnsi="GHEA Grapalat" w:cs="Sylfaen"/>
          <w:b/>
          <w:lang w:val="hy-AM"/>
        </w:rPr>
        <w:t xml:space="preserve">                 </w:t>
      </w:r>
      <w:r w:rsidR="003722BB">
        <w:rPr>
          <w:rFonts w:ascii="GHEA Grapalat" w:hAnsi="GHEA Grapalat" w:cs="Sylfaen"/>
          <w:b/>
          <w:lang w:val="hy-AM"/>
        </w:rPr>
        <w:t xml:space="preserve"> </w:t>
      </w:r>
      <w:r w:rsidR="00B470F0">
        <w:rPr>
          <w:rFonts w:ascii="GHEA Grapalat" w:hAnsi="GHEA Grapalat" w:cs="Sylfaen"/>
          <w:b/>
          <w:lang w:val="hy-AM"/>
        </w:rPr>
        <w:t>հրատապ բաց մրցույթ</w:t>
      </w:r>
      <w:r w:rsidRPr="003D1A3B">
        <w:rPr>
          <w:rFonts w:ascii="GHEA Grapalat" w:hAnsi="GHEA Grapalat" w:cs="Arial"/>
          <w:b/>
          <w:lang w:val="hy-AM"/>
        </w:rPr>
        <w:t xml:space="preserve">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3C98D91"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50CF481A"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2DB25E46"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3F21B5AB"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457A6D09"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11FF9124"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05365686"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63465981"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19963735"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58F053C0"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386FB6DB"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5A38EE0C"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000E20A1" w:rsidRPr="00FD1EE4">
              <w:rPr>
                <w:rFonts w:ascii="GHEA Grapalat" w:eastAsia="GHEA Grapalat" w:hAnsi="GHEA Grapalat" w:cs="GHEA Grapalat"/>
              </w:rPr>
              <w:lastRenderedPageBreak/>
              <w:t>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51B5D2B0"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4FA4C2E4"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20A11C67"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1295A632"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0C785E46"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5BDCBCB1"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18A03557"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5B3EEF66" w:rsidR="000E20A1" w:rsidRPr="00FD1EE4" w:rsidRDefault="004F5C25"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6685ACA3"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33F56EBD" w:rsidR="000E20A1" w:rsidRPr="00FD1EE4" w:rsidRDefault="004F5C25"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Pr="003722BB" w:rsidRDefault="000E20A1" w:rsidP="000E20A1">
      <w:pPr>
        <w:spacing w:line="360" w:lineRule="auto"/>
        <w:jc w:val="center"/>
        <w:rPr>
          <w:rFonts w:ascii="GHEA Grapalat" w:eastAsia="GHEA Grapalat" w:hAnsi="GHEA Grapalat" w:cs="GHEA Grapalat"/>
          <w:b/>
          <w:sz w:val="20"/>
        </w:rPr>
      </w:pPr>
      <w:r w:rsidRPr="003722BB">
        <w:rPr>
          <w:rFonts w:ascii="GHEA Grapalat" w:eastAsia="GHEA Grapalat" w:hAnsi="GHEA Grapalat" w:cs="GHEA Grapalat"/>
          <w:b/>
          <w:sz w:val="20"/>
        </w:rPr>
        <w:lastRenderedPageBreak/>
        <w:t>I. Հայտարարագրի լրացման կարգը</w:t>
      </w:r>
    </w:p>
    <w:p w14:paraId="49509721" w14:textId="77777777" w:rsidR="000E20A1" w:rsidRPr="003722B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33C2B3A4"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722BB">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722BB">
        <w:rPr>
          <w:rFonts w:ascii="Cambria Math" w:eastAsia="GHEA Grapalat" w:hAnsi="Cambria Math" w:cs="GHEA Grapalat"/>
          <w:color w:val="000000"/>
          <w:sz w:val="20"/>
        </w:rPr>
        <w:t>․</w:t>
      </w:r>
    </w:p>
    <w:p w14:paraId="4F726E92"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3722BB" w:rsidRDefault="000E20A1" w:rsidP="000E20A1">
      <w:pPr>
        <w:numPr>
          <w:ilvl w:val="1"/>
          <w:numId w:val="30"/>
        </w:numP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3722BB">
        <w:rPr>
          <w:rFonts w:ascii="GHEA Grapalat" w:eastAsia="GHEA Grapalat" w:hAnsi="GHEA Grapalat" w:cs="GHEA Grapalat"/>
          <w:sz w:val="20"/>
          <w:lang w:val="hy-AM"/>
        </w:rPr>
        <w:t xml:space="preserve">սույն ընթացակարգի </w:t>
      </w:r>
      <w:r w:rsidRPr="003722BB">
        <w:rPr>
          <w:rFonts w:ascii="GHEA Grapalat" w:eastAsia="GHEA Grapalat" w:hAnsi="GHEA Grapalat" w:cs="GHEA Grapalat"/>
          <w:sz w:val="20"/>
        </w:rPr>
        <w:t>հայտում ներառվող փաստաթղթերը.</w:t>
      </w:r>
    </w:p>
    <w:p w14:paraId="1005B06B" w14:textId="77777777" w:rsidR="000E20A1" w:rsidRPr="003722BB" w:rsidRDefault="000E20A1" w:rsidP="000E20A1">
      <w:pPr>
        <w:numPr>
          <w:ilvl w:val="1"/>
          <w:numId w:val="30"/>
        </w:numP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3722BB" w:rsidRDefault="000E20A1" w:rsidP="000E20A1">
      <w:pPr>
        <w:spacing w:line="276" w:lineRule="auto"/>
        <w:ind w:firstLine="567"/>
        <w:jc w:val="both"/>
        <w:rPr>
          <w:rFonts w:ascii="GHEA Grapalat" w:eastAsia="GHEA Grapalat" w:hAnsi="GHEA Grapalat" w:cs="GHEA Grapalat"/>
          <w:sz w:val="20"/>
        </w:rPr>
      </w:pPr>
    </w:p>
    <w:p w14:paraId="4F7DA824"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Հայտարարագրի</w:t>
      </w:r>
      <w:r w:rsidRPr="003722BB">
        <w:rPr>
          <w:rFonts w:ascii="GHEA Grapalat" w:eastAsia="GHEA Grapalat" w:hAnsi="GHEA Grapalat" w:cs="GHEA Grapalat"/>
          <w:color w:val="000000"/>
          <w:sz w:val="20"/>
        </w:rPr>
        <w:t xml:space="preserve"> 2-րդ բաժինը (Բաժնետոմսերի ցուցակման տվյալները)</w:t>
      </w:r>
      <w:r w:rsidRPr="003722BB">
        <w:rPr>
          <w:rFonts w:ascii="GHEA Grapalat" w:eastAsia="GHEA Grapalat" w:hAnsi="GHEA Grapalat" w:cs="GHEA Grapalat"/>
          <w:b/>
          <w:color w:val="000000"/>
          <w:sz w:val="20"/>
        </w:rPr>
        <w:t xml:space="preserve"> </w:t>
      </w:r>
      <w:r w:rsidRPr="003722BB">
        <w:rPr>
          <w:rFonts w:ascii="GHEA Grapalat" w:eastAsia="GHEA Grapalat" w:hAnsi="GHEA Grapalat" w:cs="GHEA Grapalat"/>
          <w:color w:val="000000"/>
          <w:sz w:val="20"/>
        </w:rPr>
        <w:t>լրացվում է, եթե Կազմակերպության կամ Կազմակերպություն</w:t>
      </w:r>
      <w:r w:rsidRPr="003722BB">
        <w:rPr>
          <w:rFonts w:ascii="GHEA Grapalat" w:eastAsia="GHEA Grapalat" w:hAnsi="GHEA Grapalat" w:cs="GHEA Grapalat"/>
          <w:sz w:val="20"/>
        </w:rPr>
        <w:t xml:space="preserve">ն </w:t>
      </w:r>
      <w:r w:rsidRPr="003722BB">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722BB">
        <w:rPr>
          <w:rFonts w:ascii="GHEA Grapalat" w:eastAsia="GHEA Grapalat" w:hAnsi="GHEA Grapalat" w:cs="GHEA Grapalat"/>
          <w:sz w:val="20"/>
        </w:rPr>
        <w:t>այս</w:t>
      </w:r>
      <w:r w:rsidRPr="003722BB">
        <w:rPr>
          <w:rFonts w:ascii="GHEA Grapalat" w:eastAsia="GHEA Grapalat" w:hAnsi="GHEA Grapalat" w:cs="GHEA Grapalat"/>
          <w:color w:val="000000"/>
          <w:sz w:val="20"/>
        </w:rPr>
        <w:t xml:space="preserve"> բաժինը լրացվում է Կազմակերպության կամ </w:t>
      </w:r>
      <w:r w:rsidRPr="003722BB">
        <w:rPr>
          <w:rFonts w:ascii="GHEA Grapalat" w:eastAsia="GHEA Grapalat" w:hAnsi="GHEA Grapalat" w:cs="GHEA Grapalat"/>
          <w:sz w:val="20"/>
        </w:rPr>
        <w:t>Կազմակերպությունն</w:t>
      </w:r>
      <w:r w:rsidRPr="003722BB">
        <w:rPr>
          <w:rFonts w:ascii="GHEA Grapalat" w:eastAsia="GHEA Grapalat" w:hAnsi="GHEA Grapalat" w:cs="GHEA Grapalat"/>
          <w:color w:val="000000"/>
          <w:sz w:val="20"/>
        </w:rPr>
        <w:t xml:space="preserve"> ամբողջությամբ վերահսկող այլ իրավաբանական անձի համար։ </w:t>
      </w:r>
      <w:r w:rsidRPr="003722BB">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722BB">
        <w:rPr>
          <w:rFonts w:ascii="GHEA Grapalat" w:eastAsia="GHEA Grapalat" w:hAnsi="GHEA Grapalat" w:cs="GHEA Grapalat"/>
          <w:color w:val="000000"/>
          <w:sz w:val="20"/>
        </w:rPr>
        <w:t>Այս բաժնում ենթաբաժինները լրացվում են հետևյալ կանոններով</w:t>
      </w:r>
      <w:r w:rsidRPr="003722BB">
        <w:rPr>
          <w:rFonts w:ascii="Cambria Math" w:eastAsia="GHEA Grapalat" w:hAnsi="Cambria Math" w:cs="GHEA Grapalat"/>
          <w:color w:val="000000"/>
          <w:sz w:val="20"/>
        </w:rPr>
        <w:t>․</w:t>
      </w:r>
    </w:p>
    <w:p w14:paraId="22A85741"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«Վերահսկողության մակարդակը» ենթաբաժինը լրացվում է, եթե հայտարարագրի 2</w:t>
      </w:r>
      <w:r w:rsidRPr="003722BB">
        <w:rPr>
          <w:rFonts w:ascii="Cambria Math" w:eastAsia="Cambria Math" w:hAnsi="Cambria Math" w:cs="Cambria Math"/>
          <w:sz w:val="20"/>
        </w:rPr>
        <w:t>․</w:t>
      </w:r>
      <w:r w:rsidRPr="003722BB">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w:t>
      </w:r>
      <w:r w:rsidRPr="003722BB">
        <w:rPr>
          <w:rFonts w:ascii="GHEA Grapalat" w:eastAsia="GHEA Grapalat" w:hAnsi="GHEA Grapalat" w:cs="GHEA Grapalat"/>
          <w:sz w:val="20"/>
        </w:rPr>
        <w:lastRenderedPageBreak/>
        <w:t>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01627FF"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722BB">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3722BB">
        <w:rPr>
          <w:rFonts w:ascii="GHEA Grapalat" w:eastAsia="GHEA Grapalat" w:hAnsi="GHEA Grapalat" w:cs="GHEA Grapalat"/>
          <w:b/>
          <w:color w:val="000000"/>
          <w:sz w:val="20"/>
        </w:rPr>
        <w:t xml:space="preserve"> </w:t>
      </w:r>
      <w:r w:rsidRPr="003722BB">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722BB">
        <w:rPr>
          <w:rFonts w:ascii="Cambria Math" w:eastAsia="GHEA Grapalat" w:hAnsi="Cambria Math" w:cs="GHEA Grapalat"/>
          <w:color w:val="000000"/>
          <w:sz w:val="20"/>
        </w:rPr>
        <w:t>․</w:t>
      </w:r>
    </w:p>
    <w:p w14:paraId="0D092A2C"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3722B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1845626"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722BB">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722BB">
        <w:rPr>
          <w:rFonts w:ascii="Cambria Math" w:eastAsia="GHEA Grapalat" w:hAnsi="Cambria Math" w:cs="GHEA Grapalat"/>
          <w:color w:val="000000"/>
          <w:sz w:val="20"/>
        </w:rPr>
        <w:t>․</w:t>
      </w:r>
    </w:p>
    <w:p w14:paraId="1CE99D10"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lastRenderedPageBreak/>
        <w:t>«Անձի հաշվառման հասցեն» ենթաբաժնում լրացվում է իրական շահառուի հաշվառման վայրի հասցեն.</w:t>
      </w:r>
    </w:p>
    <w:p w14:paraId="50E7AB2D"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722BB">
        <w:rPr>
          <w:rFonts w:ascii="Cambria Math" w:eastAsia="GHEA Grapalat" w:hAnsi="Cambria Math" w:cs="GHEA Grapalat"/>
          <w:sz w:val="20"/>
        </w:rPr>
        <w:t>․</w:t>
      </w:r>
    </w:p>
    <w:p w14:paraId="7F5958E3"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ա</w:t>
      </w:r>
      <w:r w:rsidRPr="003722BB">
        <w:rPr>
          <w:rFonts w:ascii="Cambria Math" w:eastAsia="GHEA Grapalat" w:hAnsi="Cambria Math" w:cs="GHEA Grapalat"/>
          <w:sz w:val="20"/>
        </w:rPr>
        <w:t>․</w:t>
      </w:r>
      <w:r w:rsidRPr="003722BB">
        <w:rPr>
          <w:rFonts w:ascii="GHEA Grapalat" w:eastAsia="GHEA Grapalat" w:hAnsi="GHEA Grapalat" w:cs="GHEA Grapalat"/>
          <w:sz w:val="20"/>
        </w:rPr>
        <w:t xml:space="preserve"> Այս ենթաբաժնի «</w:t>
      </w:r>
      <w:r w:rsidRPr="003722BB">
        <w:rPr>
          <w:rFonts w:ascii="GHEA Grapalat" w:eastAsia="GHEA Grapalat" w:hAnsi="GHEA Grapalat" w:cs="GHEA Grapalat"/>
          <w:b/>
          <w:sz w:val="20"/>
        </w:rPr>
        <w:t>ա</w:t>
      </w:r>
      <w:r w:rsidRPr="003722BB">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բ</w:t>
      </w:r>
      <w:r w:rsidRPr="003722BB">
        <w:rPr>
          <w:rFonts w:ascii="Cambria Math" w:eastAsia="GHEA Grapalat" w:hAnsi="Cambria Math" w:cs="GHEA Grapalat"/>
          <w:sz w:val="20"/>
        </w:rPr>
        <w:t>․</w:t>
      </w:r>
      <w:r w:rsidRPr="003722BB">
        <w:rPr>
          <w:rFonts w:ascii="GHEA Grapalat" w:eastAsia="GHEA Grapalat" w:hAnsi="GHEA Grapalat" w:cs="GHEA Grapalat"/>
          <w:sz w:val="20"/>
        </w:rPr>
        <w:t xml:space="preserve"> Այս ենթաբաժնի «</w:t>
      </w:r>
      <w:r w:rsidRPr="003722BB">
        <w:rPr>
          <w:rFonts w:ascii="GHEA Grapalat" w:eastAsia="GHEA Grapalat" w:hAnsi="GHEA Grapalat" w:cs="GHEA Grapalat"/>
          <w:b/>
          <w:sz w:val="20"/>
        </w:rPr>
        <w:t>բ</w:t>
      </w:r>
      <w:r w:rsidRPr="003722BB">
        <w:rPr>
          <w:rFonts w:ascii="GHEA Grapalat" w:eastAsia="GHEA Grapalat" w:hAnsi="GHEA Grapalat" w:cs="GHEA Grapalat"/>
          <w:sz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w:t>
      </w:r>
      <w:r w:rsidRPr="003722BB">
        <w:rPr>
          <w:rFonts w:ascii="GHEA Grapalat" w:eastAsia="GHEA Grapalat" w:hAnsi="GHEA Grapalat" w:cs="GHEA Grapalat"/>
          <w:sz w:val="20"/>
        </w:rPr>
        <w:lastRenderedPageBreak/>
        <w:t>գործիքների (այդ թվում՝ կնքված գործարքների) ուժով, այլ բնույթի անձնական ազդեցության հիման վրա կամ այլ միջոցներով.</w:t>
      </w:r>
    </w:p>
    <w:p w14:paraId="107E030B"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գ</w:t>
      </w:r>
      <w:r w:rsidRPr="003722BB">
        <w:rPr>
          <w:rFonts w:ascii="Cambria Math" w:eastAsia="GHEA Grapalat" w:hAnsi="Cambria Math" w:cs="GHEA Grapalat"/>
          <w:sz w:val="20"/>
        </w:rPr>
        <w:t xml:space="preserve">․ </w:t>
      </w:r>
      <w:r w:rsidRPr="003722BB">
        <w:rPr>
          <w:rFonts w:ascii="GHEA Grapalat" w:eastAsia="GHEA Grapalat" w:hAnsi="GHEA Grapalat" w:cs="GHEA Grapalat"/>
          <w:sz w:val="20"/>
        </w:rPr>
        <w:t>Այս ենթաբաժնի «</w:t>
      </w:r>
      <w:r w:rsidRPr="003722BB">
        <w:rPr>
          <w:rFonts w:ascii="GHEA Grapalat" w:eastAsia="GHEA Grapalat" w:hAnsi="GHEA Grapalat" w:cs="GHEA Grapalat"/>
          <w:b/>
          <w:sz w:val="20"/>
        </w:rPr>
        <w:t>գ</w:t>
      </w:r>
      <w:r w:rsidRPr="003722BB">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7" w:name="_heading=h.gjdgxs" w:colFirst="0" w:colLast="0"/>
      <w:bookmarkEnd w:id="7"/>
      <w:r w:rsidRPr="003722BB">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722BB">
        <w:rPr>
          <w:rFonts w:ascii="Cambria Math" w:eastAsia="Cambria Math" w:hAnsi="Cambria Math" w:cs="Cambria Math"/>
          <w:sz w:val="20"/>
        </w:rPr>
        <w:t>․</w:t>
      </w:r>
      <w:r w:rsidRPr="003722BB">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3722BB">
        <w:rPr>
          <w:rFonts w:ascii="Cambria Math" w:eastAsia="GHEA Grapalat" w:hAnsi="Cambria Math" w:cs="GHEA Grapalat"/>
          <w:sz w:val="20"/>
        </w:rPr>
        <w:t>․</w:t>
      </w:r>
    </w:p>
    <w:p w14:paraId="4B61A4B8"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ա</w:t>
      </w:r>
      <w:r w:rsidRPr="003722BB">
        <w:rPr>
          <w:rFonts w:ascii="Cambria Math" w:eastAsia="GHEA Grapalat" w:hAnsi="Cambria Math" w:cs="GHEA Grapalat"/>
          <w:sz w:val="20"/>
        </w:rPr>
        <w:t xml:space="preserve">․ </w:t>
      </w:r>
      <w:r w:rsidRPr="003722BB">
        <w:rPr>
          <w:rFonts w:ascii="GHEA Grapalat" w:eastAsia="GHEA Grapalat" w:hAnsi="GHEA Grapalat" w:cs="GHEA Grapalat"/>
          <w:sz w:val="20"/>
        </w:rPr>
        <w:t>Այս ենթաբաժնի «</w:t>
      </w:r>
      <w:r w:rsidRPr="003722BB">
        <w:rPr>
          <w:rFonts w:ascii="GHEA Grapalat" w:eastAsia="GHEA Grapalat" w:hAnsi="GHEA Grapalat" w:cs="GHEA Grapalat"/>
          <w:b/>
          <w:sz w:val="20"/>
        </w:rPr>
        <w:t>ա</w:t>
      </w:r>
      <w:r w:rsidRPr="003722BB">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բ</w:t>
      </w:r>
      <w:r w:rsidRPr="003722BB">
        <w:rPr>
          <w:rFonts w:ascii="Cambria Math" w:eastAsia="GHEA Grapalat" w:hAnsi="Cambria Math" w:cs="GHEA Grapalat"/>
          <w:sz w:val="20"/>
        </w:rPr>
        <w:t xml:space="preserve">․ </w:t>
      </w:r>
      <w:r w:rsidRPr="003722BB">
        <w:rPr>
          <w:rFonts w:ascii="GHEA Grapalat" w:eastAsia="GHEA Grapalat" w:hAnsi="GHEA Grapalat" w:cs="GHEA Grapalat"/>
          <w:sz w:val="20"/>
        </w:rPr>
        <w:t>Այս ենթաբաժնի «</w:t>
      </w:r>
      <w:r w:rsidRPr="003722BB">
        <w:rPr>
          <w:rFonts w:ascii="GHEA Grapalat" w:eastAsia="GHEA Grapalat" w:hAnsi="GHEA Grapalat" w:cs="GHEA Grapalat"/>
          <w:b/>
          <w:sz w:val="20"/>
        </w:rPr>
        <w:t>բ</w:t>
      </w:r>
      <w:r w:rsidRPr="003722BB">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գ</w:t>
      </w:r>
      <w:r w:rsidRPr="003722BB">
        <w:rPr>
          <w:rFonts w:ascii="Cambria Math" w:eastAsia="GHEA Grapalat" w:hAnsi="Cambria Math" w:cs="GHEA Grapalat"/>
          <w:sz w:val="20"/>
        </w:rPr>
        <w:t xml:space="preserve">․ </w:t>
      </w:r>
      <w:r w:rsidRPr="003722BB">
        <w:rPr>
          <w:rFonts w:ascii="GHEA Grapalat" w:eastAsia="GHEA Grapalat" w:hAnsi="GHEA Grapalat" w:cs="GHEA Grapalat"/>
          <w:sz w:val="20"/>
        </w:rPr>
        <w:t>Այս ենթաբաժնի «</w:t>
      </w:r>
      <w:r w:rsidRPr="003722BB">
        <w:rPr>
          <w:rFonts w:ascii="GHEA Grapalat" w:eastAsia="GHEA Grapalat" w:hAnsi="GHEA Grapalat" w:cs="GHEA Grapalat"/>
          <w:b/>
          <w:sz w:val="20"/>
        </w:rPr>
        <w:t>գ</w:t>
      </w:r>
      <w:r w:rsidRPr="003722BB">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դ</w:t>
      </w:r>
      <w:r w:rsidRPr="003722BB">
        <w:rPr>
          <w:rFonts w:ascii="Cambria Math" w:eastAsia="GHEA Grapalat" w:hAnsi="Cambria Math" w:cs="GHEA Grapalat"/>
          <w:sz w:val="20"/>
        </w:rPr>
        <w:t xml:space="preserve">․ </w:t>
      </w:r>
      <w:r w:rsidRPr="003722BB">
        <w:rPr>
          <w:rFonts w:ascii="GHEA Grapalat" w:eastAsia="GHEA Grapalat" w:hAnsi="GHEA Grapalat" w:cs="GHEA Grapalat"/>
          <w:sz w:val="20"/>
        </w:rPr>
        <w:t>Այս ենթաբաժնի «</w:t>
      </w:r>
      <w:r w:rsidRPr="003722BB">
        <w:rPr>
          <w:rFonts w:ascii="GHEA Grapalat" w:eastAsia="GHEA Grapalat" w:hAnsi="GHEA Grapalat" w:cs="GHEA Grapalat"/>
          <w:b/>
          <w:sz w:val="20"/>
        </w:rPr>
        <w:t>դ</w:t>
      </w:r>
      <w:r w:rsidRPr="003722BB">
        <w:rPr>
          <w:rFonts w:ascii="GHEA Grapalat" w:eastAsia="GHEA Grapalat" w:hAnsi="GHEA Grapalat" w:cs="GHEA Grapalat"/>
          <w:sz w:val="20"/>
        </w:rPr>
        <w:t>»</w:t>
      </w:r>
      <w:r w:rsidRPr="003722BB">
        <w:rPr>
          <w:rFonts w:ascii="GHEA Grapalat" w:eastAsia="GHEA Grapalat" w:hAnsi="GHEA Grapalat" w:cs="GHEA Grapalat"/>
          <w:b/>
          <w:sz w:val="20"/>
        </w:rPr>
        <w:t xml:space="preserve"> </w:t>
      </w:r>
      <w:r w:rsidRPr="003722BB">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3722B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722BB">
        <w:rPr>
          <w:rFonts w:ascii="GHEA Grapalat" w:eastAsia="GHEA Grapalat" w:hAnsi="GHEA Grapalat" w:cs="GHEA Grapalat"/>
          <w:sz w:val="20"/>
        </w:rPr>
        <w:t>ե</w:t>
      </w:r>
      <w:r w:rsidRPr="003722BB">
        <w:rPr>
          <w:rFonts w:ascii="Cambria Math" w:eastAsia="GHEA Grapalat" w:hAnsi="Cambria Math" w:cs="GHEA Grapalat"/>
          <w:sz w:val="20"/>
        </w:rPr>
        <w:t xml:space="preserve">․ </w:t>
      </w:r>
      <w:r w:rsidRPr="003722BB">
        <w:rPr>
          <w:rFonts w:ascii="GHEA Grapalat" w:eastAsia="GHEA Grapalat" w:hAnsi="GHEA Grapalat" w:cs="GHEA Grapalat"/>
          <w:sz w:val="20"/>
        </w:rPr>
        <w:t>Այս ենթաբաժնի «</w:t>
      </w:r>
      <w:r w:rsidRPr="003722BB">
        <w:rPr>
          <w:rFonts w:ascii="GHEA Grapalat" w:eastAsia="GHEA Grapalat" w:hAnsi="GHEA Grapalat" w:cs="GHEA Grapalat"/>
          <w:b/>
          <w:sz w:val="20"/>
        </w:rPr>
        <w:t>ե</w:t>
      </w:r>
      <w:r w:rsidRPr="003722BB">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w:t>
      </w:r>
      <w:r w:rsidRPr="003722BB">
        <w:rPr>
          <w:rFonts w:ascii="GHEA Grapalat" w:eastAsia="GHEA Grapalat" w:hAnsi="GHEA Grapalat" w:cs="GHEA Grapalat"/>
          <w:sz w:val="20"/>
        </w:rPr>
        <w:lastRenderedPageBreak/>
        <w:t>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3722B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3855405D"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722BB">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722BB">
        <w:rPr>
          <w:rFonts w:ascii="GHEA Grapalat" w:eastAsia="GHEA Grapalat" w:hAnsi="GHEA Grapalat" w:cs="GHEA Grapalat"/>
          <w:color w:val="000000"/>
          <w:sz w:val="20"/>
        </w:rPr>
        <w:t xml:space="preserve">ենթակա է լրացման յուրաքանչյուր </w:t>
      </w:r>
      <w:r w:rsidRPr="003722BB">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3722BB">
        <w:rPr>
          <w:rFonts w:ascii="GHEA Grapalat" w:eastAsia="GHEA Grapalat" w:hAnsi="GHEA Grapalat" w:cs="GHEA Grapalat"/>
          <w:color w:val="000000"/>
          <w:sz w:val="20"/>
        </w:rPr>
        <w:t>Այս բաժնում ենթաբաժինները լրացվում են հետևյալ կանոններով</w:t>
      </w:r>
      <w:r w:rsidRPr="003722BB">
        <w:rPr>
          <w:rFonts w:ascii="Cambria Math" w:eastAsia="GHEA Grapalat" w:hAnsi="Cambria Math" w:cs="GHEA Grapalat"/>
          <w:color w:val="000000"/>
          <w:sz w:val="20"/>
        </w:rPr>
        <w:t>․</w:t>
      </w:r>
    </w:p>
    <w:p w14:paraId="3992FFF6"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3722B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3722B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773203B8"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3722B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722BB">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3E466A0F" w14:textId="77777777" w:rsidR="00B470F0" w:rsidRDefault="00B470F0" w:rsidP="000B1088">
      <w:pPr>
        <w:pStyle w:val="31"/>
        <w:spacing w:line="240" w:lineRule="auto"/>
        <w:ind w:firstLine="0"/>
        <w:jc w:val="right"/>
        <w:rPr>
          <w:rFonts w:ascii="GHEA Grapalat" w:hAnsi="GHEA Grapalat" w:cs="Sylfaen"/>
          <w:b/>
          <w:lang w:val="hy-AM"/>
        </w:rPr>
      </w:pPr>
    </w:p>
    <w:p w14:paraId="2E5F9E10" w14:textId="77777777" w:rsidR="00B470F0" w:rsidRDefault="00B470F0" w:rsidP="000B1088">
      <w:pPr>
        <w:pStyle w:val="31"/>
        <w:spacing w:line="240" w:lineRule="auto"/>
        <w:ind w:firstLine="0"/>
        <w:jc w:val="right"/>
        <w:rPr>
          <w:rFonts w:ascii="GHEA Grapalat" w:hAnsi="GHEA Grapalat" w:cs="Sylfaen"/>
          <w:b/>
          <w:lang w:val="hy-AM"/>
        </w:rPr>
      </w:pPr>
    </w:p>
    <w:p w14:paraId="253F92C6" w14:textId="77777777" w:rsidR="00B470F0" w:rsidRDefault="00B470F0" w:rsidP="000B1088">
      <w:pPr>
        <w:pStyle w:val="31"/>
        <w:spacing w:line="240" w:lineRule="auto"/>
        <w:ind w:firstLine="0"/>
        <w:jc w:val="right"/>
        <w:rPr>
          <w:rFonts w:ascii="GHEA Grapalat" w:hAnsi="GHEA Grapalat" w:cs="Sylfaen"/>
          <w:b/>
          <w:lang w:val="hy-AM"/>
        </w:rPr>
      </w:pPr>
    </w:p>
    <w:p w14:paraId="12EE69EF" w14:textId="77777777" w:rsidR="00B470F0" w:rsidRDefault="00B470F0" w:rsidP="000B1088">
      <w:pPr>
        <w:pStyle w:val="31"/>
        <w:spacing w:line="240" w:lineRule="auto"/>
        <w:ind w:firstLine="0"/>
        <w:jc w:val="right"/>
        <w:rPr>
          <w:rFonts w:ascii="GHEA Grapalat" w:hAnsi="GHEA Grapalat" w:cs="Sylfaen"/>
          <w:b/>
          <w:lang w:val="hy-AM"/>
        </w:rPr>
      </w:pPr>
    </w:p>
    <w:p w14:paraId="5F62AB8C" w14:textId="77777777" w:rsidR="00B470F0" w:rsidRDefault="00B470F0" w:rsidP="000B1088">
      <w:pPr>
        <w:pStyle w:val="31"/>
        <w:spacing w:line="240" w:lineRule="auto"/>
        <w:ind w:firstLine="0"/>
        <w:jc w:val="right"/>
        <w:rPr>
          <w:rFonts w:ascii="GHEA Grapalat" w:hAnsi="GHEA Grapalat" w:cs="Sylfaen"/>
          <w:b/>
          <w:lang w:val="hy-AM"/>
        </w:rPr>
      </w:pPr>
    </w:p>
    <w:p w14:paraId="675BFCC3" w14:textId="77777777" w:rsidR="00B470F0" w:rsidRDefault="00B470F0" w:rsidP="000B1088">
      <w:pPr>
        <w:pStyle w:val="31"/>
        <w:spacing w:line="240" w:lineRule="auto"/>
        <w:ind w:firstLine="0"/>
        <w:jc w:val="right"/>
        <w:rPr>
          <w:rFonts w:ascii="GHEA Grapalat" w:hAnsi="GHEA Grapalat" w:cs="Sylfaen"/>
          <w:b/>
          <w:lang w:val="hy-AM"/>
        </w:rPr>
      </w:pPr>
    </w:p>
    <w:p w14:paraId="4EFCBC0D" w14:textId="77777777" w:rsidR="00B470F0" w:rsidRDefault="00B470F0" w:rsidP="000B1088">
      <w:pPr>
        <w:pStyle w:val="31"/>
        <w:spacing w:line="240" w:lineRule="auto"/>
        <w:ind w:firstLine="0"/>
        <w:jc w:val="right"/>
        <w:rPr>
          <w:rFonts w:ascii="GHEA Grapalat" w:hAnsi="GHEA Grapalat" w:cs="Sylfaen"/>
          <w:b/>
          <w:lang w:val="hy-AM"/>
        </w:rPr>
      </w:pPr>
    </w:p>
    <w:p w14:paraId="50C71830" w14:textId="77777777" w:rsidR="00B470F0" w:rsidRDefault="00B470F0" w:rsidP="000B1088">
      <w:pPr>
        <w:pStyle w:val="31"/>
        <w:spacing w:line="240" w:lineRule="auto"/>
        <w:ind w:firstLine="0"/>
        <w:jc w:val="right"/>
        <w:rPr>
          <w:rFonts w:ascii="GHEA Grapalat" w:hAnsi="GHEA Grapalat" w:cs="Sylfaen"/>
          <w:b/>
          <w:lang w:val="hy-AM"/>
        </w:rPr>
      </w:pPr>
    </w:p>
    <w:p w14:paraId="00F7BEA3" w14:textId="77777777" w:rsidR="00B470F0" w:rsidRDefault="00B470F0" w:rsidP="000B1088">
      <w:pPr>
        <w:pStyle w:val="31"/>
        <w:spacing w:line="240" w:lineRule="auto"/>
        <w:ind w:firstLine="0"/>
        <w:jc w:val="right"/>
        <w:rPr>
          <w:rFonts w:ascii="GHEA Grapalat" w:hAnsi="GHEA Grapalat" w:cs="Sylfaen"/>
          <w:b/>
          <w:lang w:val="hy-AM"/>
        </w:rPr>
      </w:pPr>
    </w:p>
    <w:p w14:paraId="3B59147C" w14:textId="77777777" w:rsidR="00B470F0" w:rsidRDefault="00B470F0" w:rsidP="000B1088">
      <w:pPr>
        <w:pStyle w:val="31"/>
        <w:spacing w:line="240" w:lineRule="auto"/>
        <w:ind w:firstLine="0"/>
        <w:jc w:val="right"/>
        <w:rPr>
          <w:rFonts w:ascii="GHEA Grapalat" w:hAnsi="GHEA Grapalat" w:cs="Sylfaen"/>
          <w:b/>
          <w:lang w:val="hy-AM"/>
        </w:rPr>
      </w:pPr>
    </w:p>
    <w:p w14:paraId="6373A566" w14:textId="77777777" w:rsidR="00B470F0" w:rsidRDefault="00B470F0" w:rsidP="000B1088">
      <w:pPr>
        <w:pStyle w:val="31"/>
        <w:spacing w:line="240" w:lineRule="auto"/>
        <w:ind w:firstLine="0"/>
        <w:jc w:val="right"/>
        <w:rPr>
          <w:rFonts w:ascii="GHEA Grapalat" w:hAnsi="GHEA Grapalat" w:cs="Sylfaen"/>
          <w:b/>
          <w:lang w:val="hy-AM"/>
        </w:rPr>
      </w:pPr>
    </w:p>
    <w:p w14:paraId="669D22E1" w14:textId="77777777" w:rsidR="00B470F0" w:rsidRDefault="00B470F0" w:rsidP="000B1088">
      <w:pPr>
        <w:pStyle w:val="31"/>
        <w:spacing w:line="240" w:lineRule="auto"/>
        <w:ind w:firstLine="0"/>
        <w:jc w:val="right"/>
        <w:rPr>
          <w:rFonts w:ascii="GHEA Grapalat" w:hAnsi="GHEA Grapalat" w:cs="Sylfaen"/>
          <w:b/>
          <w:lang w:val="hy-AM"/>
        </w:rPr>
      </w:pPr>
    </w:p>
    <w:p w14:paraId="354FF000" w14:textId="77777777" w:rsidR="00B470F0" w:rsidRDefault="00B470F0" w:rsidP="000B1088">
      <w:pPr>
        <w:pStyle w:val="31"/>
        <w:spacing w:line="240" w:lineRule="auto"/>
        <w:ind w:firstLine="0"/>
        <w:jc w:val="right"/>
        <w:rPr>
          <w:rFonts w:ascii="GHEA Grapalat" w:hAnsi="GHEA Grapalat" w:cs="Sylfaen"/>
          <w:b/>
          <w:lang w:val="hy-AM"/>
        </w:rPr>
      </w:pPr>
    </w:p>
    <w:p w14:paraId="56B6F6CE" w14:textId="77777777" w:rsidR="00B470F0" w:rsidRDefault="00B470F0" w:rsidP="000B1088">
      <w:pPr>
        <w:pStyle w:val="31"/>
        <w:spacing w:line="240" w:lineRule="auto"/>
        <w:ind w:firstLine="0"/>
        <w:jc w:val="right"/>
        <w:rPr>
          <w:rFonts w:ascii="GHEA Grapalat" w:hAnsi="GHEA Grapalat" w:cs="Sylfaen"/>
          <w:b/>
          <w:lang w:val="hy-AM"/>
        </w:rPr>
      </w:pPr>
    </w:p>
    <w:p w14:paraId="44272FA0" w14:textId="77777777" w:rsidR="00B470F0" w:rsidRDefault="00B470F0" w:rsidP="000B1088">
      <w:pPr>
        <w:pStyle w:val="31"/>
        <w:spacing w:line="240" w:lineRule="auto"/>
        <w:ind w:firstLine="0"/>
        <w:jc w:val="right"/>
        <w:rPr>
          <w:rFonts w:ascii="GHEA Grapalat" w:hAnsi="GHEA Grapalat" w:cs="Sylfaen"/>
          <w:b/>
          <w:lang w:val="hy-AM"/>
        </w:rPr>
      </w:pPr>
    </w:p>
    <w:p w14:paraId="2E5AF175" w14:textId="77777777" w:rsidR="00B470F0" w:rsidRDefault="00B470F0" w:rsidP="000B1088">
      <w:pPr>
        <w:pStyle w:val="31"/>
        <w:spacing w:line="240" w:lineRule="auto"/>
        <w:ind w:firstLine="0"/>
        <w:jc w:val="right"/>
        <w:rPr>
          <w:rFonts w:ascii="GHEA Grapalat" w:hAnsi="GHEA Grapalat" w:cs="Sylfaen"/>
          <w:b/>
          <w:lang w:val="hy-AM"/>
        </w:rPr>
      </w:pPr>
    </w:p>
    <w:p w14:paraId="71EDD14B" w14:textId="77777777" w:rsidR="00B470F0" w:rsidRDefault="00B470F0" w:rsidP="000B1088">
      <w:pPr>
        <w:pStyle w:val="31"/>
        <w:spacing w:line="240" w:lineRule="auto"/>
        <w:ind w:firstLine="0"/>
        <w:jc w:val="right"/>
        <w:rPr>
          <w:rFonts w:ascii="GHEA Grapalat" w:hAnsi="GHEA Grapalat" w:cs="Sylfaen"/>
          <w:b/>
          <w:lang w:val="hy-AM"/>
        </w:rPr>
      </w:pPr>
    </w:p>
    <w:p w14:paraId="4B832880" w14:textId="77777777" w:rsidR="00B470F0" w:rsidRDefault="00B470F0" w:rsidP="000B1088">
      <w:pPr>
        <w:pStyle w:val="31"/>
        <w:spacing w:line="240" w:lineRule="auto"/>
        <w:ind w:firstLine="0"/>
        <w:jc w:val="right"/>
        <w:rPr>
          <w:rFonts w:ascii="GHEA Grapalat" w:hAnsi="GHEA Grapalat" w:cs="Sylfaen"/>
          <w:b/>
          <w:lang w:val="hy-AM"/>
        </w:rPr>
      </w:pPr>
    </w:p>
    <w:p w14:paraId="01B592E4" w14:textId="77777777" w:rsidR="00B470F0" w:rsidRDefault="00B470F0" w:rsidP="000B1088">
      <w:pPr>
        <w:pStyle w:val="31"/>
        <w:spacing w:line="240" w:lineRule="auto"/>
        <w:ind w:firstLine="0"/>
        <w:jc w:val="right"/>
        <w:rPr>
          <w:rFonts w:ascii="GHEA Grapalat" w:hAnsi="GHEA Grapalat" w:cs="Sylfaen"/>
          <w:b/>
          <w:lang w:val="hy-AM"/>
        </w:rPr>
      </w:pPr>
    </w:p>
    <w:p w14:paraId="2DD0E6E2" w14:textId="77777777" w:rsidR="00B470F0" w:rsidRDefault="00B470F0" w:rsidP="000B1088">
      <w:pPr>
        <w:pStyle w:val="31"/>
        <w:spacing w:line="240" w:lineRule="auto"/>
        <w:ind w:firstLine="0"/>
        <w:jc w:val="right"/>
        <w:rPr>
          <w:rFonts w:ascii="GHEA Grapalat" w:hAnsi="GHEA Grapalat" w:cs="Sylfaen"/>
          <w:b/>
          <w:lang w:val="hy-AM"/>
        </w:rPr>
      </w:pPr>
    </w:p>
    <w:p w14:paraId="42362C78" w14:textId="77777777" w:rsidR="00B470F0" w:rsidRDefault="00B470F0" w:rsidP="000B1088">
      <w:pPr>
        <w:pStyle w:val="31"/>
        <w:spacing w:line="240" w:lineRule="auto"/>
        <w:ind w:firstLine="0"/>
        <w:jc w:val="right"/>
        <w:rPr>
          <w:rFonts w:ascii="GHEA Grapalat" w:hAnsi="GHEA Grapalat" w:cs="Sylfaen"/>
          <w:b/>
          <w:lang w:val="hy-AM"/>
        </w:rPr>
      </w:pPr>
    </w:p>
    <w:p w14:paraId="3354C333" w14:textId="77777777" w:rsidR="00B470F0" w:rsidRDefault="00B470F0" w:rsidP="000B1088">
      <w:pPr>
        <w:pStyle w:val="31"/>
        <w:spacing w:line="240" w:lineRule="auto"/>
        <w:ind w:firstLine="0"/>
        <w:jc w:val="right"/>
        <w:rPr>
          <w:rFonts w:ascii="GHEA Grapalat" w:hAnsi="GHEA Grapalat" w:cs="Sylfaen"/>
          <w:b/>
          <w:lang w:val="hy-AM"/>
        </w:rPr>
      </w:pPr>
    </w:p>
    <w:p w14:paraId="55D13991" w14:textId="77777777" w:rsidR="00B470F0" w:rsidRDefault="00B470F0" w:rsidP="000B1088">
      <w:pPr>
        <w:pStyle w:val="31"/>
        <w:spacing w:line="240" w:lineRule="auto"/>
        <w:ind w:firstLine="0"/>
        <w:jc w:val="right"/>
        <w:rPr>
          <w:rFonts w:ascii="GHEA Grapalat" w:hAnsi="GHEA Grapalat" w:cs="Sylfaen"/>
          <w:b/>
          <w:lang w:val="hy-AM"/>
        </w:rPr>
      </w:pPr>
    </w:p>
    <w:p w14:paraId="569A58CD" w14:textId="77777777" w:rsidR="00B470F0" w:rsidRDefault="00B470F0" w:rsidP="000B1088">
      <w:pPr>
        <w:pStyle w:val="31"/>
        <w:spacing w:line="240" w:lineRule="auto"/>
        <w:ind w:firstLine="0"/>
        <w:jc w:val="right"/>
        <w:rPr>
          <w:rFonts w:ascii="GHEA Grapalat" w:hAnsi="GHEA Grapalat" w:cs="Sylfaen"/>
          <w:b/>
          <w:lang w:val="hy-AM"/>
        </w:rPr>
      </w:pPr>
    </w:p>
    <w:p w14:paraId="7A4D843D" w14:textId="77777777" w:rsidR="00B470F0" w:rsidRDefault="00B470F0" w:rsidP="000B1088">
      <w:pPr>
        <w:pStyle w:val="31"/>
        <w:spacing w:line="240" w:lineRule="auto"/>
        <w:ind w:firstLine="0"/>
        <w:jc w:val="right"/>
        <w:rPr>
          <w:rFonts w:ascii="GHEA Grapalat" w:hAnsi="GHEA Grapalat" w:cs="Sylfaen"/>
          <w:b/>
          <w:lang w:val="hy-AM"/>
        </w:rPr>
      </w:pPr>
    </w:p>
    <w:p w14:paraId="0AD71B37" w14:textId="77777777" w:rsidR="00B470F0" w:rsidRDefault="00B470F0" w:rsidP="000B1088">
      <w:pPr>
        <w:pStyle w:val="31"/>
        <w:spacing w:line="240" w:lineRule="auto"/>
        <w:ind w:firstLine="0"/>
        <w:jc w:val="right"/>
        <w:rPr>
          <w:rFonts w:ascii="GHEA Grapalat" w:hAnsi="GHEA Grapalat" w:cs="Sylfaen"/>
          <w:b/>
          <w:lang w:val="hy-AM"/>
        </w:rPr>
      </w:pPr>
    </w:p>
    <w:p w14:paraId="793BB49D" w14:textId="77777777" w:rsidR="00B470F0" w:rsidRDefault="00B470F0" w:rsidP="000B1088">
      <w:pPr>
        <w:pStyle w:val="31"/>
        <w:spacing w:line="240" w:lineRule="auto"/>
        <w:ind w:firstLine="0"/>
        <w:jc w:val="right"/>
        <w:rPr>
          <w:rFonts w:ascii="GHEA Grapalat" w:hAnsi="GHEA Grapalat" w:cs="Sylfaen"/>
          <w:b/>
          <w:lang w:val="hy-AM"/>
        </w:rPr>
      </w:pPr>
    </w:p>
    <w:p w14:paraId="028CEE9D" w14:textId="77777777" w:rsidR="00B470F0" w:rsidRDefault="00B470F0" w:rsidP="000B1088">
      <w:pPr>
        <w:pStyle w:val="31"/>
        <w:spacing w:line="240" w:lineRule="auto"/>
        <w:ind w:firstLine="0"/>
        <w:jc w:val="right"/>
        <w:rPr>
          <w:rFonts w:ascii="GHEA Grapalat" w:hAnsi="GHEA Grapalat" w:cs="Sylfaen"/>
          <w:b/>
          <w:lang w:val="hy-AM"/>
        </w:rPr>
      </w:pPr>
    </w:p>
    <w:p w14:paraId="73AAAF02" w14:textId="77777777" w:rsidR="00B470F0" w:rsidRDefault="00B470F0" w:rsidP="000B1088">
      <w:pPr>
        <w:pStyle w:val="31"/>
        <w:spacing w:line="240" w:lineRule="auto"/>
        <w:ind w:firstLine="0"/>
        <w:jc w:val="right"/>
        <w:rPr>
          <w:rFonts w:ascii="GHEA Grapalat" w:hAnsi="GHEA Grapalat" w:cs="Sylfaen"/>
          <w:b/>
          <w:lang w:val="hy-AM"/>
        </w:rPr>
      </w:pPr>
    </w:p>
    <w:p w14:paraId="7608E5D9" w14:textId="77777777" w:rsidR="00B470F0" w:rsidRDefault="00B470F0" w:rsidP="000B1088">
      <w:pPr>
        <w:pStyle w:val="31"/>
        <w:spacing w:line="240" w:lineRule="auto"/>
        <w:ind w:firstLine="0"/>
        <w:jc w:val="right"/>
        <w:rPr>
          <w:rFonts w:ascii="GHEA Grapalat" w:hAnsi="GHEA Grapalat" w:cs="Sylfaen"/>
          <w:b/>
          <w:lang w:val="hy-AM"/>
        </w:rPr>
      </w:pPr>
    </w:p>
    <w:p w14:paraId="4E66ABD8" w14:textId="77777777" w:rsidR="00B470F0" w:rsidRDefault="00B470F0" w:rsidP="000B1088">
      <w:pPr>
        <w:pStyle w:val="31"/>
        <w:spacing w:line="240" w:lineRule="auto"/>
        <w:ind w:firstLine="0"/>
        <w:jc w:val="right"/>
        <w:rPr>
          <w:rFonts w:ascii="GHEA Grapalat" w:hAnsi="GHEA Grapalat" w:cs="Sylfaen"/>
          <w:b/>
          <w:lang w:val="hy-AM"/>
        </w:rPr>
      </w:pPr>
    </w:p>
    <w:p w14:paraId="53DB5A9B" w14:textId="77777777" w:rsidR="00B470F0" w:rsidRDefault="00B470F0" w:rsidP="000B1088">
      <w:pPr>
        <w:pStyle w:val="31"/>
        <w:spacing w:line="240" w:lineRule="auto"/>
        <w:ind w:firstLine="0"/>
        <w:jc w:val="right"/>
        <w:rPr>
          <w:rFonts w:ascii="GHEA Grapalat" w:hAnsi="GHEA Grapalat" w:cs="Sylfaen"/>
          <w:b/>
          <w:lang w:val="hy-AM"/>
        </w:rPr>
      </w:pPr>
    </w:p>
    <w:p w14:paraId="212FBDAF" w14:textId="77777777" w:rsidR="00B470F0" w:rsidRDefault="00B470F0" w:rsidP="000B1088">
      <w:pPr>
        <w:pStyle w:val="31"/>
        <w:spacing w:line="240" w:lineRule="auto"/>
        <w:ind w:firstLine="0"/>
        <w:jc w:val="right"/>
        <w:rPr>
          <w:rFonts w:ascii="GHEA Grapalat" w:hAnsi="GHEA Grapalat" w:cs="Sylfaen"/>
          <w:b/>
          <w:lang w:val="hy-AM"/>
        </w:rPr>
      </w:pPr>
    </w:p>
    <w:p w14:paraId="3F8CA017" w14:textId="77777777" w:rsidR="00B470F0" w:rsidRDefault="00B470F0" w:rsidP="000B1088">
      <w:pPr>
        <w:pStyle w:val="31"/>
        <w:spacing w:line="240" w:lineRule="auto"/>
        <w:ind w:firstLine="0"/>
        <w:jc w:val="right"/>
        <w:rPr>
          <w:rFonts w:ascii="GHEA Grapalat" w:hAnsi="GHEA Grapalat" w:cs="Sylfaen"/>
          <w:b/>
          <w:lang w:val="hy-AM"/>
        </w:rPr>
      </w:pPr>
    </w:p>
    <w:p w14:paraId="10E67111" w14:textId="77777777" w:rsidR="00B470F0" w:rsidRDefault="00B470F0" w:rsidP="000B1088">
      <w:pPr>
        <w:pStyle w:val="31"/>
        <w:spacing w:line="240" w:lineRule="auto"/>
        <w:ind w:firstLine="0"/>
        <w:jc w:val="right"/>
        <w:rPr>
          <w:rFonts w:ascii="GHEA Grapalat" w:hAnsi="GHEA Grapalat" w:cs="Sylfaen"/>
          <w:b/>
          <w:lang w:val="hy-AM"/>
        </w:rPr>
      </w:pPr>
    </w:p>
    <w:p w14:paraId="738C636D" w14:textId="77777777" w:rsidR="00B470F0" w:rsidRDefault="00B470F0" w:rsidP="000B1088">
      <w:pPr>
        <w:pStyle w:val="31"/>
        <w:spacing w:line="240" w:lineRule="auto"/>
        <w:ind w:firstLine="0"/>
        <w:jc w:val="right"/>
        <w:rPr>
          <w:rFonts w:ascii="GHEA Grapalat" w:hAnsi="GHEA Grapalat" w:cs="Sylfaen"/>
          <w:b/>
          <w:lang w:val="hy-AM"/>
        </w:rPr>
      </w:pPr>
    </w:p>
    <w:p w14:paraId="6BCF4D06" w14:textId="77777777" w:rsidR="00B470F0" w:rsidRDefault="00B470F0" w:rsidP="000B1088">
      <w:pPr>
        <w:pStyle w:val="31"/>
        <w:spacing w:line="240" w:lineRule="auto"/>
        <w:ind w:firstLine="0"/>
        <w:jc w:val="right"/>
        <w:rPr>
          <w:rFonts w:ascii="GHEA Grapalat" w:hAnsi="GHEA Grapalat" w:cs="Sylfaen"/>
          <w:b/>
          <w:lang w:val="hy-AM"/>
        </w:rPr>
      </w:pPr>
    </w:p>
    <w:p w14:paraId="0ACAC5C3" w14:textId="77777777" w:rsidR="00B470F0" w:rsidRDefault="00B470F0" w:rsidP="000B1088">
      <w:pPr>
        <w:pStyle w:val="31"/>
        <w:spacing w:line="240" w:lineRule="auto"/>
        <w:ind w:firstLine="0"/>
        <w:jc w:val="right"/>
        <w:rPr>
          <w:rFonts w:ascii="GHEA Grapalat" w:hAnsi="GHEA Grapalat" w:cs="Sylfaen"/>
          <w:b/>
          <w:lang w:val="hy-AM"/>
        </w:rPr>
      </w:pPr>
    </w:p>
    <w:p w14:paraId="20117094" w14:textId="77777777" w:rsidR="00B470F0" w:rsidRDefault="00B470F0" w:rsidP="000B1088">
      <w:pPr>
        <w:pStyle w:val="31"/>
        <w:spacing w:line="240" w:lineRule="auto"/>
        <w:ind w:firstLine="0"/>
        <w:jc w:val="right"/>
        <w:rPr>
          <w:rFonts w:ascii="GHEA Grapalat" w:hAnsi="GHEA Grapalat" w:cs="Sylfaen"/>
          <w:b/>
          <w:lang w:val="hy-AM"/>
        </w:rPr>
      </w:pPr>
    </w:p>
    <w:p w14:paraId="5818B415" w14:textId="77777777" w:rsidR="00B470F0" w:rsidRDefault="00B470F0" w:rsidP="000B1088">
      <w:pPr>
        <w:pStyle w:val="31"/>
        <w:spacing w:line="240" w:lineRule="auto"/>
        <w:ind w:firstLine="0"/>
        <w:jc w:val="right"/>
        <w:rPr>
          <w:rFonts w:ascii="GHEA Grapalat" w:hAnsi="GHEA Grapalat" w:cs="Sylfaen"/>
          <w:b/>
          <w:lang w:val="hy-AM"/>
        </w:rPr>
      </w:pPr>
    </w:p>
    <w:p w14:paraId="46C16D0F" w14:textId="77777777" w:rsidR="00B470F0" w:rsidRDefault="00B470F0" w:rsidP="000B1088">
      <w:pPr>
        <w:pStyle w:val="31"/>
        <w:spacing w:line="240" w:lineRule="auto"/>
        <w:ind w:firstLine="0"/>
        <w:jc w:val="right"/>
        <w:rPr>
          <w:rFonts w:ascii="GHEA Grapalat" w:hAnsi="GHEA Grapalat" w:cs="Sylfaen"/>
          <w:b/>
          <w:lang w:val="hy-AM"/>
        </w:rPr>
      </w:pPr>
    </w:p>
    <w:p w14:paraId="0581B3B7" w14:textId="77777777" w:rsidR="00B470F0" w:rsidRDefault="00B470F0" w:rsidP="000B1088">
      <w:pPr>
        <w:pStyle w:val="31"/>
        <w:spacing w:line="240" w:lineRule="auto"/>
        <w:ind w:firstLine="0"/>
        <w:jc w:val="right"/>
        <w:rPr>
          <w:rFonts w:ascii="GHEA Grapalat" w:hAnsi="GHEA Grapalat" w:cs="Sylfaen"/>
          <w:b/>
          <w:lang w:val="hy-AM"/>
        </w:rPr>
      </w:pPr>
    </w:p>
    <w:p w14:paraId="5BD83019" w14:textId="77777777" w:rsidR="00B470F0" w:rsidRDefault="00B470F0" w:rsidP="000B1088">
      <w:pPr>
        <w:pStyle w:val="31"/>
        <w:spacing w:line="240" w:lineRule="auto"/>
        <w:ind w:firstLine="0"/>
        <w:jc w:val="right"/>
        <w:rPr>
          <w:rFonts w:ascii="GHEA Grapalat" w:hAnsi="GHEA Grapalat" w:cs="Sylfaen"/>
          <w:b/>
          <w:lang w:val="hy-AM"/>
        </w:rPr>
      </w:pPr>
    </w:p>
    <w:p w14:paraId="0FBA06E7" w14:textId="77777777" w:rsidR="00B470F0" w:rsidRDefault="00B470F0" w:rsidP="000B1088">
      <w:pPr>
        <w:pStyle w:val="31"/>
        <w:spacing w:line="240" w:lineRule="auto"/>
        <w:ind w:firstLine="0"/>
        <w:jc w:val="right"/>
        <w:rPr>
          <w:rFonts w:ascii="GHEA Grapalat" w:hAnsi="GHEA Grapalat" w:cs="Sylfaen"/>
          <w:b/>
          <w:lang w:val="hy-AM"/>
        </w:rPr>
      </w:pPr>
    </w:p>
    <w:p w14:paraId="6EA77AE5" w14:textId="77777777" w:rsidR="00B470F0" w:rsidRDefault="00B470F0" w:rsidP="000B1088">
      <w:pPr>
        <w:pStyle w:val="31"/>
        <w:spacing w:line="240" w:lineRule="auto"/>
        <w:ind w:firstLine="0"/>
        <w:jc w:val="right"/>
        <w:rPr>
          <w:rFonts w:ascii="GHEA Grapalat" w:hAnsi="GHEA Grapalat" w:cs="Sylfaen"/>
          <w:b/>
          <w:lang w:val="hy-AM"/>
        </w:rPr>
      </w:pPr>
    </w:p>
    <w:p w14:paraId="2A229F20" w14:textId="77777777" w:rsidR="00B470F0" w:rsidRDefault="00B470F0" w:rsidP="000B1088">
      <w:pPr>
        <w:pStyle w:val="31"/>
        <w:spacing w:line="240" w:lineRule="auto"/>
        <w:ind w:firstLine="0"/>
        <w:jc w:val="right"/>
        <w:rPr>
          <w:rFonts w:ascii="GHEA Grapalat" w:hAnsi="GHEA Grapalat" w:cs="Sylfaen"/>
          <w:b/>
          <w:lang w:val="hy-AM"/>
        </w:rPr>
      </w:pPr>
    </w:p>
    <w:p w14:paraId="0D3F52BD" w14:textId="77777777" w:rsidR="00B470F0" w:rsidRDefault="00B470F0" w:rsidP="000B1088">
      <w:pPr>
        <w:pStyle w:val="31"/>
        <w:spacing w:line="240" w:lineRule="auto"/>
        <w:ind w:firstLine="0"/>
        <w:jc w:val="right"/>
        <w:rPr>
          <w:rFonts w:ascii="GHEA Grapalat" w:hAnsi="GHEA Grapalat" w:cs="Sylfaen"/>
          <w:b/>
          <w:lang w:val="hy-AM"/>
        </w:rPr>
      </w:pPr>
    </w:p>
    <w:p w14:paraId="5155D468" w14:textId="77777777" w:rsidR="00B470F0" w:rsidRDefault="00B470F0" w:rsidP="000B1088">
      <w:pPr>
        <w:pStyle w:val="31"/>
        <w:spacing w:line="240" w:lineRule="auto"/>
        <w:ind w:firstLine="0"/>
        <w:jc w:val="right"/>
        <w:rPr>
          <w:rFonts w:ascii="GHEA Grapalat" w:hAnsi="GHEA Grapalat" w:cs="Sylfaen"/>
          <w:b/>
          <w:lang w:val="hy-AM"/>
        </w:rPr>
      </w:pPr>
    </w:p>
    <w:p w14:paraId="64C27903" w14:textId="77777777" w:rsidR="00B470F0" w:rsidRDefault="00B470F0" w:rsidP="000B1088">
      <w:pPr>
        <w:pStyle w:val="31"/>
        <w:spacing w:line="240" w:lineRule="auto"/>
        <w:ind w:firstLine="0"/>
        <w:jc w:val="right"/>
        <w:rPr>
          <w:rFonts w:ascii="GHEA Grapalat" w:hAnsi="GHEA Grapalat" w:cs="Sylfaen"/>
          <w:b/>
          <w:lang w:val="hy-AM"/>
        </w:rPr>
      </w:pPr>
    </w:p>
    <w:p w14:paraId="13A96320" w14:textId="77777777" w:rsidR="00B470F0" w:rsidRDefault="00B470F0" w:rsidP="000B1088">
      <w:pPr>
        <w:pStyle w:val="31"/>
        <w:spacing w:line="240" w:lineRule="auto"/>
        <w:ind w:firstLine="0"/>
        <w:jc w:val="right"/>
        <w:rPr>
          <w:rFonts w:ascii="GHEA Grapalat" w:hAnsi="GHEA Grapalat" w:cs="Sylfaen"/>
          <w:b/>
          <w:lang w:val="hy-AM"/>
        </w:rPr>
      </w:pPr>
    </w:p>
    <w:p w14:paraId="644C7FD7" w14:textId="77777777" w:rsidR="00B470F0" w:rsidRDefault="00B470F0" w:rsidP="000B1088">
      <w:pPr>
        <w:pStyle w:val="31"/>
        <w:spacing w:line="240" w:lineRule="auto"/>
        <w:ind w:firstLine="0"/>
        <w:jc w:val="righ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7EFF62E" w:rsidR="00B2572B" w:rsidRPr="007320DA" w:rsidRDefault="003722BB" w:rsidP="00EF3662">
      <w:pPr>
        <w:pStyle w:val="31"/>
        <w:spacing w:line="240" w:lineRule="auto"/>
        <w:jc w:val="right"/>
        <w:rPr>
          <w:rFonts w:ascii="GHEA Grapalat" w:hAnsi="GHEA Grapalat" w:cs="Arial"/>
          <w:b/>
          <w:lang w:val="hy-AM"/>
        </w:rPr>
      </w:pPr>
      <w:r w:rsidRPr="003722BB">
        <w:rPr>
          <w:rFonts w:ascii="GHEA Grapalat" w:hAnsi="GHEA Grapalat"/>
          <w:b/>
          <w:lang w:val="af-ZA"/>
        </w:rPr>
        <w:t>«</w:t>
      </w:r>
      <w:r w:rsidRPr="003722BB">
        <w:rPr>
          <w:rFonts w:ascii="GHEA Grapalat" w:hAnsi="GHEA Grapalat"/>
          <w:b/>
          <w:lang w:val="hy-AM"/>
        </w:rPr>
        <w:t>ԳՄԳՀ-ՀԲՄԱՇՁԲ-23/1</w:t>
      </w:r>
      <w:r w:rsidRPr="003722BB">
        <w:rPr>
          <w:rFonts w:ascii="GHEA Grapalat" w:hAnsi="GHEA Grapalat"/>
          <w:b/>
          <w:lang w:val="af-ZA"/>
        </w:rPr>
        <w:t>»</w:t>
      </w:r>
      <w:r w:rsidRPr="003722BB">
        <w:rPr>
          <w:rFonts w:ascii="GHEA Grapalat" w:hAnsi="GHEA Grapalat" w:cs="Sylfaen"/>
          <w:b/>
          <w:lang w:val="es-ES"/>
        </w:rPr>
        <w:t>*</w:t>
      </w:r>
      <w:r w:rsidRPr="007320DA">
        <w:rPr>
          <w:rFonts w:ascii="GHEA Grapalat" w:hAnsi="GHEA Grapalat"/>
          <w:sz w:val="24"/>
          <w:szCs w:val="24"/>
          <w:lang w:val="hy-AM"/>
        </w:rPr>
        <w:t xml:space="preserve"> </w:t>
      </w:r>
      <w:r w:rsidR="00B2572B" w:rsidRPr="007320DA">
        <w:rPr>
          <w:rFonts w:ascii="GHEA Grapalat" w:hAnsi="GHEA Grapalat" w:cs="Sylfaen"/>
          <w:b/>
          <w:lang w:val="hy-AM"/>
        </w:rPr>
        <w:t>ծածկագրով</w:t>
      </w:r>
    </w:p>
    <w:p w14:paraId="68AD58E4" w14:textId="529855C7" w:rsidR="00B2572B" w:rsidRPr="007320DA" w:rsidRDefault="00B470F0" w:rsidP="00EF3662">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B2572B" w:rsidRPr="007320DA">
        <w:rPr>
          <w:rFonts w:ascii="GHEA Grapalat" w:hAnsi="GHEA Grapalat" w:cs="Arial"/>
          <w:b/>
          <w:lang w:val="hy-AM"/>
        </w:rPr>
        <w:t xml:space="preserve">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0E5B9627"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3722BB" w:rsidRPr="003722BB">
        <w:rPr>
          <w:rFonts w:ascii="GHEA Grapalat" w:hAnsi="GHEA Grapalat"/>
          <w:b/>
          <w:sz w:val="20"/>
          <w:szCs w:val="20"/>
          <w:lang w:val="af-ZA"/>
        </w:rPr>
        <w:t>«</w:t>
      </w:r>
      <w:r w:rsidR="003722BB" w:rsidRPr="003722BB">
        <w:rPr>
          <w:rFonts w:ascii="GHEA Grapalat" w:hAnsi="GHEA Grapalat"/>
          <w:b/>
          <w:sz w:val="20"/>
          <w:szCs w:val="20"/>
          <w:lang w:val="hy-AM"/>
        </w:rPr>
        <w:t>ԳՄԳՀ-ՀԲՄԱՇՁԲ-23/1</w:t>
      </w:r>
      <w:r w:rsidR="003722BB" w:rsidRPr="003722BB">
        <w:rPr>
          <w:rFonts w:ascii="GHEA Grapalat" w:hAnsi="GHEA Grapalat"/>
          <w:b/>
          <w:sz w:val="20"/>
          <w:szCs w:val="20"/>
          <w:lang w:val="af-ZA"/>
        </w:rPr>
        <w:t>»</w:t>
      </w:r>
      <w:r w:rsidR="003722BB" w:rsidRPr="003722BB">
        <w:rPr>
          <w:rFonts w:ascii="GHEA Grapalat" w:hAnsi="GHEA Grapalat" w:cs="Sylfaen"/>
          <w:b/>
          <w:sz w:val="20"/>
          <w:szCs w:val="20"/>
          <w:lang w:val="es-ES"/>
        </w:rPr>
        <w:t>*</w:t>
      </w:r>
      <w:r w:rsidR="003722BB">
        <w:rPr>
          <w:rFonts w:ascii="GHEA Grapalat" w:hAnsi="GHEA Grapalat" w:cs="Sylfaen"/>
          <w:b/>
          <w:sz w:val="20"/>
          <w:szCs w:val="20"/>
          <w:lang w:val="hy-AM"/>
        </w:rPr>
        <w:t xml:space="preserve"> </w:t>
      </w:r>
      <w:r w:rsidRPr="007320DA">
        <w:rPr>
          <w:rFonts w:ascii="GHEA Grapalat" w:hAnsi="GHEA Grapalat" w:cs="Arial"/>
          <w:sz w:val="20"/>
          <w:szCs w:val="20"/>
          <w:lang w:val="es-ES"/>
        </w:rPr>
        <w:t xml:space="preserve">ծածկագրով </w:t>
      </w:r>
      <w:r w:rsidR="00B470F0">
        <w:rPr>
          <w:rFonts w:ascii="GHEA Grapalat" w:hAnsi="GHEA Grapalat" w:cs="Arial"/>
          <w:sz w:val="20"/>
          <w:szCs w:val="20"/>
          <w:lang w:val="es-ES"/>
        </w:rPr>
        <w:t>հրատապ բաց մրցույթ</w:t>
      </w:r>
      <w:r w:rsidRPr="007320DA">
        <w:rPr>
          <w:rFonts w:ascii="GHEA Grapalat" w:hAnsi="GHEA Grapalat" w:cs="Arial"/>
          <w:sz w:val="20"/>
          <w:szCs w:val="20"/>
          <w:lang w:val="es-ES"/>
        </w:rPr>
        <w:t>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6B114D"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6B114D"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6B114D"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6B114D"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77E76B9D" w:rsidR="00B2572B" w:rsidRPr="005E1F72" w:rsidRDefault="003722BB" w:rsidP="000B1088">
      <w:pPr>
        <w:pStyle w:val="31"/>
        <w:spacing w:line="240" w:lineRule="auto"/>
        <w:jc w:val="right"/>
        <w:rPr>
          <w:rFonts w:ascii="GHEA Grapalat" w:hAnsi="GHEA Grapalat" w:cs="Arial"/>
          <w:b/>
          <w:lang w:val="hy-AM"/>
        </w:rPr>
      </w:pPr>
      <w:r w:rsidRPr="003722BB">
        <w:rPr>
          <w:rFonts w:ascii="GHEA Grapalat" w:hAnsi="GHEA Grapalat"/>
          <w:b/>
          <w:lang w:val="af-ZA"/>
        </w:rPr>
        <w:t>«</w:t>
      </w:r>
      <w:r w:rsidRPr="003722BB">
        <w:rPr>
          <w:rFonts w:ascii="GHEA Grapalat" w:hAnsi="GHEA Grapalat"/>
          <w:b/>
          <w:lang w:val="hy-AM"/>
        </w:rPr>
        <w:t>ԳՄԳՀ-ՀԲՄԱՇՁԲ-23/1</w:t>
      </w:r>
      <w:r w:rsidRPr="003722BB">
        <w:rPr>
          <w:rFonts w:ascii="GHEA Grapalat" w:hAnsi="GHEA Grapalat"/>
          <w:b/>
          <w:lang w:val="af-ZA"/>
        </w:rPr>
        <w:t>»</w:t>
      </w:r>
      <w:r w:rsidRPr="003722BB">
        <w:rPr>
          <w:rFonts w:ascii="GHEA Grapalat" w:hAnsi="GHEA Grapalat" w:cs="Sylfaen"/>
          <w:b/>
          <w:lang w:val="es-ES"/>
        </w:rPr>
        <w:t>*</w:t>
      </w:r>
      <w:r w:rsidRPr="005E1F72">
        <w:rPr>
          <w:rFonts w:ascii="GHEA Grapalat" w:hAnsi="GHEA Grapalat"/>
          <w:sz w:val="24"/>
          <w:szCs w:val="24"/>
          <w:lang w:val="hy-AM"/>
        </w:rPr>
        <w:t xml:space="preserve"> </w:t>
      </w:r>
      <w:r w:rsidR="00B2572B" w:rsidRPr="005E1F72">
        <w:rPr>
          <w:rFonts w:ascii="GHEA Grapalat" w:hAnsi="GHEA Grapalat" w:cs="Sylfaen"/>
          <w:b/>
          <w:lang w:val="hy-AM"/>
        </w:rPr>
        <w:t>ծածկագրով</w:t>
      </w:r>
    </w:p>
    <w:p w14:paraId="5B837CD0" w14:textId="7D84439F" w:rsidR="00B2572B" w:rsidRDefault="00B470F0"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0109495B" w14:textId="77777777" w:rsidR="001E42CC" w:rsidRPr="004B2068" w:rsidRDefault="001E42CC" w:rsidP="001E42C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4FE26D" w14:textId="77777777" w:rsidR="001E42CC" w:rsidRPr="004B2068" w:rsidRDefault="001E42CC" w:rsidP="001E42CC">
      <w:pPr>
        <w:pStyle w:val="af4"/>
        <w:shd w:val="clear" w:color="auto" w:fill="FFFFFF"/>
        <w:spacing w:before="0" w:beforeAutospacing="0" w:after="0" w:afterAutospacing="0"/>
        <w:ind w:firstLine="375"/>
        <w:rPr>
          <w:rStyle w:val="af5"/>
          <w:lang w:val="hy-AM"/>
        </w:rPr>
      </w:pPr>
    </w:p>
    <w:p w14:paraId="7FAE5C8A" w14:textId="78BE9ACB" w:rsidR="001E42CC" w:rsidRPr="004B2068" w:rsidRDefault="001E42CC" w:rsidP="001E42CC">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lang w:val="hy-AM"/>
        </w:rPr>
        <w:t xml:space="preserve">Գավառի համայնքապետարանի </w:t>
      </w:r>
      <w:r w:rsidRPr="004B2068">
        <w:rPr>
          <w:rStyle w:val="af5"/>
          <w:rFonts w:ascii="GHEA Grapalat" w:hAnsi="GHEA Grapalat"/>
          <w:b w:val="0"/>
          <w:bCs w:val="0"/>
          <w:sz w:val="20"/>
          <w:szCs w:val="20"/>
          <w:lang w:val="hy-AM"/>
        </w:rPr>
        <w:t xml:space="preserve">(այսուհետ՝ բենեֆիցիար) կողմից </w:t>
      </w:r>
      <w:r w:rsidRPr="003722BB">
        <w:rPr>
          <w:rFonts w:ascii="GHEA Grapalat" w:hAnsi="GHEA Grapalat"/>
          <w:b/>
          <w:sz w:val="20"/>
          <w:szCs w:val="20"/>
          <w:lang w:val="af-ZA"/>
        </w:rPr>
        <w:t>«</w:t>
      </w:r>
      <w:r w:rsidRPr="003722BB">
        <w:rPr>
          <w:rFonts w:ascii="GHEA Grapalat" w:hAnsi="GHEA Grapalat"/>
          <w:b/>
          <w:sz w:val="20"/>
          <w:szCs w:val="20"/>
          <w:lang w:val="hy-AM"/>
        </w:rPr>
        <w:t>ԳՄԳՀ-ՀԲՄԱՇՁԲ-23/1</w:t>
      </w:r>
      <w:r w:rsidRPr="003722BB">
        <w:rPr>
          <w:rFonts w:ascii="GHEA Grapalat" w:hAnsi="GHEA Grapalat"/>
          <w:b/>
          <w:sz w:val="20"/>
          <w:szCs w:val="20"/>
          <w:lang w:val="af-ZA"/>
        </w:rPr>
        <w:t>»</w:t>
      </w:r>
      <w:r>
        <w:rPr>
          <w:rFonts w:ascii="GHEA Grapalat" w:hAnsi="GHEA Grapalat"/>
          <w:b/>
          <w:sz w:val="20"/>
          <w:szCs w:val="20"/>
          <w:lang w:val="hy-AM"/>
        </w:rPr>
        <w:t xml:space="preserve"> </w:t>
      </w:r>
      <w:r w:rsidRPr="004B2068">
        <w:rPr>
          <w:rStyle w:val="af5"/>
          <w:rFonts w:ascii="GHEA Grapalat" w:hAnsi="GHEA Grapalat"/>
          <w:b w:val="0"/>
          <w:bCs w:val="0"/>
          <w:sz w:val="20"/>
          <w:szCs w:val="20"/>
          <w:lang w:val="hy-AM"/>
        </w:rPr>
        <w:t>ծածկագրով կազմակերպված</w:t>
      </w:r>
      <w:r w:rsidRPr="004B2068">
        <w:rPr>
          <w:rFonts w:cs="Sylfaen"/>
          <w:vertAlign w:val="superscript"/>
          <w:lang w:val="hy-AM"/>
        </w:rPr>
        <w:t xml:space="preserve"> </w:t>
      </w:r>
      <w:r>
        <w:rPr>
          <w:rFonts w:cs="Sylfaen"/>
          <w:vertAlign w:val="superscript"/>
          <w:lang w:val="hy-AM"/>
        </w:rPr>
        <w:t xml:space="preserve"> </w:t>
      </w:r>
      <w:r w:rsidRPr="004B2068">
        <w:rPr>
          <w:rStyle w:val="af5"/>
          <w:rFonts w:ascii="GHEA Grapalat" w:hAnsi="GHEA Grapalat"/>
          <w:b w:val="0"/>
          <w:bCs w:val="0"/>
          <w:sz w:val="20"/>
          <w:szCs w:val="20"/>
          <w:lang w:val="hy-AM"/>
        </w:rPr>
        <w:t xml:space="preserve">գնման ընթացակարգին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պրի</w:t>
      </w:r>
      <w:r>
        <w:rPr>
          <w:rStyle w:val="af5"/>
          <w:rFonts w:ascii="GHEA Grapalat" w:hAnsi="GHEA Grapalat"/>
          <w:b w:val="0"/>
          <w:bCs w:val="0"/>
          <w:sz w:val="20"/>
          <w:szCs w:val="20"/>
          <w:lang w:val="hy-AM"/>
        </w:rPr>
        <w:t>ն</w:t>
      </w:r>
      <w:r w:rsidRPr="004B2068">
        <w:rPr>
          <w:rStyle w:val="af5"/>
          <w:rFonts w:ascii="GHEA Grapalat" w:hAnsi="GHEA Grapalat"/>
          <w:b w:val="0"/>
          <w:bCs w:val="0"/>
          <w:sz w:val="20"/>
          <w:szCs w:val="20"/>
          <w:lang w:val="hy-AM"/>
        </w:rPr>
        <w:t xml:space="preserve">ցիպալ) մասնակցելուց </w:t>
      </w:r>
    </w:p>
    <w:p w14:paraId="5F2129D8" w14:textId="23479485" w:rsidR="001E42CC" w:rsidRPr="004B2068" w:rsidRDefault="001E42CC" w:rsidP="001E42CC">
      <w:pPr>
        <w:pStyle w:val="af4"/>
        <w:shd w:val="clear" w:color="auto" w:fill="FFFFFF"/>
        <w:spacing w:before="0" w:beforeAutospacing="0" w:after="0" w:afterAutospacing="0"/>
        <w:rPr>
          <w:rStyle w:val="af5"/>
          <w:rFonts w:ascii="GHEA Grapalat" w:hAnsi="GHEA Grapalat"/>
          <w:b w:val="0"/>
          <w:bCs w:val="0"/>
          <w:sz w:val="20"/>
          <w:szCs w:val="20"/>
          <w:lang w:val="hy-AM"/>
        </w:rPr>
      </w:pPr>
      <w:r>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164F2C25" w14:textId="77777777" w:rsidR="001E42CC" w:rsidRPr="004B2068" w:rsidRDefault="001E42CC" w:rsidP="001E42C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765D57C3" w14:textId="77777777" w:rsidR="001E42CC" w:rsidRPr="004B2068" w:rsidRDefault="001E42CC" w:rsidP="001E42CC">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75FCC940" w14:textId="77777777" w:rsidR="001E42CC" w:rsidRPr="004B2068" w:rsidRDefault="001E42CC" w:rsidP="001E42C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7DC18E5D" w14:textId="77777777" w:rsidR="001E42CC" w:rsidRPr="004B2068" w:rsidRDefault="001E42CC" w:rsidP="001E42CC">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57F7834" w14:textId="77777777" w:rsidR="001E42CC" w:rsidRPr="00D0737A" w:rsidRDefault="001E42CC" w:rsidP="001E42C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w:t>
      </w:r>
      <w:r w:rsidRPr="00D0737A">
        <w:rPr>
          <w:rFonts w:ascii="GHEA Grapalat" w:hAnsi="GHEA Grapalat" w:cs="Sylfaen"/>
          <w:vertAlign w:val="superscript"/>
          <w:lang w:val="hy-AM"/>
        </w:rPr>
        <w:t>և տառերով</w:t>
      </w:r>
    </w:p>
    <w:p w14:paraId="06332475" w14:textId="77777777" w:rsidR="001E42CC" w:rsidRPr="00D0737A" w:rsidRDefault="001E42CC" w:rsidP="001E42C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D0737A">
        <w:rPr>
          <w:rStyle w:val="af5"/>
          <w:rFonts w:ascii="GHEA Grapalat" w:hAnsi="GHEA Grapalat"/>
          <w:b w:val="0"/>
          <w:bCs w:val="0"/>
          <w:sz w:val="20"/>
          <w:szCs w:val="20"/>
          <w:lang w:val="hy-AM"/>
        </w:rPr>
        <w:t>(այսուհետ՝ երաշխիքի գումար)՝ պահանջն ստանալուց հինգ աշխատանքային օրվա ընթացքում:   Վճարումը  կատարվում է բենեֆիցիարի 900175101113 հաշվեհամարին փոխանցման միջոցով:</w:t>
      </w:r>
    </w:p>
    <w:p w14:paraId="730A4D81" w14:textId="77777777" w:rsidR="001E42CC" w:rsidRPr="004B2068" w:rsidRDefault="001E42CC" w:rsidP="001E42CC">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4B2068">
        <w:rPr>
          <w:rFonts w:ascii="GHEA Grapalat" w:hAnsi="GHEA Grapalat"/>
          <w:color w:val="000000"/>
          <w:sz w:val="20"/>
          <w:szCs w:val="20"/>
          <w:lang w:val="hy-AM"/>
        </w:rPr>
        <w:t>3. Սույն երաշխիքն անհետկանչելի է:</w:t>
      </w:r>
    </w:p>
    <w:p w14:paraId="6D4C461F" w14:textId="77777777" w:rsidR="001E42CC" w:rsidRPr="004B2068" w:rsidRDefault="001E42CC" w:rsidP="001E42C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22B01A2"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կողմից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w:t>
      </w:r>
    </w:p>
    <w:p w14:paraId="66EA6CC1" w14:textId="77777777" w:rsidR="001E42CC" w:rsidRPr="007154FC" w:rsidRDefault="001E42CC" w:rsidP="001E42C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A5B1E33" w14:textId="77777777" w:rsidR="001E42CC" w:rsidRPr="00F31C88" w:rsidRDefault="001E42CC" w:rsidP="001E42CC">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Pr="006244AB">
        <w:rPr>
          <w:rFonts w:ascii="GHEA Grapalat" w:hAnsi="GHEA Grapalat"/>
          <w:color w:val="000000"/>
          <w:sz w:val="20"/>
          <w:szCs w:val="20"/>
          <w:vertAlign w:val="superscript"/>
          <w:lang w:val="hy-AM"/>
        </w:rPr>
        <w:t>**</w:t>
      </w:r>
      <w:r>
        <w:rPr>
          <w:rFonts w:ascii="GHEA Grapalat" w:hAnsi="GHEA Grapalat"/>
          <w:color w:val="000000"/>
          <w:sz w:val="20"/>
          <w:szCs w:val="20"/>
          <w:lang w:val="hy-AM"/>
        </w:rPr>
        <w:t xml:space="preserve"> Սույն երաշխիքի տրամադրման փաստի վերաբերյալ տեղեկատվությունը՝</w:t>
      </w:r>
      <w:r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Pr="001B6056">
        <w:rPr>
          <w:rFonts w:ascii="GHEA Grapalat" w:hAnsi="GHEA Grapalat"/>
          <w:color w:val="000000"/>
          <w:sz w:val="20"/>
          <w:szCs w:val="20"/>
          <w:lang w:val="hy-AM"/>
        </w:rPr>
        <w:t>ծածկագիրը</w:t>
      </w:r>
      <w:r w:rsidRPr="00BB1D49">
        <w:rPr>
          <w:rFonts w:ascii="GHEA Grapalat" w:hAnsi="GHEA Grapalat"/>
          <w:color w:val="000000"/>
          <w:sz w:val="20"/>
          <w:szCs w:val="20"/>
          <w:lang w:val="hy-AM"/>
        </w:rPr>
        <w:t>՝ առանց գումարի չափի մասին նշման</w:t>
      </w:r>
      <w:r w:rsidRPr="00626621">
        <w:rPr>
          <w:rFonts w:ascii="GHEA Grapalat" w:hAnsi="GHEA Grapalat"/>
          <w:color w:val="000000"/>
          <w:sz w:val="20"/>
          <w:szCs w:val="20"/>
          <w:lang w:val="hy-AM"/>
        </w:rPr>
        <w:t>, երաշխիք</w:t>
      </w:r>
      <w:r>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Pr>
          <w:rFonts w:ascii="GHEA Grapalat" w:eastAsia="Calibri" w:hAnsi="GHEA Grapalat"/>
          <w:color w:val="000000"/>
          <w:sz w:val="20"/>
          <w:szCs w:val="20"/>
          <w:lang w:val="hy-AM"/>
        </w:rPr>
        <w:t xml:space="preserve">գնահատող հանձնաժողովի </w:t>
      </w:r>
      <w:r>
        <w:rPr>
          <w:rFonts w:ascii="GHEA Grapalat" w:hAnsi="GHEA Grapalat"/>
          <w:color w:val="000000"/>
          <w:sz w:val="20"/>
          <w:szCs w:val="20"/>
          <w:lang w:val="hy-AM"/>
        </w:rPr>
        <w:t xml:space="preserve">քարտուղարի էլեկտրոնային փոստի հասցեին։     </w:t>
      </w:r>
    </w:p>
    <w:p w14:paraId="24A26E8F" w14:textId="77777777" w:rsidR="001E42CC" w:rsidRPr="001C2F9F" w:rsidRDefault="001E42CC" w:rsidP="001E42C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Pr>
          <w:rFonts w:ascii="GHEA Grapalat" w:hAnsi="GHEA Grapalat"/>
          <w:color w:val="000000"/>
          <w:sz w:val="20"/>
          <w:szCs w:val="20"/>
          <w:lang w:val="hy-AM"/>
        </w:rPr>
        <w:t xml:space="preserve">է </w:t>
      </w:r>
      <w:r w:rsidRPr="004B2068">
        <w:rPr>
          <w:rFonts w:ascii="GHEA Grapalat" w:hAnsi="GHEA Grapalat"/>
          <w:color w:val="000000"/>
          <w:sz w:val="20"/>
          <w:szCs w:val="20"/>
          <w:lang w:val="hy-AM"/>
        </w:rPr>
        <w:t xml:space="preserve"> հայտը մերժելու մասին գնահատող հանձնաժողովի նիստի արձանագրության պատճենը</w:t>
      </w:r>
      <w:r w:rsidRPr="001C2F9F">
        <w:rPr>
          <w:rFonts w:ascii="GHEA Grapalat" w:hAnsi="GHEA Grapalat"/>
          <w:color w:val="000000"/>
          <w:sz w:val="20"/>
          <w:szCs w:val="20"/>
          <w:lang w:val="hy-AM"/>
        </w:rPr>
        <w:t>:</w:t>
      </w:r>
    </w:p>
    <w:p w14:paraId="06782A3C"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AF901CF" w14:textId="77777777" w:rsidR="001E42CC" w:rsidRPr="004B2068" w:rsidRDefault="001E42CC" w:rsidP="001E42C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14:paraId="4DC73D03"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F7C7B9F" w14:textId="77777777" w:rsidR="001E42CC" w:rsidRPr="004B2068" w:rsidRDefault="001E42CC" w:rsidP="001E42C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159F734F"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174A6F"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58F48A9"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4E3480C"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4FC73C"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59AF83A"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531A216"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C23F7BE" w14:textId="77777777" w:rsidR="001E42CC" w:rsidRPr="004B2068" w:rsidRDefault="001E42CC" w:rsidP="001E42C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AE3EE05" w14:textId="77777777" w:rsidR="001E42CC" w:rsidRDefault="001E42CC" w:rsidP="001E42C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52EFFED" w14:textId="77777777" w:rsidR="001E42CC" w:rsidRPr="001557AE" w:rsidRDefault="001E42CC" w:rsidP="001E42CC">
      <w:pPr>
        <w:pStyle w:val="31"/>
        <w:spacing w:line="240" w:lineRule="auto"/>
        <w:jc w:val="left"/>
        <w:rPr>
          <w:rFonts w:ascii="GHEA Grapalat" w:hAnsi="GHEA Grapalat" w:cs="Arial"/>
          <w:b/>
          <w:lang w:val="hy-AM"/>
        </w:rPr>
      </w:pPr>
      <w:r>
        <w:rPr>
          <w:rFonts w:ascii="GHEA Grapalat" w:hAnsi="GHEA Grapalat" w:cs="Sylfaen"/>
          <w:vertAlign w:val="superscript"/>
          <w:lang w:val="hy-AM"/>
        </w:rPr>
        <w:t>**</w:t>
      </w:r>
      <w:r w:rsidRPr="00460310">
        <w:rPr>
          <w:rFonts w:ascii="GHEA Grapalat" w:hAnsi="GHEA Grapalat"/>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771CCCDC" w14:textId="77777777" w:rsidR="001E42CC" w:rsidRPr="009C370D" w:rsidRDefault="001E42CC" w:rsidP="001E42CC">
      <w:pPr>
        <w:pStyle w:val="af4"/>
        <w:shd w:val="clear" w:color="auto" w:fill="FFFFFF"/>
        <w:spacing w:before="0" w:beforeAutospacing="0" w:after="0" w:afterAutospacing="0"/>
        <w:rPr>
          <w:rFonts w:ascii="GHEA Grapalat" w:hAnsi="GHEA Grapalat" w:cs="Sylfaen"/>
          <w:vertAlign w:val="superscript"/>
          <w:lang w:val="hy-AM"/>
        </w:rPr>
      </w:pPr>
    </w:p>
    <w:p w14:paraId="7AB6D6A6" w14:textId="77777777" w:rsidR="005326E7" w:rsidRPr="00311293"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311293">
        <w:rPr>
          <w:rFonts w:ascii="GHEA Grapalat" w:hAnsi="GHEA Grapalat" w:cs="Sylfaen"/>
          <w:b/>
          <w:lang w:val="hy-AM"/>
        </w:rPr>
        <w:lastRenderedPageBreak/>
        <w:t>Հավելված</w:t>
      </w:r>
      <w:r w:rsidR="005326E7" w:rsidRPr="00311293">
        <w:rPr>
          <w:rFonts w:ascii="GHEA Grapalat" w:hAnsi="GHEA Grapalat" w:cs="Arial"/>
          <w:b/>
          <w:lang w:val="hy-AM"/>
        </w:rPr>
        <w:t xml:space="preserve"> 4</w:t>
      </w:r>
      <w:r w:rsidR="00224D20" w:rsidRPr="00311293">
        <w:rPr>
          <w:rFonts w:ascii="GHEA Grapalat" w:hAnsi="GHEA Grapalat" w:cs="Arial"/>
          <w:b/>
          <w:lang w:val="hy-AM"/>
        </w:rPr>
        <w:t>.</w:t>
      </w:r>
      <w:r w:rsidR="005326E7" w:rsidRPr="00311293">
        <w:rPr>
          <w:rFonts w:ascii="GHEA Grapalat" w:hAnsi="GHEA Grapalat" w:cs="Arial"/>
          <w:b/>
          <w:lang w:val="hy-AM"/>
        </w:rPr>
        <w:t>1</w:t>
      </w:r>
    </w:p>
    <w:p w14:paraId="53558BED" w14:textId="02345871" w:rsidR="005326E7" w:rsidRPr="00311293" w:rsidRDefault="001E42CC" w:rsidP="005326E7">
      <w:pPr>
        <w:pStyle w:val="31"/>
        <w:spacing w:line="240" w:lineRule="auto"/>
        <w:jc w:val="right"/>
        <w:rPr>
          <w:rFonts w:ascii="GHEA Grapalat" w:hAnsi="GHEA Grapalat" w:cs="Arial"/>
          <w:b/>
          <w:lang w:val="hy-AM"/>
        </w:rPr>
      </w:pPr>
      <w:r w:rsidRPr="00311293">
        <w:rPr>
          <w:rFonts w:ascii="GHEA Grapalat" w:hAnsi="GHEA Grapalat"/>
          <w:b/>
          <w:lang w:val="af-ZA"/>
        </w:rPr>
        <w:t>«</w:t>
      </w:r>
      <w:r w:rsidRPr="00311293">
        <w:rPr>
          <w:rFonts w:ascii="GHEA Grapalat" w:hAnsi="GHEA Grapalat"/>
          <w:b/>
          <w:lang w:val="hy-AM"/>
        </w:rPr>
        <w:t>ԳՄԳՀ-ՀԲՄԱՇՁԲ-23/1</w:t>
      </w:r>
      <w:r w:rsidRPr="00311293">
        <w:rPr>
          <w:rFonts w:ascii="GHEA Grapalat" w:hAnsi="GHEA Grapalat"/>
          <w:b/>
          <w:lang w:val="af-ZA"/>
        </w:rPr>
        <w:t>»</w:t>
      </w:r>
      <w:r w:rsidRPr="00311293">
        <w:rPr>
          <w:rFonts w:ascii="GHEA Grapalat" w:hAnsi="GHEA Grapalat"/>
          <w:sz w:val="24"/>
          <w:szCs w:val="24"/>
          <w:lang w:val="hy-AM"/>
        </w:rPr>
        <w:t xml:space="preserve"> </w:t>
      </w:r>
      <w:r w:rsidR="005326E7" w:rsidRPr="00311293">
        <w:rPr>
          <w:rFonts w:ascii="GHEA Grapalat" w:hAnsi="GHEA Grapalat" w:cs="Sylfaen"/>
          <w:b/>
          <w:lang w:val="hy-AM"/>
        </w:rPr>
        <w:t>ծածկագրով</w:t>
      </w:r>
    </w:p>
    <w:p w14:paraId="13E5D30D" w14:textId="0753A384" w:rsidR="005326E7" w:rsidRPr="00311293" w:rsidRDefault="00B470F0" w:rsidP="005326E7">
      <w:pPr>
        <w:pStyle w:val="31"/>
        <w:spacing w:line="240" w:lineRule="auto"/>
        <w:jc w:val="right"/>
        <w:rPr>
          <w:rFonts w:ascii="GHEA Grapalat" w:hAnsi="GHEA Grapalat" w:cs="Sylfaen"/>
          <w:b/>
          <w:lang w:val="hy-AM"/>
        </w:rPr>
      </w:pPr>
      <w:r w:rsidRPr="00311293">
        <w:rPr>
          <w:rFonts w:ascii="GHEA Grapalat" w:hAnsi="GHEA Grapalat" w:cs="Sylfaen"/>
          <w:b/>
          <w:lang w:val="hy-AM"/>
        </w:rPr>
        <w:t>հրատապ բաց մրցույթ</w:t>
      </w:r>
      <w:r w:rsidR="005326E7" w:rsidRPr="00311293">
        <w:rPr>
          <w:rFonts w:ascii="GHEA Grapalat" w:hAnsi="GHEA Grapalat" w:cs="Arial"/>
          <w:b/>
          <w:lang w:val="hy-AM"/>
        </w:rPr>
        <w:t xml:space="preserve">ի </w:t>
      </w:r>
      <w:r w:rsidR="005326E7" w:rsidRPr="00311293">
        <w:rPr>
          <w:rFonts w:ascii="GHEA Grapalat" w:hAnsi="GHEA Grapalat" w:cs="Sylfaen"/>
          <w:b/>
          <w:lang w:val="hy-AM"/>
        </w:rPr>
        <w:t>հրավերի</w:t>
      </w:r>
    </w:p>
    <w:p w14:paraId="72DE45ED" w14:textId="77777777" w:rsidR="0030675A" w:rsidRPr="00311293" w:rsidRDefault="0030675A" w:rsidP="007862B1">
      <w:pPr>
        <w:pStyle w:val="31"/>
        <w:spacing w:line="240" w:lineRule="auto"/>
        <w:jc w:val="right"/>
        <w:rPr>
          <w:rFonts w:ascii="GHEA Grapalat" w:hAnsi="GHEA Grapalat"/>
          <w:b/>
          <w:lang w:val="hy-AM"/>
        </w:rPr>
      </w:pPr>
    </w:p>
    <w:p w14:paraId="542D9BBE" w14:textId="77777777" w:rsidR="0030675A" w:rsidRPr="00311293" w:rsidRDefault="0030675A" w:rsidP="007862B1">
      <w:pPr>
        <w:pStyle w:val="31"/>
        <w:spacing w:line="240" w:lineRule="auto"/>
        <w:jc w:val="right"/>
        <w:rPr>
          <w:rFonts w:ascii="GHEA Grapalat" w:hAnsi="GHEA Grapalat"/>
          <w:b/>
          <w:lang w:val="hy-AM"/>
        </w:rPr>
      </w:pPr>
    </w:p>
    <w:p w14:paraId="74BCB198" w14:textId="77777777" w:rsidR="0030675A" w:rsidRPr="00311293" w:rsidRDefault="0030675A" w:rsidP="0030675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311293">
        <w:rPr>
          <w:rStyle w:val="af5"/>
          <w:rFonts w:ascii="GHEA Grapalat" w:hAnsi="GHEA Grapalat"/>
          <w:sz w:val="20"/>
          <w:szCs w:val="20"/>
          <w:lang w:val="hy-AM"/>
        </w:rPr>
        <w:t>ԵՐԱՇԽԻՔ N __________</w:t>
      </w:r>
    </w:p>
    <w:p w14:paraId="05F611CD" w14:textId="77777777" w:rsidR="0030675A" w:rsidRPr="00311293" w:rsidRDefault="0030675A" w:rsidP="0030675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311293">
        <w:rPr>
          <w:rStyle w:val="af5"/>
          <w:rFonts w:ascii="GHEA Grapalat" w:hAnsi="GHEA Grapalat"/>
          <w:sz w:val="20"/>
          <w:szCs w:val="20"/>
          <w:lang w:val="hy-AM"/>
        </w:rPr>
        <w:t>(որակավորման ապահովում)</w:t>
      </w:r>
    </w:p>
    <w:p w14:paraId="4C15A96F" w14:textId="77777777" w:rsidR="0030675A" w:rsidRPr="00311293" w:rsidRDefault="0030675A" w:rsidP="0030675A">
      <w:pPr>
        <w:pStyle w:val="af4"/>
        <w:shd w:val="clear" w:color="auto" w:fill="FFFFFF"/>
        <w:ind w:firstLine="375"/>
        <w:rPr>
          <w:rStyle w:val="af5"/>
          <w:rFonts w:ascii="GHEA Grapalat" w:hAnsi="GHEA Grapalat"/>
          <w:b w:val="0"/>
          <w:bCs w:val="0"/>
          <w:sz w:val="20"/>
          <w:szCs w:val="20"/>
          <w:u w:val="single"/>
          <w:lang w:val="hy-AM"/>
        </w:rPr>
      </w:pPr>
      <w:r w:rsidRPr="00311293">
        <w:rPr>
          <w:rStyle w:val="af5"/>
          <w:rFonts w:ascii="GHEA Grapalat" w:hAnsi="GHEA Grapalat"/>
          <w:b w:val="0"/>
          <w:bCs w:val="0"/>
          <w:sz w:val="20"/>
          <w:szCs w:val="20"/>
          <w:lang w:val="hy-AM"/>
        </w:rPr>
        <w:tab/>
        <w:t xml:space="preserve">1.Սույն երաշխիքը (այսուհետ՝ երաշխիք) հանդիսանում է </w:t>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p>
    <w:p w14:paraId="7611D77F" w14:textId="77777777" w:rsidR="0030675A" w:rsidRPr="00311293" w:rsidRDefault="0030675A" w:rsidP="0030675A">
      <w:pPr>
        <w:pStyle w:val="af4"/>
        <w:shd w:val="clear" w:color="auto" w:fill="FFFFFF"/>
        <w:spacing w:before="0" w:beforeAutospacing="0" w:after="0" w:afterAutospacing="0"/>
        <w:ind w:left="5664" w:firstLine="708"/>
        <w:rPr>
          <w:rStyle w:val="af5"/>
          <w:lang w:val="hy-AM"/>
        </w:rPr>
      </w:pPr>
      <w:r w:rsidRPr="00311293">
        <w:rPr>
          <w:rFonts w:ascii="GHEA Grapalat" w:hAnsi="GHEA Grapalat" w:cs="Sylfaen"/>
          <w:vertAlign w:val="superscript"/>
          <w:lang w:val="hy-AM"/>
        </w:rPr>
        <w:t xml:space="preserve">          պատվիրատուի անվանումը</w:t>
      </w:r>
    </w:p>
    <w:p w14:paraId="25850A9D" w14:textId="692FCF33" w:rsidR="0030675A" w:rsidRPr="00311293" w:rsidRDefault="0030675A" w:rsidP="00E54BDD">
      <w:pPr>
        <w:pStyle w:val="af4"/>
        <w:shd w:val="clear" w:color="auto" w:fill="FFFFFF"/>
        <w:spacing w:before="0" w:beforeAutospacing="0" w:after="0" w:afterAutospacing="0"/>
        <w:jc w:val="both"/>
        <w:rPr>
          <w:rFonts w:ascii="GHEA Grapalat" w:hAnsi="GHEA Grapalat" w:cs="Sylfaen"/>
          <w:vertAlign w:val="superscript"/>
          <w:lang w:val="hy-AM"/>
        </w:rPr>
      </w:pPr>
      <w:r w:rsidRPr="00311293">
        <w:rPr>
          <w:rStyle w:val="af5"/>
          <w:rFonts w:ascii="GHEA Grapalat" w:hAnsi="GHEA Grapalat"/>
          <w:b w:val="0"/>
          <w:bCs w:val="0"/>
          <w:sz w:val="20"/>
          <w:szCs w:val="20"/>
          <w:lang w:val="hy-AM"/>
        </w:rPr>
        <w:t xml:space="preserve">(այսուհետ՝ բենեֆիցիար) կողմից </w:t>
      </w:r>
      <w:r w:rsidR="00311293" w:rsidRPr="003722BB">
        <w:rPr>
          <w:rFonts w:ascii="GHEA Grapalat" w:hAnsi="GHEA Grapalat"/>
          <w:b/>
          <w:sz w:val="20"/>
          <w:szCs w:val="20"/>
          <w:lang w:val="af-ZA"/>
        </w:rPr>
        <w:t>«</w:t>
      </w:r>
      <w:r w:rsidR="00311293" w:rsidRPr="003722BB">
        <w:rPr>
          <w:rFonts w:ascii="GHEA Grapalat" w:hAnsi="GHEA Grapalat"/>
          <w:b/>
          <w:sz w:val="20"/>
          <w:szCs w:val="20"/>
          <w:lang w:val="hy-AM"/>
        </w:rPr>
        <w:t>ԳՄԳՀ-ՀԲՄԱՇՁԲ-23/1</w:t>
      </w:r>
      <w:r w:rsidR="00311293" w:rsidRPr="003722BB">
        <w:rPr>
          <w:rFonts w:ascii="GHEA Grapalat" w:hAnsi="GHEA Grapalat"/>
          <w:b/>
          <w:sz w:val="20"/>
          <w:szCs w:val="20"/>
          <w:lang w:val="af-ZA"/>
        </w:rPr>
        <w:t>»</w:t>
      </w:r>
      <w:r w:rsidRPr="00311293">
        <w:rPr>
          <w:rStyle w:val="af5"/>
          <w:rFonts w:ascii="GHEA Grapalat" w:hAnsi="GHEA Grapalat"/>
          <w:b w:val="0"/>
          <w:bCs w:val="0"/>
          <w:sz w:val="20"/>
          <w:szCs w:val="20"/>
          <w:lang w:val="hy-AM"/>
        </w:rPr>
        <w:t xml:space="preserve"> ծածկագրով կազմակերպված</w:t>
      </w:r>
      <w:r w:rsidRPr="00311293">
        <w:rPr>
          <w:rFonts w:cs="Sylfaen"/>
          <w:vertAlign w:val="superscript"/>
          <w:lang w:val="hy-AM"/>
        </w:rPr>
        <w:t xml:space="preserve">                       </w:t>
      </w:r>
      <w:r w:rsidRPr="00311293">
        <w:rPr>
          <w:rFonts w:cs="Sylfaen"/>
          <w:vertAlign w:val="superscript"/>
          <w:lang w:val="hy-AM"/>
        </w:rPr>
        <w:tab/>
      </w:r>
      <w:r w:rsidRPr="00311293">
        <w:rPr>
          <w:rFonts w:cs="Sylfaen"/>
          <w:vertAlign w:val="superscript"/>
          <w:lang w:val="hy-AM"/>
        </w:rPr>
        <w:tab/>
      </w:r>
      <w:r w:rsidRPr="00311293">
        <w:rPr>
          <w:rFonts w:cs="Sylfaen"/>
          <w:vertAlign w:val="superscript"/>
          <w:lang w:val="hy-AM"/>
        </w:rPr>
        <w:tab/>
      </w:r>
      <w:r w:rsidRPr="00311293">
        <w:rPr>
          <w:rFonts w:cs="Sylfaen"/>
          <w:vertAlign w:val="superscript"/>
          <w:lang w:val="hy-AM"/>
        </w:rPr>
        <w:tab/>
      </w:r>
      <w:r w:rsidRPr="00311293">
        <w:rPr>
          <w:rFonts w:cs="Sylfaen"/>
          <w:vertAlign w:val="superscript"/>
          <w:lang w:val="hy-AM"/>
        </w:rPr>
        <w:tab/>
      </w:r>
      <w:r w:rsidRPr="00311293">
        <w:rPr>
          <w:rFonts w:cs="Sylfaen"/>
          <w:vertAlign w:val="superscript"/>
          <w:lang w:val="hy-AM"/>
        </w:rPr>
        <w:tab/>
      </w:r>
      <w:r w:rsidRPr="00311293">
        <w:rPr>
          <w:rFonts w:ascii="GHEA Grapalat" w:hAnsi="GHEA Grapalat" w:cs="Sylfaen"/>
          <w:vertAlign w:val="superscript"/>
          <w:lang w:val="hy-AM"/>
        </w:rPr>
        <w:t xml:space="preserve"> </w:t>
      </w:r>
    </w:p>
    <w:p w14:paraId="7BF4FD07" w14:textId="77777777" w:rsidR="0030675A" w:rsidRPr="00311293" w:rsidRDefault="0030675A" w:rsidP="0030675A">
      <w:pPr>
        <w:pStyle w:val="af4"/>
        <w:shd w:val="clear" w:color="auto" w:fill="FFFFFF"/>
        <w:spacing w:before="0" w:beforeAutospacing="0" w:after="0" w:afterAutospacing="0"/>
        <w:rPr>
          <w:rStyle w:val="af5"/>
          <w:b w:val="0"/>
          <w:bCs w:val="0"/>
          <w:sz w:val="20"/>
          <w:szCs w:val="20"/>
          <w:lang w:val="hy-AM"/>
        </w:rPr>
      </w:pPr>
      <w:r w:rsidRPr="00311293">
        <w:rPr>
          <w:rStyle w:val="af5"/>
          <w:rFonts w:ascii="GHEA Grapalat" w:hAnsi="GHEA Grapalat"/>
          <w:b w:val="0"/>
          <w:bCs w:val="0"/>
          <w:sz w:val="20"/>
          <w:szCs w:val="20"/>
          <w:lang w:val="hy-AM"/>
        </w:rPr>
        <w:t xml:space="preserve">գնման ընթացակարգի արդյունքում </w:t>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lang w:val="hy-AM"/>
        </w:rPr>
        <w:t xml:space="preserve"> </w:t>
      </w:r>
    </w:p>
    <w:p w14:paraId="009BE723" w14:textId="77777777" w:rsidR="0030675A" w:rsidRPr="00311293" w:rsidRDefault="0030675A" w:rsidP="0030675A">
      <w:pPr>
        <w:pStyle w:val="af4"/>
        <w:shd w:val="clear" w:color="auto" w:fill="FFFFFF"/>
        <w:spacing w:before="0" w:beforeAutospacing="0" w:after="0" w:afterAutospacing="0"/>
        <w:ind w:firstLine="375"/>
        <w:rPr>
          <w:rFonts w:cs="Sylfaen"/>
          <w:vertAlign w:val="superscript"/>
          <w:lang w:val="hy-AM"/>
        </w:rPr>
      </w:pP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Fonts w:ascii="GHEA Grapalat" w:hAnsi="GHEA Grapalat" w:cs="Sylfaen"/>
          <w:vertAlign w:val="superscript"/>
          <w:lang w:val="hy-AM"/>
        </w:rPr>
        <w:t>ընտրված մասնակցի անվանումը</w:t>
      </w:r>
    </w:p>
    <w:p w14:paraId="77FEEB46" w14:textId="6F867B24" w:rsidR="0030675A" w:rsidRPr="00311293"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sidRPr="00311293">
        <w:rPr>
          <w:rStyle w:val="af5"/>
          <w:rFonts w:ascii="GHEA Grapalat" w:hAnsi="GHEA Grapalat"/>
          <w:b w:val="0"/>
          <w:bCs w:val="0"/>
          <w:sz w:val="20"/>
          <w:szCs w:val="20"/>
          <w:lang w:val="hy-AM"/>
        </w:rPr>
        <w:t>(այսուհետ՝ պրի</w:t>
      </w:r>
      <w:r w:rsidR="00ED1E15" w:rsidRPr="00311293">
        <w:rPr>
          <w:rStyle w:val="af5"/>
          <w:rFonts w:ascii="GHEA Grapalat" w:hAnsi="GHEA Grapalat"/>
          <w:b w:val="0"/>
          <w:bCs w:val="0"/>
          <w:sz w:val="20"/>
          <w:szCs w:val="20"/>
          <w:lang w:val="hy-AM"/>
        </w:rPr>
        <w:t>ն</w:t>
      </w:r>
      <w:r w:rsidRPr="00311293">
        <w:rPr>
          <w:rStyle w:val="af5"/>
          <w:rFonts w:ascii="GHEA Grapalat" w:hAnsi="GHEA Grapalat"/>
          <w:b w:val="0"/>
          <w:bCs w:val="0"/>
          <w:sz w:val="20"/>
          <w:szCs w:val="20"/>
          <w:lang w:val="hy-AM"/>
        </w:rPr>
        <w:t>ցիպալ) կողմից կնքվելիք N</w:t>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t xml:space="preserve">           </w:t>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t xml:space="preserve">  </w:t>
      </w:r>
      <w:r w:rsidRPr="00311293">
        <w:rPr>
          <w:rStyle w:val="af5"/>
          <w:rFonts w:ascii="GHEA Grapalat" w:hAnsi="GHEA Grapalat"/>
          <w:b w:val="0"/>
          <w:bCs w:val="0"/>
          <w:sz w:val="20"/>
          <w:szCs w:val="20"/>
          <w:lang w:val="hy-AM"/>
        </w:rPr>
        <w:tab/>
        <w:t xml:space="preserve"> </w:t>
      </w:r>
      <w:r w:rsidRPr="00311293">
        <w:rPr>
          <w:rStyle w:val="af5"/>
          <w:rFonts w:ascii="GHEA Grapalat" w:hAnsi="GHEA Grapalat"/>
          <w:b w:val="0"/>
          <w:bCs w:val="0"/>
          <w:sz w:val="20"/>
          <w:szCs w:val="20"/>
          <w:lang w:val="hy-AM"/>
        </w:rPr>
        <w:tab/>
        <w:t xml:space="preserve">            </w:t>
      </w:r>
      <w:r w:rsidRPr="00311293">
        <w:rPr>
          <w:rFonts w:ascii="GHEA Grapalat" w:hAnsi="GHEA Grapalat" w:cs="Sylfaen"/>
          <w:vertAlign w:val="superscript"/>
          <w:lang w:val="hy-AM"/>
        </w:rPr>
        <w:t>կնքվելիք պայմանագրի համարը</w:t>
      </w:r>
    </w:p>
    <w:p w14:paraId="0994DA2A" w14:textId="77777777" w:rsidR="0030675A" w:rsidRPr="00311293"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311293">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Pr="00311293"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311293">
        <w:rPr>
          <w:rStyle w:val="af5"/>
          <w:rFonts w:ascii="GHEA Grapalat" w:hAnsi="GHEA Grapalat"/>
          <w:b w:val="0"/>
          <w:bCs w:val="0"/>
          <w:sz w:val="20"/>
          <w:szCs w:val="20"/>
          <w:lang w:val="hy-AM"/>
        </w:rPr>
        <w:t xml:space="preserve">2. Երաշխիքով </w:t>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lang w:val="hy-AM"/>
        </w:rPr>
        <w:t xml:space="preserve"> (այսուհետ՝ երաշխիք տվող </w:t>
      </w:r>
    </w:p>
    <w:p w14:paraId="541E67C3" w14:textId="733B5632" w:rsidR="0030675A" w:rsidRPr="00311293"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r>
      <w:r w:rsidRPr="00311293">
        <w:rPr>
          <w:rStyle w:val="af5"/>
          <w:rFonts w:ascii="GHEA Grapalat" w:hAnsi="GHEA Grapalat"/>
          <w:b w:val="0"/>
          <w:bCs w:val="0"/>
          <w:sz w:val="20"/>
          <w:szCs w:val="20"/>
          <w:lang w:val="hy-AM"/>
        </w:rPr>
        <w:tab/>
        <w:t xml:space="preserve"> </w:t>
      </w:r>
      <w:r w:rsidR="0030675A" w:rsidRPr="00311293">
        <w:rPr>
          <w:rStyle w:val="af5"/>
          <w:rFonts w:ascii="GHEA Grapalat" w:hAnsi="GHEA Grapalat"/>
          <w:b w:val="0"/>
          <w:bCs w:val="0"/>
          <w:sz w:val="20"/>
          <w:szCs w:val="20"/>
          <w:lang w:val="hy-AM"/>
        </w:rPr>
        <w:t xml:space="preserve"> </w:t>
      </w:r>
      <w:r w:rsidR="0030675A" w:rsidRPr="00311293">
        <w:rPr>
          <w:rFonts w:ascii="GHEA Grapalat" w:hAnsi="GHEA Grapalat" w:cs="Sylfaen"/>
          <w:vertAlign w:val="superscript"/>
          <w:lang w:val="hy-AM"/>
        </w:rPr>
        <w:t>երաշխիքը տվող բանկի</w:t>
      </w:r>
      <w:r w:rsidR="00101A56" w:rsidRPr="00311293">
        <w:rPr>
          <w:rFonts w:ascii="GHEA Grapalat" w:hAnsi="GHEA Grapalat" w:cs="Sylfaen"/>
          <w:vertAlign w:val="superscript"/>
          <w:lang w:val="hy-AM"/>
        </w:rPr>
        <w:t xml:space="preserve"> </w:t>
      </w:r>
      <w:r w:rsidR="0030675A" w:rsidRPr="00311293">
        <w:rPr>
          <w:rFonts w:ascii="GHEA Grapalat" w:hAnsi="GHEA Grapalat" w:cs="Sylfaen"/>
          <w:vertAlign w:val="superscript"/>
          <w:lang w:val="hy-AM"/>
        </w:rPr>
        <w:t>անվանումը</w:t>
      </w:r>
    </w:p>
    <w:p w14:paraId="2D7F773D" w14:textId="77777777" w:rsidR="0030675A" w:rsidRPr="00311293"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31129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r>
      <w:r w:rsidRPr="00311293">
        <w:rPr>
          <w:rStyle w:val="af5"/>
          <w:rFonts w:ascii="GHEA Grapalat" w:hAnsi="GHEA Grapalat"/>
          <w:b w:val="0"/>
          <w:bCs w:val="0"/>
          <w:sz w:val="20"/>
          <w:szCs w:val="20"/>
          <w:u w:val="single"/>
          <w:lang w:val="hy-AM"/>
        </w:rPr>
        <w:tab/>
        <w:t xml:space="preserve">  </w:t>
      </w:r>
    </w:p>
    <w:p w14:paraId="0E0E1902" w14:textId="77777777" w:rsidR="0030675A" w:rsidRPr="00311293"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311293">
        <w:rPr>
          <w:rFonts w:ascii="GHEA Grapalat" w:hAnsi="GHEA Grapalat" w:cs="Sylfaen"/>
          <w:vertAlign w:val="superscript"/>
          <w:lang w:val="hy-AM"/>
        </w:rPr>
        <w:t xml:space="preserve">     գումարը թվերով և տառերով</w:t>
      </w:r>
    </w:p>
    <w:p w14:paraId="4DE21DE5" w14:textId="4666B95F" w:rsidR="0030675A" w:rsidRPr="00D0737A" w:rsidRDefault="0030675A" w:rsidP="0030675A">
      <w:pPr>
        <w:pStyle w:val="af4"/>
        <w:shd w:val="clear" w:color="auto" w:fill="FFFFFF"/>
        <w:spacing w:before="0" w:beforeAutospacing="0" w:after="0" w:afterAutospacing="0"/>
        <w:jc w:val="both"/>
        <w:rPr>
          <w:rFonts w:cs="Arial"/>
          <w:lang w:val="hy-AM"/>
        </w:rPr>
      </w:pPr>
      <w:r w:rsidRPr="00311293">
        <w:rPr>
          <w:rStyle w:val="af5"/>
          <w:rFonts w:ascii="GHEA Grapalat" w:hAnsi="GHEA Grapalat"/>
          <w:b w:val="0"/>
          <w:bCs w:val="0"/>
          <w:sz w:val="20"/>
          <w:szCs w:val="20"/>
          <w:lang w:val="hy-AM"/>
        </w:rPr>
        <w:t xml:space="preserve">(այսուհետ՝ երաշխիքի գումար)՝ պահանջն ստանալուց </w:t>
      </w:r>
      <w:r w:rsidR="005853D6" w:rsidRPr="00311293">
        <w:rPr>
          <w:rStyle w:val="af5"/>
          <w:rFonts w:ascii="GHEA Grapalat" w:hAnsi="GHEA Grapalat"/>
          <w:b w:val="0"/>
          <w:bCs w:val="0"/>
          <w:sz w:val="20"/>
          <w:szCs w:val="20"/>
          <w:lang w:val="hy-AM"/>
        </w:rPr>
        <w:t>հինգ</w:t>
      </w:r>
      <w:r w:rsidRPr="00311293">
        <w:rPr>
          <w:rStyle w:val="af5"/>
          <w:rFonts w:ascii="GHEA Grapalat" w:hAnsi="GHEA Grapalat"/>
          <w:b w:val="0"/>
          <w:bCs w:val="0"/>
          <w:sz w:val="20"/>
          <w:szCs w:val="20"/>
          <w:lang w:val="hy-AM"/>
        </w:rPr>
        <w:t xml:space="preserve"> աշխատանքային օրվա ընթացքում: </w:t>
      </w:r>
      <w:r w:rsidRPr="00311293">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5B1FDD64" w:rsidR="0030675A" w:rsidRPr="00D0737A" w:rsidRDefault="0030675A" w:rsidP="0030675A">
      <w:pPr>
        <w:pStyle w:val="af4"/>
        <w:shd w:val="clear" w:color="auto" w:fill="FFFFFF"/>
        <w:spacing w:before="0" w:beforeAutospacing="0" w:after="0" w:afterAutospacing="0"/>
        <w:ind w:firstLine="708"/>
        <w:rPr>
          <w:rStyle w:val="af5"/>
          <w:b w:val="0"/>
          <w:bCs w:val="0"/>
          <w:szCs w:val="20"/>
          <w:lang w:val="hy-AM"/>
        </w:rPr>
      </w:pPr>
      <w:r w:rsidRPr="00D0737A">
        <w:rPr>
          <w:rStyle w:val="af5"/>
          <w:rFonts w:ascii="GHEA Grapalat" w:hAnsi="GHEA Grapalat"/>
          <w:b w:val="0"/>
          <w:bCs w:val="0"/>
          <w:sz w:val="20"/>
          <w:szCs w:val="20"/>
          <w:lang w:val="hy-AM"/>
        </w:rPr>
        <w:t xml:space="preserve">Վճարումը  կատարվում է բենեֆիցիարի </w:t>
      </w:r>
      <w:r w:rsidR="00311293" w:rsidRPr="00D0737A">
        <w:rPr>
          <w:rStyle w:val="af5"/>
          <w:rFonts w:ascii="GHEA Grapalat" w:hAnsi="GHEA Grapalat"/>
          <w:b w:val="0"/>
          <w:bCs w:val="0"/>
          <w:sz w:val="20"/>
          <w:szCs w:val="20"/>
          <w:lang w:val="hy-AM"/>
        </w:rPr>
        <w:t>900175101113</w:t>
      </w:r>
      <w:r w:rsidRPr="00D0737A">
        <w:rPr>
          <w:rStyle w:val="af5"/>
          <w:rFonts w:ascii="GHEA Grapalat" w:hAnsi="GHEA Grapalat"/>
          <w:b w:val="0"/>
          <w:bCs w:val="0"/>
          <w:sz w:val="20"/>
          <w:szCs w:val="20"/>
          <w:lang w:val="hy-AM"/>
        </w:rPr>
        <w:t xml:space="preserve"> հաշվեհամարին փոխանցման միջոցով:</w:t>
      </w:r>
    </w:p>
    <w:p w14:paraId="64989D36" w14:textId="77777777" w:rsidR="0030675A" w:rsidRPr="00D0737A" w:rsidRDefault="0030675A" w:rsidP="0030675A">
      <w:pPr>
        <w:pStyle w:val="af4"/>
        <w:shd w:val="clear" w:color="auto" w:fill="FFFFFF"/>
        <w:spacing w:before="0" w:beforeAutospacing="0" w:after="0" w:afterAutospacing="0"/>
        <w:ind w:firstLine="708"/>
        <w:rPr>
          <w:lang w:val="hy-AM"/>
        </w:rPr>
      </w:pPr>
      <w:r w:rsidRPr="00D0737A">
        <w:rPr>
          <w:rFonts w:ascii="GHEA Grapalat" w:hAnsi="GHEA Grapalat"/>
          <w:sz w:val="20"/>
          <w:szCs w:val="20"/>
          <w:lang w:val="hy-AM"/>
        </w:rPr>
        <w:t>3. Սույն երաշխիքն անհետկանչելի է:</w:t>
      </w:r>
    </w:p>
    <w:p w14:paraId="4DD400D3" w14:textId="77777777" w:rsidR="0030675A" w:rsidRPr="00311293" w:rsidRDefault="0030675A" w:rsidP="0030675A">
      <w:pPr>
        <w:pStyle w:val="af4"/>
        <w:shd w:val="clear" w:color="auto" w:fill="FFFFFF"/>
        <w:spacing w:before="0" w:beforeAutospacing="0" w:after="0" w:afterAutospacing="0"/>
        <w:ind w:firstLine="708"/>
        <w:rPr>
          <w:rFonts w:ascii="GHEA Grapalat" w:hAnsi="GHEA Grapalat"/>
          <w:sz w:val="20"/>
          <w:szCs w:val="20"/>
          <w:lang w:val="hy-AM"/>
        </w:rPr>
      </w:pPr>
      <w:r w:rsidRPr="0031129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311293"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311293">
        <w:rPr>
          <w:rFonts w:ascii="GHEA Grapalat" w:hAnsi="GHEA Grapalat"/>
          <w:sz w:val="20"/>
          <w:szCs w:val="20"/>
          <w:lang w:val="hy-AM"/>
        </w:rPr>
        <w:t xml:space="preserve">5. </w:t>
      </w:r>
      <w:r w:rsidR="00B01CA2" w:rsidRPr="00311293">
        <w:rPr>
          <w:rFonts w:ascii="GHEA Grapalat" w:hAnsi="GHEA Grapalat"/>
          <w:sz w:val="20"/>
          <w:szCs w:val="20"/>
          <w:lang w:val="hy-AM"/>
        </w:rPr>
        <w:t xml:space="preserve">Երաշխիքը գործում է բենեֆիցիարի և պրինցիպալի միջև N </w:t>
      </w:r>
      <w:r w:rsidR="00B01CA2" w:rsidRPr="00311293">
        <w:rPr>
          <w:rFonts w:ascii="GHEA Grapalat" w:hAnsi="GHEA Grapalat"/>
          <w:sz w:val="20"/>
          <w:szCs w:val="20"/>
          <w:u w:val="single"/>
          <w:lang w:val="hy-AM"/>
        </w:rPr>
        <w:tab/>
      </w:r>
      <w:r w:rsidR="00B01CA2" w:rsidRPr="00311293">
        <w:rPr>
          <w:rFonts w:ascii="GHEA Grapalat" w:hAnsi="GHEA Grapalat"/>
          <w:sz w:val="20"/>
          <w:szCs w:val="20"/>
          <w:u w:val="single"/>
          <w:lang w:val="hy-AM"/>
        </w:rPr>
        <w:tab/>
      </w:r>
      <w:r w:rsidR="00B01CA2" w:rsidRPr="00311293">
        <w:rPr>
          <w:rFonts w:ascii="GHEA Grapalat" w:hAnsi="GHEA Grapalat"/>
          <w:sz w:val="20"/>
          <w:szCs w:val="20"/>
          <w:u w:val="single"/>
          <w:lang w:val="hy-AM"/>
        </w:rPr>
        <w:tab/>
      </w:r>
      <w:r w:rsidR="00B01CA2" w:rsidRPr="00311293">
        <w:rPr>
          <w:rFonts w:ascii="GHEA Grapalat" w:hAnsi="GHEA Grapalat"/>
          <w:sz w:val="20"/>
          <w:szCs w:val="20"/>
          <w:u w:val="single"/>
          <w:lang w:val="hy-AM"/>
        </w:rPr>
        <w:tab/>
      </w:r>
      <w:r w:rsidR="00B01CA2" w:rsidRPr="00311293">
        <w:rPr>
          <w:rFonts w:ascii="GHEA Grapalat" w:hAnsi="GHEA Grapalat"/>
          <w:sz w:val="20"/>
          <w:szCs w:val="20"/>
          <w:u w:val="single"/>
          <w:lang w:val="hy-AM"/>
        </w:rPr>
        <w:tab/>
      </w:r>
      <w:r w:rsidR="00B01CA2" w:rsidRPr="00311293">
        <w:rPr>
          <w:rFonts w:ascii="GHEA Grapalat" w:hAnsi="GHEA Grapalat" w:cs="Sylfaen"/>
          <w:vertAlign w:val="superscript"/>
          <w:lang w:val="hy-AM"/>
        </w:rPr>
        <w:t xml:space="preserve">                               </w:t>
      </w:r>
    </w:p>
    <w:p w14:paraId="34D8BC72" w14:textId="77777777" w:rsidR="00B01CA2" w:rsidRPr="00311293" w:rsidRDefault="00B01CA2" w:rsidP="00B01CA2">
      <w:pPr>
        <w:pStyle w:val="af4"/>
        <w:shd w:val="clear" w:color="auto" w:fill="FFFFFF"/>
        <w:spacing w:before="0" w:beforeAutospacing="0" w:after="0" w:afterAutospacing="0"/>
        <w:ind w:firstLine="708"/>
        <w:jc w:val="both"/>
        <w:rPr>
          <w:rFonts w:ascii="GHEA Grapalat" w:hAnsi="GHEA Grapalat"/>
          <w:sz w:val="20"/>
          <w:szCs w:val="20"/>
          <w:lang w:val="hy-AM"/>
        </w:rPr>
      </w:pPr>
      <w:r w:rsidRPr="00311293">
        <w:rPr>
          <w:rFonts w:ascii="GHEA Grapalat" w:hAnsi="GHEA Grapalat" w:cs="Sylfaen"/>
          <w:vertAlign w:val="superscript"/>
          <w:lang w:val="hy-AM"/>
        </w:rPr>
        <w:t xml:space="preserve">                                                                                                                                             կնքվելիք պայմանագրի համարը </w:t>
      </w:r>
    </w:p>
    <w:p w14:paraId="79C2291E" w14:textId="77777777" w:rsidR="00B01CA2" w:rsidRPr="00311293" w:rsidRDefault="00B01CA2" w:rsidP="00B01CA2">
      <w:pPr>
        <w:pStyle w:val="aff3"/>
        <w:tabs>
          <w:tab w:val="left" w:pos="0"/>
        </w:tabs>
        <w:ind w:left="0"/>
        <w:mirrorIndents/>
        <w:jc w:val="both"/>
        <w:rPr>
          <w:rFonts w:ascii="GHEA Grapalat" w:hAnsi="GHEA Grapalat"/>
          <w:sz w:val="20"/>
          <w:szCs w:val="20"/>
          <w:u w:val="single"/>
          <w:lang w:val="hy-AM"/>
        </w:rPr>
      </w:pPr>
      <w:r w:rsidRPr="00311293">
        <w:rPr>
          <w:rFonts w:ascii="GHEA Grapalat" w:hAnsi="GHEA Grapalat"/>
          <w:sz w:val="20"/>
          <w:szCs w:val="20"/>
          <w:lang w:val="hy-AM"/>
        </w:rPr>
        <w:t xml:space="preserve">ծածկագրով կնքվելիք պայմանագիրն ուժի մեջ մտնելու օրվանից մինչև </w:t>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cs="Sylfaen"/>
          <w:vertAlign w:val="superscript"/>
          <w:lang w:val="hy-AM"/>
        </w:rPr>
        <w:t>կնքվելի</w:t>
      </w:r>
      <w:r w:rsidR="004823CC" w:rsidRPr="00311293">
        <w:rPr>
          <w:rFonts w:ascii="GHEA Grapalat" w:hAnsi="GHEA Grapalat" w:cs="Sylfaen"/>
          <w:vertAlign w:val="superscript"/>
          <w:lang w:val="hy-AM"/>
        </w:rPr>
        <w:t xml:space="preserve">ք պայմանագրով նախատեսված </w:t>
      </w:r>
      <w:r w:rsidRPr="00311293">
        <w:rPr>
          <w:rFonts w:ascii="GHEA Grapalat" w:hAnsi="GHEA Grapalat" w:cs="Sylfaen"/>
          <w:vertAlign w:val="superscript"/>
          <w:lang w:val="hy-AM"/>
        </w:rPr>
        <w:t xml:space="preserve"> աշխատանքի կա</w:t>
      </w:r>
      <w:r w:rsidR="004823CC" w:rsidRPr="00311293">
        <w:rPr>
          <w:rFonts w:ascii="GHEA Grapalat" w:hAnsi="GHEA Grapalat" w:cs="Sylfaen"/>
          <w:vertAlign w:val="superscript"/>
          <w:lang w:val="hy-AM"/>
        </w:rPr>
        <w:t xml:space="preserve">տարման </w:t>
      </w:r>
      <w:r w:rsidRPr="00311293">
        <w:rPr>
          <w:rFonts w:ascii="GHEA Grapalat" w:hAnsi="GHEA Grapalat" w:cs="Sylfaen"/>
          <w:vertAlign w:val="superscript"/>
          <w:lang w:val="hy-AM"/>
        </w:rPr>
        <w:t xml:space="preserve"> վերջնաժամկետը,</w:t>
      </w:r>
    </w:p>
    <w:p w14:paraId="28B05D95" w14:textId="77777777" w:rsidR="00B01CA2" w:rsidRPr="00311293" w:rsidRDefault="00B01CA2" w:rsidP="00B01CA2">
      <w:pPr>
        <w:pStyle w:val="aff3"/>
        <w:tabs>
          <w:tab w:val="left" w:pos="0"/>
        </w:tabs>
        <w:ind w:left="0"/>
        <w:mirrorIndents/>
        <w:jc w:val="both"/>
        <w:rPr>
          <w:rFonts w:ascii="GHEA Grapalat" w:hAnsi="GHEA Grapalat"/>
          <w:sz w:val="20"/>
          <w:szCs w:val="20"/>
          <w:lang w:val="hy-AM"/>
        </w:rPr>
      </w:pPr>
      <w:r w:rsidRPr="00311293">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Pr="00311293" w:rsidRDefault="0030675A" w:rsidP="00B93472">
      <w:pPr>
        <w:pStyle w:val="af4"/>
        <w:shd w:val="clear" w:color="auto" w:fill="FFFFFF"/>
        <w:spacing w:before="0" w:beforeAutospacing="0" w:after="0" w:afterAutospacing="0"/>
        <w:ind w:firstLine="375"/>
        <w:rPr>
          <w:rFonts w:ascii="GHEA Grapalat" w:hAnsi="GHEA Grapalat"/>
          <w:sz w:val="20"/>
          <w:szCs w:val="20"/>
          <w:lang w:val="hy-AM"/>
        </w:rPr>
      </w:pPr>
      <w:r w:rsidRPr="00311293">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Pr="00311293" w:rsidRDefault="0030675A" w:rsidP="0030675A">
      <w:pPr>
        <w:pStyle w:val="af4"/>
        <w:shd w:val="clear" w:color="auto" w:fill="FFFFFF"/>
        <w:spacing w:before="0" w:beforeAutospacing="0" w:after="0" w:afterAutospacing="0"/>
        <w:ind w:firstLine="375"/>
        <w:rPr>
          <w:rFonts w:ascii="GHEA Grapalat" w:hAnsi="GHEA Grapalat"/>
          <w:sz w:val="20"/>
          <w:szCs w:val="20"/>
          <w:lang w:val="hy-AM"/>
        </w:rPr>
      </w:pPr>
      <w:r w:rsidRPr="00311293">
        <w:rPr>
          <w:rFonts w:ascii="GHEA Grapalat" w:hAnsi="GHEA Grapalat"/>
          <w:sz w:val="20"/>
          <w:szCs w:val="20"/>
          <w:lang w:val="hy-AM"/>
        </w:rPr>
        <w:t xml:space="preserve">1) N </w:t>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lang w:val="hy-AM"/>
        </w:rPr>
        <w:t xml:space="preserve"> ծածկագրով կնքված պայմանագրի, ներառյալ նաև դրանում </w:t>
      </w:r>
    </w:p>
    <w:p w14:paraId="0A523E79" w14:textId="77777777" w:rsidR="0030675A" w:rsidRPr="00311293"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311293">
        <w:rPr>
          <w:rFonts w:ascii="GHEA Grapalat" w:hAnsi="GHEA Grapalat" w:cs="Sylfaen"/>
          <w:vertAlign w:val="superscript"/>
          <w:lang w:val="hy-AM"/>
        </w:rPr>
        <w:t xml:space="preserve">                          կնքվելիք պայմանագրի համարը</w:t>
      </w:r>
    </w:p>
    <w:p w14:paraId="10334CD3" w14:textId="77777777" w:rsidR="0030675A" w:rsidRPr="00311293" w:rsidRDefault="0030675A" w:rsidP="0030675A">
      <w:pPr>
        <w:pStyle w:val="af4"/>
        <w:shd w:val="clear" w:color="auto" w:fill="FFFFFF"/>
        <w:spacing w:before="0" w:beforeAutospacing="0" w:after="0" w:afterAutospacing="0"/>
        <w:rPr>
          <w:rFonts w:ascii="GHEA Grapalat" w:hAnsi="GHEA Grapalat"/>
          <w:sz w:val="20"/>
          <w:szCs w:val="20"/>
          <w:lang w:val="hy-AM"/>
        </w:rPr>
      </w:pPr>
      <w:r w:rsidRPr="00311293">
        <w:rPr>
          <w:rFonts w:ascii="GHEA Grapalat" w:hAnsi="GHEA Grapalat"/>
          <w:sz w:val="20"/>
          <w:szCs w:val="20"/>
          <w:lang w:val="hy-AM"/>
        </w:rPr>
        <w:t>կատարված փոփոխությունների, լրացուցիչ համաձայնագրերի պատճենները.</w:t>
      </w:r>
    </w:p>
    <w:p w14:paraId="1B16FC38"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 xml:space="preserve">2) բենեֆիցիարի կողմից պայմանագիրը միակողմանի լուծելու մասին </w:t>
      </w:r>
      <w:hyperlink r:id="rId18" w:history="1">
        <w:r w:rsidRPr="00311293">
          <w:rPr>
            <w:rStyle w:val="a9"/>
            <w:rFonts w:ascii="GHEA Grapalat" w:hAnsi="GHEA Grapalat"/>
            <w:color w:val="auto"/>
            <w:sz w:val="20"/>
            <w:szCs w:val="20"/>
            <w:lang w:val="hy-AM"/>
          </w:rPr>
          <w:t>www.procurement.am</w:t>
        </w:r>
      </w:hyperlink>
      <w:r w:rsidRPr="00311293">
        <w:rPr>
          <w:rFonts w:ascii="GHEA Grapalat" w:hAnsi="GHEA Grapalat"/>
          <w:sz w:val="20"/>
          <w:szCs w:val="20"/>
          <w:lang w:val="hy-AM"/>
        </w:rPr>
        <w:t xml:space="preserve"> հասց</w:t>
      </w:r>
      <w:r w:rsidR="00101A56" w:rsidRPr="00311293">
        <w:rPr>
          <w:rFonts w:ascii="GHEA Grapalat" w:hAnsi="GHEA Grapalat"/>
          <w:sz w:val="20"/>
          <w:szCs w:val="20"/>
          <w:lang w:val="hy-AM"/>
        </w:rPr>
        <w:t>ե</w:t>
      </w:r>
      <w:r w:rsidRPr="00311293">
        <w:rPr>
          <w:rFonts w:ascii="GHEA Grapalat" w:hAnsi="GHEA Grapalat"/>
          <w:sz w:val="20"/>
          <w:szCs w:val="20"/>
          <w:lang w:val="hy-AM"/>
        </w:rPr>
        <w:t>ով գործող տեղեկագրում հրապարակած ծանուցումը.</w:t>
      </w:r>
    </w:p>
    <w:p w14:paraId="5BD6A158"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 xml:space="preserve">3) պայմանագրի շրջանակում </w:t>
      </w:r>
      <w:r w:rsidRPr="00311293">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311293">
        <w:rPr>
          <w:rFonts w:ascii="GHEA Grapalat" w:hAnsi="GHEA Grapalat"/>
          <w:sz w:val="20"/>
          <w:szCs w:val="20"/>
          <w:lang w:val="hy-AM"/>
        </w:rPr>
        <w:t>ց</w:t>
      </w:r>
      <w:r w:rsidRPr="00311293">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Pr="00311293" w:rsidRDefault="0030675A" w:rsidP="0030675A">
      <w:pPr>
        <w:pStyle w:val="af4"/>
        <w:shd w:val="clear" w:color="auto" w:fill="FFFFFF"/>
        <w:spacing w:before="0" w:beforeAutospacing="0" w:after="0" w:afterAutospacing="0"/>
        <w:ind w:firstLine="375"/>
        <w:rPr>
          <w:rFonts w:ascii="GHEA Grapalat" w:hAnsi="GHEA Grapalat"/>
          <w:sz w:val="20"/>
          <w:szCs w:val="20"/>
          <w:lang w:val="hy-AM"/>
        </w:rPr>
      </w:pPr>
      <w:r w:rsidRPr="00311293">
        <w:rPr>
          <w:rFonts w:ascii="GHEA Grapalat" w:hAnsi="GHEA Grapalat"/>
          <w:sz w:val="20"/>
          <w:szCs w:val="20"/>
          <w:lang w:val="hy-AM"/>
        </w:rPr>
        <w:lastRenderedPageBreak/>
        <w:t>8. Երաշխիք տվող անձը մերժում է բենեֆիցիարի պահանջը, եթե`</w:t>
      </w:r>
    </w:p>
    <w:p w14:paraId="429A2803"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1) պահանջը կամ կից փաստաթղթերը չեն համապատասխանում սույն երաշխիքի պայմաններին.</w:t>
      </w:r>
    </w:p>
    <w:p w14:paraId="2EFDC7F8" w14:textId="77777777" w:rsidR="0030675A" w:rsidRPr="00311293" w:rsidRDefault="0030675A" w:rsidP="0030675A">
      <w:pPr>
        <w:pStyle w:val="af4"/>
        <w:shd w:val="clear" w:color="auto" w:fill="FFFFFF"/>
        <w:spacing w:before="0" w:beforeAutospacing="0" w:after="0" w:afterAutospacing="0"/>
        <w:ind w:firstLine="375"/>
        <w:rPr>
          <w:rFonts w:ascii="GHEA Grapalat" w:hAnsi="GHEA Grapalat"/>
          <w:sz w:val="20"/>
          <w:szCs w:val="20"/>
          <w:lang w:val="hy-AM"/>
        </w:rPr>
      </w:pPr>
      <w:r w:rsidRPr="00311293">
        <w:rPr>
          <w:rFonts w:ascii="GHEA Grapalat" w:hAnsi="GHEA Grapalat"/>
          <w:sz w:val="20"/>
          <w:szCs w:val="20"/>
          <w:lang w:val="hy-AM"/>
        </w:rPr>
        <w:t>2) պահանջը ներկայացվել է երաշխիքով սահմանված ժամկետի ավարտից հետո:</w:t>
      </w:r>
    </w:p>
    <w:p w14:paraId="58ED3681"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p>
    <w:p w14:paraId="0161A6AE"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11293">
        <w:rPr>
          <w:rFonts w:ascii="GHEA Grapalat" w:hAnsi="GHEA Grapalat"/>
          <w:sz w:val="20"/>
          <w:szCs w:val="20"/>
          <w:lang w:val="hy-AM"/>
        </w:rPr>
        <w:t xml:space="preserve">Գործադիր մարմնի ղեկավար </w:t>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p>
    <w:p w14:paraId="1A441883" w14:textId="77777777" w:rsidR="0030675A" w:rsidRPr="00311293" w:rsidRDefault="0030675A" w:rsidP="0030675A">
      <w:pPr>
        <w:pStyle w:val="af4"/>
        <w:shd w:val="clear" w:color="auto" w:fill="FFFFFF"/>
        <w:spacing w:before="0" w:beforeAutospacing="0" w:after="0" w:afterAutospacing="0"/>
        <w:ind w:firstLine="375"/>
        <w:jc w:val="both"/>
        <w:rPr>
          <w:rFonts w:ascii="GHEA Grapalat" w:hAnsi="GHEA Grapalat"/>
          <w:sz w:val="20"/>
          <w:szCs w:val="20"/>
          <w:lang w:val="hy-AM"/>
        </w:rPr>
      </w:pP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r w:rsidRPr="00311293">
        <w:rPr>
          <w:rFonts w:ascii="GHEA Grapalat" w:hAnsi="GHEA Grapalat"/>
          <w:sz w:val="20"/>
          <w:szCs w:val="20"/>
          <w:u w:val="single"/>
          <w:lang w:val="hy-AM"/>
        </w:rPr>
        <w:tab/>
      </w:r>
    </w:p>
    <w:p w14:paraId="416D0F04" w14:textId="77777777" w:rsidR="0030675A" w:rsidRPr="00311293"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311293">
        <w:rPr>
          <w:rFonts w:ascii="GHEA Grapalat" w:hAnsi="GHEA Grapalat" w:cs="Sylfaen"/>
          <w:vertAlign w:val="superscript"/>
          <w:lang w:val="hy-AM"/>
        </w:rPr>
        <w:t xml:space="preserve">                                                        ամիսը, ամսաթիվը, տարեթիվը</w:t>
      </w:r>
    </w:p>
    <w:p w14:paraId="0FE5DEFD" w14:textId="36C24D6C" w:rsidR="00E15868" w:rsidRPr="005E1F72" w:rsidRDefault="0030675A" w:rsidP="00E15868">
      <w:pPr>
        <w:pStyle w:val="31"/>
        <w:spacing w:line="240" w:lineRule="auto"/>
        <w:jc w:val="right"/>
        <w:rPr>
          <w:rFonts w:ascii="GHEA Grapalat" w:hAnsi="GHEA Grapalat" w:cs="Sylfaen"/>
          <w:b/>
          <w:lang w:val="hy-AM"/>
        </w:rPr>
      </w:pPr>
      <w:r w:rsidRPr="001E42CC">
        <w:rPr>
          <w:rFonts w:ascii="GHEA Grapalat" w:hAnsi="GHEA Grapalat"/>
          <w:b/>
          <w:color w:val="FF0000"/>
          <w:lang w:val="hy-AM"/>
        </w:rPr>
        <w:br w:type="page"/>
      </w:r>
    </w:p>
    <w:p w14:paraId="144EFAB7" w14:textId="77777777" w:rsidR="00311293" w:rsidRPr="004B2068" w:rsidRDefault="00311293" w:rsidP="00311293">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14:paraId="34F50391" w14:textId="438C3246" w:rsidR="00311293" w:rsidRPr="005E1F72" w:rsidRDefault="00311293" w:rsidP="00311293">
      <w:pPr>
        <w:pStyle w:val="31"/>
        <w:spacing w:line="240" w:lineRule="auto"/>
        <w:jc w:val="right"/>
        <w:rPr>
          <w:rFonts w:ascii="GHEA Grapalat" w:hAnsi="GHEA Grapalat" w:cs="Arial"/>
          <w:b/>
          <w:lang w:val="hy-AM"/>
        </w:rPr>
      </w:pPr>
      <w:r w:rsidRPr="00311293">
        <w:rPr>
          <w:rFonts w:ascii="GHEA Grapalat" w:hAnsi="GHEA Grapalat"/>
          <w:b/>
          <w:lang w:val="af-ZA"/>
        </w:rPr>
        <w:t>«</w:t>
      </w:r>
      <w:r w:rsidRPr="00311293">
        <w:rPr>
          <w:rFonts w:ascii="GHEA Grapalat" w:hAnsi="GHEA Grapalat"/>
          <w:b/>
          <w:lang w:val="hy-AM"/>
        </w:rPr>
        <w:t>ԳՄԳՀ-ՀԲՄԱՇՁԲ-23/1</w:t>
      </w:r>
      <w:r w:rsidRPr="00311293">
        <w:rPr>
          <w:rFonts w:ascii="GHEA Grapalat" w:hAnsi="GHEA Grapalat"/>
          <w:b/>
          <w:lang w:val="af-ZA"/>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6969749" w14:textId="747177E6" w:rsidR="00311293" w:rsidRDefault="00311293" w:rsidP="00311293">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w:t>
      </w: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4A369B8B" w14:textId="77777777" w:rsidR="00311293" w:rsidRDefault="00311293" w:rsidP="00311293">
      <w:pPr>
        <w:pStyle w:val="31"/>
        <w:spacing w:line="240" w:lineRule="auto"/>
        <w:jc w:val="right"/>
        <w:rPr>
          <w:rFonts w:ascii="GHEA Grapalat" w:hAnsi="GHEA Grapalat" w:cs="Sylfaen"/>
          <w:b/>
          <w:lang w:val="hy-AM"/>
        </w:rPr>
      </w:pPr>
    </w:p>
    <w:p w14:paraId="2BF9FD09" w14:textId="77777777" w:rsidR="00311293" w:rsidRDefault="00311293" w:rsidP="00311293">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306D1E6F" w14:textId="77777777" w:rsidR="00311293" w:rsidRPr="00260569" w:rsidRDefault="00311293" w:rsidP="00311293">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65354BD5" w14:textId="77777777" w:rsidR="00311293" w:rsidRPr="00260569" w:rsidRDefault="00311293" w:rsidP="00311293">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48AB1D78" w14:textId="77777777" w:rsidR="00311293" w:rsidRPr="00260569" w:rsidRDefault="00311293" w:rsidP="00311293">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67965E6E" w14:textId="77777777" w:rsidR="00311293" w:rsidRPr="007862B1" w:rsidRDefault="00311293" w:rsidP="00311293">
      <w:pPr>
        <w:rPr>
          <w:rFonts w:ascii="GHEA Grapalat" w:hAnsi="GHEA Grapalat" w:cs="GHEA Grapalat"/>
          <w:sz w:val="20"/>
          <w:szCs w:val="20"/>
          <w:lang w:val="hy-AM"/>
        </w:rPr>
      </w:pPr>
    </w:p>
    <w:p w14:paraId="0EB19A00" w14:textId="77777777" w:rsidR="00311293" w:rsidRPr="00466B13" w:rsidRDefault="00311293" w:rsidP="00311293">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E6DA507" w14:textId="77777777" w:rsidR="00311293" w:rsidRPr="00466B13" w:rsidRDefault="00311293" w:rsidP="00311293">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F60CBC4" w14:textId="77777777" w:rsidR="00311293" w:rsidRPr="007862B1" w:rsidRDefault="00311293" w:rsidP="00311293">
      <w:pPr>
        <w:ind w:firstLine="708"/>
        <w:jc w:val="both"/>
        <w:rPr>
          <w:rFonts w:ascii="GHEA Grapalat" w:hAnsi="GHEA Grapalat" w:cs="GHEA Grapalat"/>
          <w:sz w:val="20"/>
          <w:szCs w:val="20"/>
          <w:lang w:val="hy-AM"/>
        </w:rPr>
      </w:pPr>
    </w:p>
    <w:p w14:paraId="1F761052" w14:textId="77777777" w:rsidR="00311293" w:rsidRPr="00260569" w:rsidRDefault="00311293" w:rsidP="00311293">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5CE5C5" w14:textId="77777777" w:rsidR="00311293" w:rsidRPr="00260569" w:rsidRDefault="00311293" w:rsidP="00311293">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79E77115" w14:textId="77777777" w:rsidR="00311293" w:rsidRPr="00260569" w:rsidRDefault="00311293" w:rsidP="00311293">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3EEA2D83" w14:textId="77777777" w:rsidR="00311293" w:rsidRPr="00260569" w:rsidRDefault="00311293" w:rsidP="00311293">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8E0D03C" w14:textId="77777777" w:rsidR="00311293" w:rsidRPr="00260569" w:rsidRDefault="00311293" w:rsidP="00311293">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23A158E1" w14:textId="77777777" w:rsidR="00311293" w:rsidRPr="00260569" w:rsidRDefault="00311293" w:rsidP="00311293">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7FDB635C" w14:textId="77777777" w:rsidR="00311293" w:rsidRPr="00260569" w:rsidRDefault="00311293" w:rsidP="0031129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1E7FC665" w14:textId="77777777" w:rsidR="00311293" w:rsidRPr="00260569" w:rsidRDefault="00311293" w:rsidP="0031129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14:paraId="26EAE1D7" w14:textId="77777777" w:rsidR="00311293" w:rsidRPr="00260569" w:rsidRDefault="00311293" w:rsidP="0031129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BE6C415" w14:textId="77777777" w:rsidR="00311293" w:rsidRPr="00260569" w:rsidRDefault="00311293" w:rsidP="0031129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7EFD1E56" w14:textId="77777777" w:rsidR="00311293" w:rsidRPr="00260569" w:rsidRDefault="00311293" w:rsidP="0031129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F81B8BC" w14:textId="77777777" w:rsidR="00311293" w:rsidRPr="00260569" w:rsidRDefault="00311293" w:rsidP="00311293">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E98E8ED" w14:textId="77777777" w:rsidR="00311293" w:rsidRPr="00260569" w:rsidRDefault="00311293" w:rsidP="00311293">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B2CA3C4" w14:textId="77777777" w:rsidR="00311293" w:rsidRPr="00260569" w:rsidRDefault="00311293" w:rsidP="0031129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4A935D9C" w14:textId="77777777" w:rsidR="00311293" w:rsidRPr="00260569" w:rsidRDefault="00311293" w:rsidP="0031129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27B077C" w14:textId="77777777" w:rsidR="00311293" w:rsidRPr="00260569" w:rsidRDefault="00311293" w:rsidP="0031129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4DAE369" w14:textId="77777777" w:rsidR="00311293" w:rsidRPr="00260569" w:rsidRDefault="00311293" w:rsidP="0031129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14:paraId="2C52F1F0" w14:textId="77777777" w:rsidR="00311293" w:rsidRPr="00260569" w:rsidRDefault="00311293" w:rsidP="0031129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05183FE9" w14:textId="77777777" w:rsidR="00311293" w:rsidRPr="007862B1" w:rsidRDefault="00311293" w:rsidP="00311293">
      <w:pPr>
        <w:jc w:val="both"/>
        <w:rPr>
          <w:rFonts w:ascii="GHEA Grapalat" w:hAnsi="GHEA Grapalat" w:cs="GHEA Grapalat"/>
          <w:sz w:val="20"/>
          <w:szCs w:val="20"/>
          <w:lang w:val="hy-AM"/>
        </w:rPr>
      </w:pPr>
    </w:p>
    <w:p w14:paraId="0E587835" w14:textId="77777777" w:rsidR="00311293" w:rsidRPr="007862B1" w:rsidRDefault="00311293" w:rsidP="00311293">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73084352" w14:textId="77777777" w:rsidR="00311293" w:rsidRPr="007862B1" w:rsidRDefault="00311293" w:rsidP="00311293">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1F0B983A" w14:textId="77777777" w:rsidR="00311293" w:rsidRPr="007862B1" w:rsidRDefault="00311293" w:rsidP="0031129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ADBB114" w14:textId="77777777" w:rsidR="00311293" w:rsidRPr="007862B1" w:rsidRDefault="00311293" w:rsidP="0031129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9251518" w14:textId="77777777" w:rsidR="00311293" w:rsidRPr="007862B1" w:rsidDel="00A13215" w:rsidRDefault="00311293" w:rsidP="0031129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EA728D7" w14:textId="77777777" w:rsidR="00311293" w:rsidRPr="007862B1" w:rsidRDefault="00311293" w:rsidP="0031129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DD681F9" w14:textId="77777777" w:rsidR="00311293" w:rsidRPr="007862B1" w:rsidRDefault="00311293" w:rsidP="00311293">
      <w:pPr>
        <w:ind w:firstLine="567"/>
        <w:jc w:val="both"/>
        <w:rPr>
          <w:rFonts w:ascii="GHEA Grapalat" w:hAnsi="GHEA Grapalat" w:cs="GHEA Grapalat"/>
          <w:sz w:val="20"/>
          <w:szCs w:val="20"/>
          <w:lang w:val="hy-AM"/>
        </w:rPr>
      </w:pPr>
    </w:p>
    <w:p w14:paraId="7944D3F8" w14:textId="77777777" w:rsidR="00311293" w:rsidRPr="005E1F72" w:rsidRDefault="00311293" w:rsidP="00311293">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6084B8DE" w14:textId="77777777" w:rsidR="00311293" w:rsidRPr="005E1F72" w:rsidRDefault="00311293" w:rsidP="00311293">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5EB50C84" w14:textId="77777777" w:rsidR="00311293" w:rsidRPr="005E1F72" w:rsidRDefault="00311293" w:rsidP="0031129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62AE050F" w14:textId="77777777" w:rsidR="00311293" w:rsidRPr="005E1F72" w:rsidRDefault="00311293" w:rsidP="00311293">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4904F9E0" w14:textId="77777777" w:rsidR="00311293" w:rsidRPr="005E1F72" w:rsidRDefault="00311293" w:rsidP="0031129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5EF2CFA7" w14:textId="77777777" w:rsidR="00311293" w:rsidRPr="005E1F72" w:rsidRDefault="00311293" w:rsidP="00311293">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4152C3C" w14:textId="77777777" w:rsidR="00311293" w:rsidRPr="001F0879" w:rsidRDefault="00311293" w:rsidP="0031129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5B4EC938" w14:textId="77777777" w:rsidR="00311293" w:rsidRPr="00631658" w:rsidRDefault="00311293" w:rsidP="0031129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8A57DC" w14:textId="77777777" w:rsidR="00311293" w:rsidRPr="00631658" w:rsidRDefault="00311293" w:rsidP="0031129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6E59900D" w14:textId="77777777" w:rsidR="00311293" w:rsidRPr="00631658" w:rsidRDefault="00311293" w:rsidP="0031129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CF82999" w14:textId="77777777" w:rsidR="00311293" w:rsidRPr="00631658" w:rsidRDefault="00311293" w:rsidP="0031129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760BB8E" w14:textId="77777777" w:rsidR="00311293" w:rsidRPr="00631658" w:rsidRDefault="00311293" w:rsidP="0031129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50822DC" w14:textId="77777777" w:rsidR="00311293" w:rsidRPr="00631658" w:rsidRDefault="00311293" w:rsidP="0031129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42E1775" w14:textId="77777777" w:rsidR="00311293" w:rsidRDefault="00311293" w:rsidP="00311293">
      <w:pPr>
        <w:jc w:val="both"/>
        <w:rPr>
          <w:rFonts w:ascii="GHEA Grapalat" w:hAnsi="GHEA Grapalat"/>
          <w:sz w:val="18"/>
          <w:szCs w:val="18"/>
          <w:u w:val="single"/>
          <w:vertAlign w:val="superscript"/>
          <w:lang w:val="hy-AM"/>
        </w:rPr>
      </w:pPr>
    </w:p>
    <w:p w14:paraId="4746AC8F" w14:textId="77777777" w:rsidR="00311293" w:rsidRPr="00631658" w:rsidRDefault="00311293" w:rsidP="00311293">
      <w:pPr>
        <w:jc w:val="both"/>
        <w:rPr>
          <w:rFonts w:ascii="GHEA Grapalat" w:hAnsi="GHEA Grapalat"/>
          <w:sz w:val="20"/>
          <w:szCs w:val="20"/>
          <w:lang w:val="hy-AM"/>
        </w:rPr>
      </w:pPr>
      <w:r w:rsidRPr="00631658">
        <w:rPr>
          <w:rFonts w:ascii="GHEA Grapalat" w:hAnsi="GHEA Grapalat"/>
          <w:sz w:val="20"/>
          <w:szCs w:val="20"/>
          <w:lang w:val="hy-AM"/>
        </w:rPr>
        <w:t>Կ.Տ</w:t>
      </w:r>
    </w:p>
    <w:p w14:paraId="7D56C79B" w14:textId="77777777" w:rsidR="00311293" w:rsidRPr="00631658" w:rsidRDefault="00311293" w:rsidP="00311293">
      <w:pPr>
        <w:jc w:val="both"/>
        <w:rPr>
          <w:rFonts w:ascii="GHEA Grapalat" w:hAnsi="GHEA Grapalat"/>
          <w:sz w:val="20"/>
          <w:szCs w:val="20"/>
          <w:lang w:val="hy-AM"/>
        </w:rPr>
      </w:pPr>
    </w:p>
    <w:p w14:paraId="05348777" w14:textId="77777777" w:rsidR="00311293" w:rsidRPr="00631658" w:rsidRDefault="00311293" w:rsidP="00311293">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B3D80F9" w14:textId="77777777" w:rsidR="00311293" w:rsidRPr="0068528C" w:rsidRDefault="00311293" w:rsidP="00311293">
      <w:pPr>
        <w:jc w:val="both"/>
        <w:rPr>
          <w:rFonts w:ascii="GHEA Grapalat" w:hAnsi="GHEA Grapalat"/>
          <w:sz w:val="18"/>
          <w:szCs w:val="18"/>
          <w:vertAlign w:val="superscript"/>
          <w:lang w:val="hy-AM"/>
        </w:rPr>
      </w:pPr>
    </w:p>
    <w:p w14:paraId="1189B8C3" w14:textId="77777777" w:rsidR="00311293" w:rsidRPr="0068528C" w:rsidRDefault="00311293" w:rsidP="00311293">
      <w:pPr>
        <w:jc w:val="both"/>
        <w:rPr>
          <w:rFonts w:ascii="GHEA Grapalat" w:hAnsi="GHEA Grapalat" w:cs="GHEA Grapalat"/>
          <w:i/>
          <w:sz w:val="18"/>
          <w:szCs w:val="18"/>
          <w:lang w:val="hy-AM"/>
        </w:rPr>
      </w:pPr>
    </w:p>
    <w:p w14:paraId="6B81BE52" w14:textId="77777777" w:rsidR="00311293" w:rsidRPr="005E1F72" w:rsidRDefault="00311293" w:rsidP="0031129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6B6F3371" w14:textId="77777777" w:rsidR="00311293" w:rsidRDefault="00311293" w:rsidP="00311293">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11293" w:rsidRPr="005E1F72" w14:paraId="53A1BE2D" w14:textId="77777777" w:rsidTr="001F38C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156638" w14:textId="77777777" w:rsidR="00311293" w:rsidRPr="005E1F72" w:rsidRDefault="00311293" w:rsidP="001F38C1">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63FF4909" w14:textId="77777777" w:rsidR="00311293" w:rsidRPr="005E1F72" w:rsidRDefault="00311293" w:rsidP="001F38C1">
            <w:pPr>
              <w:jc w:val="center"/>
              <w:rPr>
                <w:rFonts w:ascii="GHEA Grapalat" w:hAnsi="GHEA Grapalat" w:cs="Arial"/>
                <w:bCs/>
                <w:i/>
                <w:sz w:val="20"/>
                <w:szCs w:val="20"/>
              </w:rPr>
            </w:pPr>
          </w:p>
        </w:tc>
      </w:tr>
      <w:tr w:rsidR="00311293" w:rsidRPr="005E1F72" w14:paraId="31E64801" w14:textId="77777777" w:rsidTr="001F38C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09B15D" w14:textId="77777777" w:rsidR="00311293" w:rsidRPr="005E1F72" w:rsidRDefault="00311293" w:rsidP="001F38C1">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11293" w:rsidRPr="005E1F72" w14:paraId="42D30672" w14:textId="77777777" w:rsidTr="001F38C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651492"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11293" w:rsidRPr="005E1F72" w14:paraId="24518F7E" w14:textId="77777777" w:rsidTr="001F38C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AB2259"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11293" w:rsidRPr="005E1F72" w14:paraId="1537E3A9"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FAA279"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11293" w:rsidRPr="005E1F72" w14:paraId="67998BD1"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258CDC"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11293" w:rsidRPr="005E1F72" w14:paraId="73AA9182"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95BE1A"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11293" w:rsidRPr="005E1F72" w14:paraId="30F785D1"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9D0C8E"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11293" w:rsidRPr="005E1F72" w14:paraId="73E3B414"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D581DD" w14:textId="4504C756" w:rsidR="00311293" w:rsidRPr="001F38C1" w:rsidRDefault="00311293" w:rsidP="001F38C1">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1F38C1">
              <w:rPr>
                <w:rFonts w:ascii="GHEA Grapalat" w:hAnsi="GHEA Grapalat" w:cs="Arial"/>
                <w:sz w:val="20"/>
                <w:szCs w:val="20"/>
                <w:lang w:val="hy-AM"/>
              </w:rPr>
              <w:t xml:space="preserve"> Գավառի համայնքապետարան</w:t>
            </w:r>
          </w:p>
        </w:tc>
      </w:tr>
      <w:tr w:rsidR="00311293" w:rsidRPr="005E1F72" w14:paraId="33A3194B"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805755" w14:textId="77777777" w:rsidR="00311293" w:rsidRPr="005E1F72" w:rsidRDefault="00311293" w:rsidP="001F38C1">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11293" w:rsidRPr="005E1F72" w14:paraId="1F48A17D"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E1BAE" w14:textId="4A78D1AB" w:rsidR="00311293" w:rsidRPr="001F38C1" w:rsidRDefault="00311293" w:rsidP="001F38C1">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1F38C1">
              <w:rPr>
                <w:rFonts w:ascii="GHEA Grapalat" w:hAnsi="GHEA Grapalat" w:cs="Arial"/>
                <w:sz w:val="20"/>
                <w:szCs w:val="20"/>
                <w:lang w:val="hy-AM"/>
              </w:rPr>
              <w:t xml:space="preserve"> 08425757</w:t>
            </w:r>
          </w:p>
        </w:tc>
      </w:tr>
      <w:tr w:rsidR="00311293" w:rsidRPr="005E1F72" w14:paraId="72F729D7"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680E3E" w14:textId="44B9027E" w:rsidR="00311293" w:rsidRPr="00311293" w:rsidRDefault="00311293" w:rsidP="001F38C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311293" w:rsidRPr="005E1F72" w14:paraId="00C643F1"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0D0004" w14:textId="6B9C5B37" w:rsidR="00311293" w:rsidRPr="001F38C1" w:rsidRDefault="00311293" w:rsidP="001F38C1">
            <w:pPr>
              <w:rPr>
                <w:rFonts w:ascii="GHEA Grapalat" w:hAnsi="GHEA Grapalat" w:cs="Arial"/>
                <w:sz w:val="20"/>
                <w:szCs w:val="20"/>
                <w:lang w:val="hy-AM"/>
              </w:rPr>
            </w:pPr>
            <w:r w:rsidRPr="001F38C1">
              <w:rPr>
                <w:rFonts w:ascii="GHEA Grapalat" w:hAnsi="GHEA Grapalat" w:cs="Sylfaen"/>
                <w:sz w:val="20"/>
                <w:szCs w:val="20"/>
              </w:rPr>
              <w:t>1</w:t>
            </w:r>
            <w:r w:rsidRPr="001F38C1">
              <w:rPr>
                <w:rFonts w:ascii="GHEA Grapalat" w:hAnsi="GHEA Grapalat" w:cs="Sylfaen"/>
                <w:sz w:val="20"/>
                <w:szCs w:val="20"/>
                <w:lang w:val="hy-AM"/>
              </w:rPr>
              <w:t>3</w:t>
            </w:r>
            <w:r w:rsidRPr="001F38C1">
              <w:rPr>
                <w:rFonts w:ascii="GHEA Grapalat" w:hAnsi="GHEA Grapalat" w:cs="Sylfaen"/>
                <w:sz w:val="20"/>
                <w:szCs w:val="20"/>
              </w:rPr>
              <w:t>.Շահառուի</w:t>
            </w:r>
            <w:r w:rsidRPr="001F38C1">
              <w:rPr>
                <w:rFonts w:ascii="GHEA Grapalat" w:hAnsi="GHEA Grapalat" w:cs="Arial"/>
                <w:sz w:val="20"/>
                <w:szCs w:val="20"/>
              </w:rPr>
              <w:t xml:space="preserve"> </w:t>
            </w:r>
            <w:r w:rsidRPr="001F38C1">
              <w:rPr>
                <w:rFonts w:ascii="GHEA Grapalat" w:hAnsi="GHEA Grapalat" w:cs="Sylfaen"/>
                <w:sz w:val="20"/>
                <w:szCs w:val="20"/>
              </w:rPr>
              <w:t>հաշվի</w:t>
            </w:r>
            <w:r w:rsidRPr="001F38C1">
              <w:rPr>
                <w:rFonts w:ascii="GHEA Grapalat" w:hAnsi="GHEA Grapalat" w:cs="Arial"/>
                <w:sz w:val="20"/>
                <w:szCs w:val="20"/>
              </w:rPr>
              <w:t xml:space="preserve"> </w:t>
            </w:r>
            <w:r w:rsidRPr="001F38C1">
              <w:rPr>
                <w:rFonts w:ascii="GHEA Grapalat" w:hAnsi="GHEA Grapalat" w:cs="Sylfaen"/>
                <w:sz w:val="20"/>
                <w:szCs w:val="20"/>
              </w:rPr>
              <w:t>համարը</w:t>
            </w:r>
            <w:r w:rsidRPr="001F38C1">
              <w:rPr>
                <w:rFonts w:ascii="GHEA Grapalat" w:hAnsi="GHEA Grapalat" w:cs="Arial"/>
                <w:sz w:val="20"/>
                <w:szCs w:val="20"/>
              </w:rPr>
              <w:t xml:space="preserve"> (</w:t>
            </w:r>
            <w:r w:rsidRPr="001F38C1">
              <w:rPr>
                <w:rFonts w:ascii="GHEA Grapalat" w:hAnsi="GHEA Grapalat" w:cs="Sylfaen"/>
                <w:sz w:val="20"/>
                <w:szCs w:val="20"/>
              </w:rPr>
              <w:t>հշ</w:t>
            </w:r>
            <w:r w:rsidRPr="001F38C1">
              <w:rPr>
                <w:rFonts w:ascii="GHEA Grapalat" w:hAnsi="GHEA Grapalat" w:cs="Arial"/>
                <w:sz w:val="20"/>
                <w:szCs w:val="20"/>
              </w:rPr>
              <w:t>.N)</w:t>
            </w:r>
            <w:r w:rsidRPr="001F38C1">
              <w:rPr>
                <w:rFonts w:ascii="GHEA Grapalat" w:hAnsi="GHEA Grapalat" w:cs="Arial"/>
                <w:sz w:val="20"/>
                <w:szCs w:val="20"/>
                <w:lang w:val="hy-AM"/>
              </w:rPr>
              <w:t xml:space="preserve"> </w:t>
            </w:r>
            <w:r w:rsidRPr="001F38C1">
              <w:rPr>
                <w:rStyle w:val="af5"/>
                <w:rFonts w:ascii="GHEA Grapalat" w:hAnsi="GHEA Grapalat"/>
                <w:b w:val="0"/>
                <w:bCs w:val="0"/>
                <w:sz w:val="20"/>
                <w:szCs w:val="20"/>
                <w:lang w:val="hy-AM"/>
              </w:rPr>
              <w:t>900175101113</w:t>
            </w:r>
          </w:p>
        </w:tc>
      </w:tr>
      <w:tr w:rsidR="00311293" w:rsidRPr="005E1F72" w14:paraId="32E306DD"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2927A7"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11293" w:rsidRPr="005E1F72" w14:paraId="563FB6EF" w14:textId="77777777" w:rsidTr="001F38C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8B1F61"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11293" w:rsidRPr="005E1F72" w14:paraId="4439C7FA"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9E1D6" w14:textId="77777777" w:rsidR="00311293" w:rsidRPr="005E1F72" w:rsidRDefault="00311293" w:rsidP="001F38C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11293" w:rsidRPr="005E1F72" w14:paraId="25FA3B0D"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B9979C" w14:textId="77777777" w:rsidR="00311293" w:rsidRPr="005E1F72" w:rsidRDefault="00311293" w:rsidP="001F38C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11293" w:rsidRPr="005E1F72" w14:paraId="482FF4BF" w14:textId="77777777" w:rsidTr="001F38C1">
        <w:trPr>
          <w:trHeight w:val="60"/>
        </w:trPr>
        <w:tc>
          <w:tcPr>
            <w:tcW w:w="10980" w:type="dxa"/>
            <w:gridSpan w:val="2"/>
            <w:tcBorders>
              <w:top w:val="single" w:sz="4" w:space="0" w:color="auto"/>
              <w:left w:val="single" w:sz="4" w:space="0" w:color="auto"/>
              <w:right w:val="single" w:sz="4" w:space="0" w:color="000000"/>
            </w:tcBorders>
            <w:noWrap/>
            <w:vAlign w:val="bottom"/>
          </w:tcPr>
          <w:p w14:paraId="349B62F4" w14:textId="3AD64DF0" w:rsidR="00311293" w:rsidRPr="001F38C1" w:rsidRDefault="00311293" w:rsidP="001F38C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311293" w:rsidRPr="005E1F72" w14:paraId="4617F66A"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47A87F" w14:textId="63600442" w:rsidR="00311293" w:rsidRPr="001F38C1" w:rsidRDefault="00311293" w:rsidP="001F38C1">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tc>
      </w:tr>
      <w:tr w:rsidR="00311293" w:rsidRPr="005E1F72" w14:paraId="17FA1F25"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877E02" w14:textId="759045E5" w:rsidR="00311293" w:rsidRPr="001F38C1" w:rsidRDefault="00311293" w:rsidP="001F38C1">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311293" w:rsidRPr="005E1F72" w14:paraId="354E421D" w14:textId="77777777" w:rsidTr="00E54BDD">
        <w:trPr>
          <w:trHeight w:val="1747"/>
        </w:trPr>
        <w:tc>
          <w:tcPr>
            <w:tcW w:w="5616" w:type="dxa"/>
            <w:tcBorders>
              <w:top w:val="nil"/>
              <w:left w:val="single" w:sz="4" w:space="0" w:color="auto"/>
              <w:bottom w:val="single" w:sz="4" w:space="0" w:color="auto"/>
              <w:right w:val="single" w:sz="4" w:space="0" w:color="auto"/>
            </w:tcBorders>
            <w:noWrap/>
            <w:vAlign w:val="bottom"/>
          </w:tcPr>
          <w:p w14:paraId="7189910D" w14:textId="77777777" w:rsidR="00311293" w:rsidRPr="005E1F72" w:rsidRDefault="00311293" w:rsidP="001F38C1">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458E8BEB" w14:textId="77777777" w:rsidR="00311293" w:rsidRPr="005E1F72" w:rsidRDefault="00311293" w:rsidP="001F38C1">
            <w:pPr>
              <w:rPr>
                <w:rFonts w:ascii="GHEA Grapalat" w:hAnsi="GHEA Grapalat" w:cs="Sylfaen"/>
                <w:sz w:val="20"/>
                <w:szCs w:val="20"/>
              </w:rPr>
            </w:pPr>
          </w:p>
          <w:p w14:paraId="089A9B4E" w14:textId="77777777" w:rsidR="00311293" w:rsidRPr="005E1F72" w:rsidRDefault="00311293" w:rsidP="001F38C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E44A626" w14:textId="77777777" w:rsidR="00311293" w:rsidRPr="005E1F72" w:rsidRDefault="00311293" w:rsidP="001F38C1">
            <w:pPr>
              <w:rPr>
                <w:rFonts w:ascii="GHEA Grapalat" w:hAnsi="GHEA Grapalat" w:cs="Tahoma"/>
                <w:color w:val="000000"/>
                <w:sz w:val="20"/>
                <w:szCs w:val="20"/>
              </w:rPr>
            </w:pPr>
          </w:p>
          <w:p w14:paraId="1AA6DD18" w14:textId="77777777" w:rsidR="00311293" w:rsidRPr="005E1F72" w:rsidRDefault="00311293" w:rsidP="001F38C1">
            <w:pPr>
              <w:rPr>
                <w:rFonts w:ascii="GHEA Grapalat" w:hAnsi="GHEA Grapalat" w:cs="Sylfaen"/>
                <w:sz w:val="20"/>
                <w:szCs w:val="20"/>
              </w:rPr>
            </w:pPr>
          </w:p>
          <w:p w14:paraId="0E7C9AAB" w14:textId="77777777" w:rsidR="00311293" w:rsidRPr="005E1F72" w:rsidRDefault="00311293" w:rsidP="001F38C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464765" w14:textId="77777777" w:rsidR="00311293" w:rsidRPr="005E1F72" w:rsidRDefault="00311293" w:rsidP="001F38C1">
            <w:pPr>
              <w:rPr>
                <w:rFonts w:ascii="GHEA Grapalat" w:hAnsi="GHEA Grapalat" w:cs="Sylfaen"/>
                <w:sz w:val="20"/>
                <w:szCs w:val="20"/>
              </w:rPr>
            </w:pPr>
          </w:p>
          <w:p w14:paraId="6C2DCD26"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4241461"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                                                                             Կ.Տ.</w:t>
            </w:r>
          </w:p>
          <w:p w14:paraId="672EA487" w14:textId="77777777" w:rsidR="00311293" w:rsidRPr="005E1F72" w:rsidRDefault="00311293" w:rsidP="001F38C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36AC057" w14:textId="77777777" w:rsidR="00311293" w:rsidRPr="005E1F72" w:rsidRDefault="00311293" w:rsidP="001F38C1">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31616F4C" w14:textId="77777777" w:rsidR="00311293" w:rsidRPr="005E1F72" w:rsidRDefault="00311293" w:rsidP="001F38C1">
            <w:pPr>
              <w:jc w:val="right"/>
              <w:rPr>
                <w:rFonts w:ascii="GHEA Grapalat" w:hAnsi="GHEA Grapalat" w:cs="Sylfaen"/>
                <w:sz w:val="20"/>
                <w:szCs w:val="20"/>
              </w:rPr>
            </w:pPr>
          </w:p>
          <w:p w14:paraId="01F7781A" w14:textId="77777777" w:rsidR="00311293" w:rsidRPr="005E1F72" w:rsidRDefault="00311293" w:rsidP="001F38C1">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0DC7277C" w14:textId="77777777" w:rsidR="00311293" w:rsidRPr="005E1F72" w:rsidRDefault="00311293" w:rsidP="001F38C1">
            <w:pPr>
              <w:jc w:val="right"/>
              <w:rPr>
                <w:rFonts w:ascii="GHEA Grapalat" w:hAnsi="GHEA Grapalat" w:cs="Tahoma"/>
                <w:color w:val="000000"/>
                <w:sz w:val="20"/>
                <w:szCs w:val="20"/>
              </w:rPr>
            </w:pPr>
          </w:p>
          <w:p w14:paraId="2C426FB5" w14:textId="77777777" w:rsidR="00311293" w:rsidRPr="005E1F72" w:rsidRDefault="00311293" w:rsidP="001F38C1">
            <w:pPr>
              <w:jc w:val="right"/>
              <w:rPr>
                <w:rFonts w:ascii="GHEA Grapalat" w:hAnsi="GHEA Grapalat" w:cs="Tahoma"/>
                <w:color w:val="000000"/>
                <w:sz w:val="20"/>
                <w:szCs w:val="20"/>
              </w:rPr>
            </w:pPr>
          </w:p>
          <w:p w14:paraId="0BC42AF4" w14:textId="77777777" w:rsidR="00311293" w:rsidRPr="005E1F72" w:rsidRDefault="00311293" w:rsidP="001F38C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B08EF4" w14:textId="77777777" w:rsidR="00311293" w:rsidRPr="005E1F72" w:rsidRDefault="00311293" w:rsidP="001F38C1">
            <w:pPr>
              <w:jc w:val="right"/>
              <w:rPr>
                <w:rFonts w:ascii="GHEA Grapalat" w:hAnsi="GHEA Grapalat" w:cs="Sylfaen"/>
                <w:sz w:val="20"/>
                <w:szCs w:val="20"/>
              </w:rPr>
            </w:pPr>
          </w:p>
          <w:p w14:paraId="33692F50" w14:textId="77777777" w:rsidR="00311293" w:rsidRPr="005E1F72" w:rsidRDefault="00311293" w:rsidP="001F38C1">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6548CF86" w14:textId="77777777" w:rsidR="00311293" w:rsidRPr="005E1F72" w:rsidRDefault="00311293" w:rsidP="001F38C1">
            <w:pPr>
              <w:jc w:val="right"/>
              <w:rPr>
                <w:rFonts w:ascii="GHEA Grapalat" w:hAnsi="GHEA Grapalat" w:cs="Sylfaen"/>
                <w:sz w:val="20"/>
                <w:szCs w:val="20"/>
              </w:rPr>
            </w:pPr>
          </w:p>
        </w:tc>
      </w:tr>
      <w:tr w:rsidR="00311293" w:rsidRPr="005E1F72" w14:paraId="7693F3DB" w14:textId="77777777" w:rsidTr="001F38C1">
        <w:trPr>
          <w:trHeight w:val="2058"/>
        </w:trPr>
        <w:tc>
          <w:tcPr>
            <w:tcW w:w="5616" w:type="dxa"/>
            <w:tcBorders>
              <w:top w:val="single" w:sz="4" w:space="0" w:color="auto"/>
              <w:left w:val="single" w:sz="4" w:space="0" w:color="auto"/>
              <w:right w:val="single" w:sz="4" w:space="0" w:color="auto"/>
            </w:tcBorders>
            <w:noWrap/>
            <w:vAlign w:val="bottom"/>
          </w:tcPr>
          <w:p w14:paraId="164B24BC" w14:textId="77777777" w:rsidR="00311293" w:rsidRPr="005E1F72" w:rsidRDefault="00311293" w:rsidP="001F38C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BCCFDBD" w14:textId="77777777" w:rsidR="00311293" w:rsidRPr="005E1F72" w:rsidRDefault="00311293" w:rsidP="001F38C1">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2F1366" w14:textId="77777777" w:rsidR="00311293" w:rsidRPr="005E1F72" w:rsidRDefault="00311293" w:rsidP="001F38C1">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430824CB"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  </w:t>
            </w:r>
          </w:p>
          <w:p w14:paraId="2A785970"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60BE16C" w14:textId="77777777" w:rsidR="00311293" w:rsidRPr="005E1F72" w:rsidRDefault="00311293" w:rsidP="001F38C1">
            <w:pPr>
              <w:rPr>
                <w:rFonts w:ascii="GHEA Grapalat" w:hAnsi="GHEA Grapalat" w:cs="Tahoma"/>
                <w:color w:val="000000"/>
                <w:sz w:val="20"/>
                <w:szCs w:val="20"/>
              </w:rPr>
            </w:pPr>
          </w:p>
          <w:p w14:paraId="70D3CDDD" w14:textId="77777777" w:rsidR="00311293" w:rsidRPr="005E1F72" w:rsidRDefault="00311293" w:rsidP="001F38C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D8B21" w14:textId="77777777" w:rsidR="00311293" w:rsidRPr="005E1F72" w:rsidRDefault="00311293" w:rsidP="001F38C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391F1D6C" w14:textId="77777777" w:rsidR="00311293" w:rsidRPr="005E1F72" w:rsidRDefault="00311293" w:rsidP="001F38C1">
            <w:pPr>
              <w:jc w:val="right"/>
              <w:rPr>
                <w:rFonts w:ascii="GHEA Grapalat" w:hAnsi="GHEA Grapalat" w:cs="Tahoma"/>
                <w:color w:val="000000"/>
                <w:sz w:val="20"/>
                <w:szCs w:val="20"/>
              </w:rPr>
            </w:pPr>
          </w:p>
          <w:p w14:paraId="79B8870E" w14:textId="77777777" w:rsidR="00311293" w:rsidRPr="005E1F72" w:rsidRDefault="00311293" w:rsidP="001F38C1">
            <w:pPr>
              <w:jc w:val="right"/>
              <w:rPr>
                <w:rFonts w:ascii="GHEA Grapalat" w:hAnsi="GHEA Grapalat" w:cs="Tahoma"/>
                <w:color w:val="000000"/>
                <w:sz w:val="20"/>
                <w:szCs w:val="20"/>
              </w:rPr>
            </w:pPr>
          </w:p>
          <w:p w14:paraId="37222796" w14:textId="77777777" w:rsidR="00311293" w:rsidRPr="005E1F72" w:rsidRDefault="00311293" w:rsidP="001F38C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45576F1" w14:textId="77777777" w:rsidR="00311293" w:rsidRPr="005E1F72" w:rsidRDefault="00311293" w:rsidP="001F38C1">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DC0C009" w14:textId="77777777" w:rsidR="00311293" w:rsidRPr="005E1F72" w:rsidRDefault="00311293" w:rsidP="001F38C1">
            <w:pPr>
              <w:jc w:val="right"/>
              <w:rPr>
                <w:rFonts w:ascii="GHEA Grapalat" w:hAnsi="GHEA Grapalat" w:cs="Arial"/>
                <w:sz w:val="20"/>
                <w:szCs w:val="20"/>
                <w:lang w:val="hy-AM"/>
              </w:rPr>
            </w:pPr>
          </w:p>
        </w:tc>
      </w:tr>
      <w:tr w:rsidR="00311293" w:rsidRPr="005E1F72" w14:paraId="5FBF14C3" w14:textId="77777777" w:rsidTr="001F38C1">
        <w:trPr>
          <w:trHeight w:val="2194"/>
        </w:trPr>
        <w:tc>
          <w:tcPr>
            <w:tcW w:w="5616" w:type="dxa"/>
            <w:tcBorders>
              <w:top w:val="nil"/>
              <w:left w:val="single" w:sz="4" w:space="0" w:color="auto"/>
              <w:bottom w:val="single" w:sz="4" w:space="0" w:color="auto"/>
              <w:right w:val="single" w:sz="4" w:space="0" w:color="auto"/>
            </w:tcBorders>
            <w:noWrap/>
            <w:vAlign w:val="bottom"/>
          </w:tcPr>
          <w:p w14:paraId="24FF098D"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24.բ.                                                       Կ.Տ.</w:t>
            </w:r>
          </w:p>
          <w:p w14:paraId="671E3CC3" w14:textId="77777777" w:rsidR="00311293" w:rsidRPr="005E1F72" w:rsidRDefault="00311293" w:rsidP="001F38C1">
            <w:pPr>
              <w:rPr>
                <w:rFonts w:ascii="GHEA Grapalat" w:hAnsi="GHEA Grapalat" w:cs="Sylfaen"/>
                <w:sz w:val="20"/>
                <w:szCs w:val="20"/>
              </w:rPr>
            </w:pPr>
          </w:p>
          <w:p w14:paraId="0E0DFD2E" w14:textId="77777777" w:rsidR="00311293" w:rsidRPr="005E1F72" w:rsidRDefault="00311293" w:rsidP="001F38C1">
            <w:pPr>
              <w:rPr>
                <w:rFonts w:ascii="GHEA Grapalat" w:hAnsi="GHEA Grapalat" w:cs="Sylfaen"/>
                <w:sz w:val="20"/>
                <w:szCs w:val="20"/>
              </w:rPr>
            </w:pPr>
          </w:p>
          <w:p w14:paraId="49B6763F" w14:textId="77777777" w:rsidR="00311293" w:rsidRPr="005E1F72" w:rsidRDefault="00311293" w:rsidP="001F38C1">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77E332FD" w14:textId="77777777" w:rsidR="00311293" w:rsidRPr="005E1F72" w:rsidRDefault="00311293" w:rsidP="001F38C1">
            <w:pPr>
              <w:rPr>
                <w:rFonts w:ascii="GHEA Grapalat" w:hAnsi="GHEA Grapalat" w:cs="Sylfaen"/>
                <w:sz w:val="20"/>
                <w:szCs w:val="20"/>
              </w:rPr>
            </w:pPr>
          </w:p>
          <w:p w14:paraId="62280786"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  </w:t>
            </w:r>
          </w:p>
          <w:p w14:paraId="34B58402" w14:textId="77777777" w:rsidR="00311293" w:rsidRPr="005E1F72" w:rsidRDefault="00311293" w:rsidP="001F38C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29622E2"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23.բ.                                                                 Կ.Տ.    </w:t>
            </w:r>
          </w:p>
          <w:p w14:paraId="44C50FFE" w14:textId="77777777" w:rsidR="00311293" w:rsidRPr="005E1F72" w:rsidRDefault="00311293" w:rsidP="001F38C1">
            <w:pPr>
              <w:rPr>
                <w:rFonts w:ascii="GHEA Grapalat" w:hAnsi="GHEA Grapalat" w:cs="Sylfaen"/>
                <w:sz w:val="20"/>
                <w:szCs w:val="20"/>
              </w:rPr>
            </w:pPr>
          </w:p>
          <w:p w14:paraId="57035F96" w14:textId="77777777" w:rsidR="00311293" w:rsidRPr="005E1F72" w:rsidRDefault="00311293" w:rsidP="001F38C1">
            <w:pPr>
              <w:rPr>
                <w:rFonts w:ascii="GHEA Grapalat" w:hAnsi="GHEA Grapalat" w:cs="Sylfaen"/>
                <w:sz w:val="20"/>
                <w:szCs w:val="20"/>
              </w:rPr>
            </w:pPr>
            <w:r w:rsidRPr="005E1F72">
              <w:rPr>
                <w:rFonts w:ascii="GHEA Grapalat" w:hAnsi="GHEA Grapalat" w:cs="Sylfaen"/>
                <w:sz w:val="20"/>
                <w:szCs w:val="20"/>
              </w:rPr>
              <w:t xml:space="preserve">                     </w:t>
            </w:r>
          </w:p>
          <w:p w14:paraId="3776CEF1" w14:textId="77777777" w:rsidR="00311293" w:rsidRPr="005E1F72" w:rsidRDefault="00311293" w:rsidP="001F38C1">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63EDB809" w14:textId="77777777" w:rsidR="00311293" w:rsidRPr="005E1F72" w:rsidRDefault="00311293" w:rsidP="001F38C1">
            <w:pPr>
              <w:rPr>
                <w:rFonts w:ascii="GHEA Grapalat" w:hAnsi="GHEA Grapalat" w:cs="Sylfaen"/>
                <w:color w:val="000000"/>
                <w:sz w:val="20"/>
                <w:szCs w:val="20"/>
              </w:rPr>
            </w:pPr>
          </w:p>
          <w:p w14:paraId="31BA0BDC" w14:textId="77777777" w:rsidR="00311293" w:rsidRPr="005E1F72" w:rsidRDefault="00311293" w:rsidP="001F38C1">
            <w:pPr>
              <w:rPr>
                <w:rFonts w:ascii="GHEA Grapalat" w:hAnsi="GHEA Grapalat" w:cs="Sylfaen"/>
                <w:sz w:val="20"/>
                <w:szCs w:val="20"/>
              </w:rPr>
            </w:pPr>
          </w:p>
          <w:p w14:paraId="4965C18D" w14:textId="77777777" w:rsidR="00311293" w:rsidRPr="005E1F72" w:rsidRDefault="00311293" w:rsidP="001F38C1">
            <w:pPr>
              <w:jc w:val="right"/>
              <w:rPr>
                <w:rFonts w:ascii="GHEA Grapalat" w:hAnsi="GHEA Grapalat" w:cs="Arial"/>
                <w:sz w:val="20"/>
                <w:szCs w:val="20"/>
              </w:rPr>
            </w:pPr>
          </w:p>
        </w:tc>
      </w:tr>
    </w:tbl>
    <w:p w14:paraId="408C752D" w14:textId="77777777" w:rsidR="00311293" w:rsidRDefault="00311293" w:rsidP="0031129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780E3F" w14:textId="77777777" w:rsidR="00311293" w:rsidRDefault="00311293" w:rsidP="0031129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76AFF" w14:textId="77777777" w:rsidR="00311293" w:rsidRDefault="00311293" w:rsidP="0031129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C85B03" w14:textId="77777777" w:rsidR="00311293" w:rsidRPr="004B2068" w:rsidRDefault="00311293" w:rsidP="0031129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D727A7" w14:textId="77777777" w:rsidR="00311293" w:rsidRDefault="00311293" w:rsidP="00091EBC">
      <w:pPr>
        <w:pStyle w:val="31"/>
        <w:spacing w:line="240" w:lineRule="auto"/>
        <w:jc w:val="right"/>
        <w:rPr>
          <w:rFonts w:ascii="GHEA Grapalat" w:hAnsi="GHEA Grapalat" w:cs="Sylfaen"/>
          <w:b/>
          <w:lang w:val="hy-AM"/>
        </w:rPr>
      </w:pPr>
    </w:p>
    <w:p w14:paraId="0EE83A38" w14:textId="77777777" w:rsidR="001F38C1" w:rsidRPr="005E1F72" w:rsidRDefault="001F38C1" w:rsidP="001F38C1">
      <w:pPr>
        <w:jc w:val="center"/>
        <w:rPr>
          <w:rFonts w:ascii="GHEA Grapalat" w:hAnsi="GHEA Grapalat"/>
          <w:b/>
          <w:sz w:val="22"/>
          <w:szCs w:val="22"/>
          <w:lang w:val="nl-NL"/>
        </w:rPr>
      </w:pP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7E0E3A30" w14:textId="77777777" w:rsidR="001F38C1" w:rsidRPr="005E1F72" w:rsidRDefault="001F38C1" w:rsidP="001F38C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F38C1" w:rsidRPr="005E1F72" w14:paraId="4D240D23" w14:textId="77777777" w:rsidTr="001F38C1">
        <w:tc>
          <w:tcPr>
            <w:tcW w:w="720" w:type="dxa"/>
            <w:tcBorders>
              <w:top w:val="single" w:sz="4" w:space="0" w:color="auto"/>
              <w:left w:val="single" w:sz="4" w:space="0" w:color="auto"/>
              <w:bottom w:val="single" w:sz="4" w:space="0" w:color="auto"/>
              <w:right w:val="single" w:sz="4" w:space="0" w:color="auto"/>
            </w:tcBorders>
          </w:tcPr>
          <w:p w14:paraId="02DB42B5" w14:textId="77777777" w:rsidR="001F38C1" w:rsidRPr="005E1F72" w:rsidRDefault="001F38C1" w:rsidP="001F38C1">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09ACDD5"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DD72113"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Նշված դաշտի/</w:t>
            </w:r>
          </w:p>
          <w:p w14:paraId="011CA555"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2FF4FAC" w14:textId="77777777" w:rsidR="001F38C1" w:rsidRPr="005E1F72" w:rsidRDefault="001F38C1" w:rsidP="001F38C1">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7A05040"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339997"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229816BD"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3FAD252E"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70782B5A"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1F38C1" w:rsidRPr="005E1F72" w14:paraId="1DFD3B94" w14:textId="77777777" w:rsidTr="001F38C1">
        <w:tc>
          <w:tcPr>
            <w:tcW w:w="720" w:type="dxa"/>
            <w:tcBorders>
              <w:top w:val="single" w:sz="4" w:space="0" w:color="auto"/>
              <w:left w:val="single" w:sz="4" w:space="0" w:color="auto"/>
              <w:bottom w:val="single" w:sz="4" w:space="0" w:color="auto"/>
              <w:right w:val="single" w:sz="4" w:space="0" w:color="auto"/>
            </w:tcBorders>
          </w:tcPr>
          <w:p w14:paraId="7B18D1B3"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31C601"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A85BF26"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802E3C9"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1E94B5E"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5</w:t>
            </w:r>
          </w:p>
        </w:tc>
      </w:tr>
      <w:tr w:rsidR="001F38C1" w:rsidRPr="005E1F72" w14:paraId="632F8BE2" w14:textId="77777777" w:rsidTr="001F38C1">
        <w:tc>
          <w:tcPr>
            <w:tcW w:w="720" w:type="dxa"/>
            <w:tcBorders>
              <w:top w:val="single" w:sz="4" w:space="0" w:color="auto"/>
              <w:left w:val="single" w:sz="4" w:space="0" w:color="auto"/>
              <w:bottom w:val="single" w:sz="4" w:space="0" w:color="auto"/>
              <w:right w:val="single" w:sz="4" w:space="0" w:color="auto"/>
            </w:tcBorders>
          </w:tcPr>
          <w:p w14:paraId="16E35BEF"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B4A9806"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7B6DA7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E91C7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5F500E1"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1F38C1" w:rsidRPr="005E1F72" w14:paraId="097B73F7" w14:textId="77777777" w:rsidTr="001F38C1">
        <w:tc>
          <w:tcPr>
            <w:tcW w:w="720" w:type="dxa"/>
            <w:tcBorders>
              <w:top w:val="single" w:sz="4" w:space="0" w:color="auto"/>
              <w:left w:val="single" w:sz="4" w:space="0" w:color="auto"/>
              <w:bottom w:val="single" w:sz="4" w:space="0" w:color="auto"/>
              <w:right w:val="single" w:sz="4" w:space="0" w:color="auto"/>
            </w:tcBorders>
          </w:tcPr>
          <w:p w14:paraId="32163644" w14:textId="77777777" w:rsidR="001F38C1" w:rsidRPr="005E1F72" w:rsidRDefault="001F38C1" w:rsidP="001F38C1">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92CAE64" w14:textId="77777777" w:rsidR="001F38C1" w:rsidRPr="005E1F72" w:rsidRDefault="001F38C1" w:rsidP="001F38C1">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22AE41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7CC47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78A8E2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1F38C1" w:rsidRPr="005E1F72" w14:paraId="07111732" w14:textId="77777777" w:rsidTr="001F38C1">
        <w:tc>
          <w:tcPr>
            <w:tcW w:w="720" w:type="dxa"/>
            <w:tcBorders>
              <w:top w:val="single" w:sz="4" w:space="0" w:color="auto"/>
              <w:left w:val="single" w:sz="4" w:space="0" w:color="auto"/>
              <w:bottom w:val="single" w:sz="4" w:space="0" w:color="auto"/>
              <w:right w:val="single" w:sz="4" w:space="0" w:color="auto"/>
            </w:tcBorders>
          </w:tcPr>
          <w:p w14:paraId="601C7464" w14:textId="77777777" w:rsidR="001F38C1" w:rsidRPr="005E1F72" w:rsidRDefault="001F38C1" w:rsidP="001F38C1">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EA9F9DE" w14:textId="77777777" w:rsidR="001F38C1" w:rsidRPr="005E1F72" w:rsidRDefault="001F38C1" w:rsidP="001F38C1">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9E395D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F7101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033075A2" w14:textId="77777777" w:rsidR="001F38C1" w:rsidRPr="005E1F72" w:rsidRDefault="001F38C1" w:rsidP="001F38C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51D7B53" w14:textId="77777777" w:rsidR="001F38C1" w:rsidRPr="005E1F72" w:rsidRDefault="001F38C1" w:rsidP="001F38C1">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1F38C1" w:rsidRPr="005E1F72" w14:paraId="20A5E385" w14:textId="77777777" w:rsidTr="001F38C1">
        <w:tc>
          <w:tcPr>
            <w:tcW w:w="720" w:type="dxa"/>
            <w:tcBorders>
              <w:top w:val="single" w:sz="4" w:space="0" w:color="auto"/>
              <w:left w:val="single" w:sz="4" w:space="0" w:color="auto"/>
              <w:bottom w:val="single" w:sz="4" w:space="0" w:color="auto"/>
              <w:right w:val="single" w:sz="4" w:space="0" w:color="auto"/>
            </w:tcBorders>
          </w:tcPr>
          <w:p w14:paraId="35B37CC2" w14:textId="77777777" w:rsidR="001F38C1" w:rsidRPr="005E1F72" w:rsidRDefault="001F38C1" w:rsidP="001F38C1">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C5DCAB" w14:textId="77777777" w:rsidR="001F38C1" w:rsidRPr="005E1F72" w:rsidRDefault="001F38C1" w:rsidP="001F38C1">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EAF5CD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88AFD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7ECDC25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6A630AB" w14:textId="77777777" w:rsidR="001F38C1" w:rsidRPr="005E1F72" w:rsidRDefault="001F38C1" w:rsidP="001F38C1">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65F433FC" w14:textId="77777777" w:rsidTr="001F38C1">
        <w:tc>
          <w:tcPr>
            <w:tcW w:w="720" w:type="dxa"/>
            <w:tcBorders>
              <w:top w:val="single" w:sz="4" w:space="0" w:color="auto"/>
              <w:left w:val="single" w:sz="4" w:space="0" w:color="auto"/>
              <w:bottom w:val="single" w:sz="4" w:space="0" w:color="auto"/>
              <w:right w:val="single" w:sz="4" w:space="0" w:color="auto"/>
            </w:tcBorders>
          </w:tcPr>
          <w:p w14:paraId="17161F2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6B64A6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A520BF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A1F0C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9FBBC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0BB56054" w14:textId="77777777" w:rsidTr="001F38C1">
        <w:tc>
          <w:tcPr>
            <w:tcW w:w="720" w:type="dxa"/>
            <w:tcBorders>
              <w:top w:val="single" w:sz="4" w:space="0" w:color="auto"/>
              <w:left w:val="single" w:sz="4" w:space="0" w:color="auto"/>
              <w:bottom w:val="single" w:sz="4" w:space="0" w:color="auto"/>
              <w:right w:val="single" w:sz="4" w:space="0" w:color="auto"/>
            </w:tcBorders>
          </w:tcPr>
          <w:p w14:paraId="647B313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51B458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246F0E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94DC3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27D0B49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0CAE09A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77BCEFE8" w14:textId="77777777" w:rsidTr="001F38C1">
        <w:tc>
          <w:tcPr>
            <w:tcW w:w="720" w:type="dxa"/>
            <w:tcBorders>
              <w:top w:val="single" w:sz="4" w:space="0" w:color="auto"/>
              <w:left w:val="single" w:sz="4" w:space="0" w:color="auto"/>
              <w:bottom w:val="single" w:sz="4" w:space="0" w:color="auto"/>
              <w:right w:val="single" w:sz="4" w:space="0" w:color="auto"/>
            </w:tcBorders>
          </w:tcPr>
          <w:p w14:paraId="483D386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FA8AE1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2C765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C3A49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3D8D2FC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C6EF51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5DBAA40A" w14:textId="77777777" w:rsidTr="001F38C1">
        <w:tc>
          <w:tcPr>
            <w:tcW w:w="720" w:type="dxa"/>
            <w:tcBorders>
              <w:top w:val="single" w:sz="4" w:space="0" w:color="auto"/>
              <w:left w:val="single" w:sz="4" w:space="0" w:color="auto"/>
              <w:bottom w:val="single" w:sz="4" w:space="0" w:color="auto"/>
              <w:right w:val="single" w:sz="4" w:space="0" w:color="auto"/>
            </w:tcBorders>
          </w:tcPr>
          <w:p w14:paraId="264C89D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151195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F45A10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3E760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5042120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1BB691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1F38C1" w:rsidRPr="005E1F72" w14:paraId="1DDDD6F2" w14:textId="77777777" w:rsidTr="001F38C1">
        <w:tc>
          <w:tcPr>
            <w:tcW w:w="720" w:type="dxa"/>
            <w:tcBorders>
              <w:top w:val="single" w:sz="4" w:space="0" w:color="auto"/>
              <w:left w:val="single" w:sz="4" w:space="0" w:color="auto"/>
              <w:bottom w:val="single" w:sz="4" w:space="0" w:color="auto"/>
              <w:right w:val="single" w:sz="4" w:space="0" w:color="auto"/>
            </w:tcBorders>
          </w:tcPr>
          <w:p w14:paraId="5C33FEE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1C7CE7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949B66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7663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1748E28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2276F1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71CD394B" w14:textId="77777777" w:rsidTr="001F38C1">
        <w:tc>
          <w:tcPr>
            <w:tcW w:w="720" w:type="dxa"/>
            <w:tcBorders>
              <w:top w:val="single" w:sz="4" w:space="0" w:color="auto"/>
              <w:left w:val="single" w:sz="4" w:space="0" w:color="auto"/>
              <w:bottom w:val="single" w:sz="4" w:space="0" w:color="auto"/>
              <w:right w:val="single" w:sz="4" w:space="0" w:color="auto"/>
            </w:tcBorders>
          </w:tcPr>
          <w:p w14:paraId="628BB29E"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45033C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3DF7E7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024F0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139F80B0"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918A70B"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1F38C1" w:rsidRPr="005E1F72" w14:paraId="10345C1B" w14:textId="77777777" w:rsidTr="001F38C1">
        <w:tc>
          <w:tcPr>
            <w:tcW w:w="720" w:type="dxa"/>
            <w:tcBorders>
              <w:top w:val="single" w:sz="4" w:space="0" w:color="auto"/>
              <w:left w:val="single" w:sz="4" w:space="0" w:color="auto"/>
              <w:bottom w:val="single" w:sz="4" w:space="0" w:color="auto"/>
              <w:right w:val="single" w:sz="4" w:space="0" w:color="auto"/>
            </w:tcBorders>
          </w:tcPr>
          <w:p w14:paraId="691BEC7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F4B01D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B9398C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59298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6F9A864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61DCC5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421249AA" w14:textId="77777777" w:rsidTr="001F38C1">
        <w:tc>
          <w:tcPr>
            <w:tcW w:w="720" w:type="dxa"/>
            <w:tcBorders>
              <w:top w:val="single" w:sz="4" w:space="0" w:color="auto"/>
              <w:left w:val="single" w:sz="4" w:space="0" w:color="auto"/>
              <w:bottom w:val="single" w:sz="4" w:space="0" w:color="auto"/>
              <w:right w:val="single" w:sz="4" w:space="0" w:color="auto"/>
            </w:tcBorders>
          </w:tcPr>
          <w:p w14:paraId="43BE240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0788DB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BE24EC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F5B85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4AE698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5111137A" w14:textId="77777777" w:rsidTr="001F38C1">
        <w:tc>
          <w:tcPr>
            <w:tcW w:w="720" w:type="dxa"/>
            <w:tcBorders>
              <w:top w:val="single" w:sz="4" w:space="0" w:color="auto"/>
              <w:left w:val="single" w:sz="4" w:space="0" w:color="auto"/>
              <w:bottom w:val="single" w:sz="4" w:space="0" w:color="auto"/>
              <w:right w:val="single" w:sz="4" w:space="0" w:color="auto"/>
            </w:tcBorders>
          </w:tcPr>
          <w:p w14:paraId="52A0C36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C74BBD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55782F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47553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309C9D2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0346E02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1AB02F57" w14:textId="77777777" w:rsidTr="001F38C1">
        <w:tc>
          <w:tcPr>
            <w:tcW w:w="720" w:type="dxa"/>
            <w:tcBorders>
              <w:top w:val="single" w:sz="4" w:space="0" w:color="auto"/>
              <w:left w:val="single" w:sz="4" w:space="0" w:color="auto"/>
              <w:bottom w:val="single" w:sz="4" w:space="0" w:color="auto"/>
              <w:right w:val="single" w:sz="4" w:space="0" w:color="auto"/>
            </w:tcBorders>
          </w:tcPr>
          <w:p w14:paraId="1724FFB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17322D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90D5D2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BAF44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2F3A816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282B03E"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1F38C1" w:rsidRPr="006B114D" w14:paraId="7D4A7881" w14:textId="77777777" w:rsidTr="001F38C1">
        <w:tc>
          <w:tcPr>
            <w:tcW w:w="720" w:type="dxa"/>
            <w:tcBorders>
              <w:top w:val="single" w:sz="4" w:space="0" w:color="auto"/>
              <w:left w:val="single" w:sz="4" w:space="0" w:color="auto"/>
              <w:bottom w:val="single" w:sz="4" w:space="0" w:color="auto"/>
              <w:right w:val="single" w:sz="4" w:space="0" w:color="auto"/>
            </w:tcBorders>
          </w:tcPr>
          <w:p w14:paraId="7414D6F9"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E87FB67"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1C47C4E"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E186AB"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BF808CB"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5760FD6"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1F38C1" w:rsidRPr="005E1F72" w14:paraId="0E640A3E" w14:textId="77777777" w:rsidTr="001F38C1">
        <w:tc>
          <w:tcPr>
            <w:tcW w:w="720" w:type="dxa"/>
            <w:tcBorders>
              <w:top w:val="single" w:sz="4" w:space="0" w:color="auto"/>
              <w:left w:val="single" w:sz="4" w:space="0" w:color="auto"/>
              <w:bottom w:val="single" w:sz="4" w:space="0" w:color="auto"/>
              <w:right w:val="single" w:sz="4" w:space="0" w:color="auto"/>
            </w:tcBorders>
          </w:tcPr>
          <w:p w14:paraId="2CFDDF0E"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262EF0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878E2A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9C8F0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275E9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6B114D" w14:paraId="08546664" w14:textId="77777777" w:rsidTr="001F38C1">
        <w:tc>
          <w:tcPr>
            <w:tcW w:w="720" w:type="dxa"/>
            <w:tcBorders>
              <w:top w:val="single" w:sz="4" w:space="0" w:color="auto"/>
              <w:left w:val="single" w:sz="4" w:space="0" w:color="auto"/>
              <w:bottom w:val="single" w:sz="4" w:space="0" w:color="auto"/>
              <w:right w:val="single" w:sz="4" w:space="0" w:color="auto"/>
            </w:tcBorders>
          </w:tcPr>
          <w:p w14:paraId="2EE9A21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3FC6E0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616C1D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16214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7D08" w14:textId="77777777" w:rsidR="001F38C1" w:rsidRPr="002A4619" w:rsidRDefault="001F38C1" w:rsidP="001F38C1">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1F38C1" w:rsidRPr="005E1F72" w14:paraId="0E08BD42" w14:textId="77777777" w:rsidTr="001F38C1">
        <w:tc>
          <w:tcPr>
            <w:tcW w:w="720" w:type="dxa"/>
            <w:tcBorders>
              <w:top w:val="single" w:sz="4" w:space="0" w:color="auto"/>
              <w:left w:val="single" w:sz="4" w:space="0" w:color="auto"/>
              <w:bottom w:val="single" w:sz="4" w:space="0" w:color="auto"/>
              <w:right w:val="single" w:sz="4" w:space="0" w:color="auto"/>
            </w:tcBorders>
          </w:tcPr>
          <w:p w14:paraId="28E8C39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4A3AF8E"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92833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C0003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19D5ED4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EFD1483"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1F38C1" w:rsidRPr="006B114D" w14:paraId="76DA73BF" w14:textId="77777777" w:rsidTr="001F38C1">
        <w:tc>
          <w:tcPr>
            <w:tcW w:w="720" w:type="dxa"/>
            <w:tcBorders>
              <w:top w:val="single" w:sz="4" w:space="0" w:color="auto"/>
              <w:left w:val="single" w:sz="4" w:space="0" w:color="auto"/>
              <w:bottom w:val="single" w:sz="4" w:space="0" w:color="auto"/>
              <w:right w:val="single" w:sz="4" w:space="0" w:color="auto"/>
            </w:tcBorders>
          </w:tcPr>
          <w:p w14:paraId="00515463" w14:textId="77777777" w:rsidR="001F38C1" w:rsidRPr="005E1F72" w:rsidDel="0010680B" w:rsidRDefault="001F38C1" w:rsidP="001F38C1">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B1F1169"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EBD2E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058230" w14:textId="77777777" w:rsidR="001F38C1" w:rsidRPr="005E1F72" w:rsidRDefault="001F38C1" w:rsidP="001F38C1">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16048BA" w14:textId="77777777" w:rsidR="001F38C1" w:rsidRPr="005E1F72" w:rsidRDefault="001F38C1" w:rsidP="001F38C1">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05D2D786"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4A2DBE4"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1F38C1" w:rsidRPr="005E1F72" w14:paraId="1AF68518" w14:textId="77777777" w:rsidTr="001F38C1">
        <w:tc>
          <w:tcPr>
            <w:tcW w:w="720" w:type="dxa"/>
            <w:tcBorders>
              <w:top w:val="single" w:sz="4" w:space="0" w:color="auto"/>
              <w:left w:val="single" w:sz="4" w:space="0" w:color="auto"/>
              <w:bottom w:val="single" w:sz="4" w:space="0" w:color="auto"/>
              <w:right w:val="single" w:sz="4" w:space="0" w:color="auto"/>
            </w:tcBorders>
          </w:tcPr>
          <w:p w14:paraId="35974FE3"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E087B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8C33F9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6A471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3936E82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A75A22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A4E3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1F38C1" w:rsidRPr="006B114D" w14:paraId="3D01BA19" w14:textId="77777777" w:rsidTr="001F38C1">
        <w:tc>
          <w:tcPr>
            <w:tcW w:w="720" w:type="dxa"/>
            <w:tcBorders>
              <w:top w:val="single" w:sz="4" w:space="0" w:color="auto"/>
              <w:left w:val="single" w:sz="4" w:space="0" w:color="auto"/>
              <w:bottom w:val="single" w:sz="4" w:space="0" w:color="auto"/>
              <w:right w:val="single" w:sz="4" w:space="0" w:color="auto"/>
            </w:tcBorders>
          </w:tcPr>
          <w:p w14:paraId="7E5CB4A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458B105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2FF5AF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524CE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055D7EE9"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EDA6936" w14:textId="77777777" w:rsidR="001F38C1" w:rsidRPr="005E1F72" w:rsidRDefault="001F38C1" w:rsidP="001F38C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C034224"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340D2CC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787BB5FE" w14:textId="77777777" w:rsidR="001F38C1" w:rsidRPr="005E1F72" w:rsidRDefault="001F38C1" w:rsidP="001F38C1">
            <w:pPr>
              <w:jc w:val="center"/>
              <w:rPr>
                <w:rFonts w:ascii="GHEA Grapalat" w:hAnsi="GHEA Grapalat"/>
                <w:sz w:val="20"/>
                <w:szCs w:val="20"/>
                <w:lang w:val="hy-AM"/>
              </w:rPr>
            </w:pPr>
          </w:p>
        </w:tc>
      </w:tr>
      <w:tr w:rsidR="001F38C1" w:rsidRPr="006B114D" w14:paraId="7676780A" w14:textId="77777777" w:rsidTr="001F38C1">
        <w:tc>
          <w:tcPr>
            <w:tcW w:w="720" w:type="dxa"/>
            <w:tcBorders>
              <w:top w:val="single" w:sz="4" w:space="0" w:color="auto"/>
              <w:left w:val="single" w:sz="4" w:space="0" w:color="auto"/>
              <w:bottom w:val="single" w:sz="4" w:space="0" w:color="auto"/>
              <w:right w:val="single" w:sz="4" w:space="0" w:color="auto"/>
            </w:tcBorders>
            <w:vAlign w:val="center"/>
          </w:tcPr>
          <w:p w14:paraId="064D2F6C" w14:textId="77777777" w:rsidR="001F38C1" w:rsidRPr="005E1F72" w:rsidRDefault="001F38C1" w:rsidP="001F38C1">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A20E9A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BB04D9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9E3E5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պարտադիր` </w:t>
            </w:r>
          </w:p>
          <w:p w14:paraId="52CBC782"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EB1AFF3"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1B7E26F"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1F38C1" w:rsidRPr="005E1F72" w14:paraId="1A63E9C4" w14:textId="77777777" w:rsidTr="001F38C1">
        <w:tc>
          <w:tcPr>
            <w:tcW w:w="720" w:type="dxa"/>
            <w:tcBorders>
              <w:top w:val="single" w:sz="4" w:space="0" w:color="auto"/>
              <w:left w:val="single" w:sz="4" w:space="0" w:color="auto"/>
              <w:bottom w:val="single" w:sz="4" w:space="0" w:color="auto"/>
              <w:right w:val="single" w:sz="4" w:space="0" w:color="auto"/>
            </w:tcBorders>
          </w:tcPr>
          <w:p w14:paraId="39E80EE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6912DC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A9708E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D9AA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2962C18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CA6144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1F38C1" w:rsidRPr="005E1F72" w14:paraId="4CA51BC3" w14:textId="77777777" w:rsidTr="001F38C1">
        <w:tc>
          <w:tcPr>
            <w:tcW w:w="720" w:type="dxa"/>
            <w:tcBorders>
              <w:top w:val="single" w:sz="4" w:space="0" w:color="auto"/>
              <w:left w:val="single" w:sz="4" w:space="0" w:color="auto"/>
              <w:bottom w:val="single" w:sz="4" w:space="0" w:color="auto"/>
              <w:right w:val="single" w:sz="4" w:space="0" w:color="auto"/>
            </w:tcBorders>
            <w:vAlign w:val="center"/>
          </w:tcPr>
          <w:p w14:paraId="060BCA1D" w14:textId="77777777" w:rsidR="001F38C1" w:rsidRPr="005E1F72" w:rsidRDefault="001F38C1" w:rsidP="001F38C1">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D55801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41EFB9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A6D3E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պարտադիր` </w:t>
            </w:r>
          </w:p>
          <w:p w14:paraId="421B3A8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A11414"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238BFE3C"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1F38C1" w:rsidRPr="005E1F72" w14:paraId="32E555E7" w14:textId="77777777" w:rsidTr="001F38C1">
        <w:tc>
          <w:tcPr>
            <w:tcW w:w="720" w:type="dxa"/>
            <w:tcBorders>
              <w:top w:val="single" w:sz="4" w:space="0" w:color="auto"/>
              <w:left w:val="single" w:sz="4" w:space="0" w:color="auto"/>
              <w:bottom w:val="single" w:sz="4" w:space="0" w:color="auto"/>
              <w:right w:val="single" w:sz="4" w:space="0" w:color="auto"/>
            </w:tcBorders>
          </w:tcPr>
          <w:p w14:paraId="7526EB1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116D19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7352B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390D9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09CC701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2F60332" w14:textId="77777777" w:rsidR="001F38C1" w:rsidRPr="005E1F72" w:rsidRDefault="001F38C1" w:rsidP="001F38C1">
            <w:pPr>
              <w:jc w:val="center"/>
              <w:rPr>
                <w:rFonts w:ascii="GHEA Grapalat" w:hAnsi="GHEA Grapalat"/>
                <w:sz w:val="20"/>
                <w:szCs w:val="20"/>
              </w:rPr>
            </w:pPr>
          </w:p>
        </w:tc>
      </w:tr>
      <w:tr w:rsidR="001F38C1" w:rsidRPr="005E1F72" w14:paraId="16A28A87" w14:textId="77777777" w:rsidTr="001F38C1">
        <w:tc>
          <w:tcPr>
            <w:tcW w:w="720" w:type="dxa"/>
            <w:tcBorders>
              <w:top w:val="single" w:sz="4" w:space="0" w:color="auto"/>
              <w:left w:val="single" w:sz="4" w:space="0" w:color="auto"/>
              <w:bottom w:val="single" w:sz="4" w:space="0" w:color="auto"/>
              <w:right w:val="single" w:sz="4" w:space="0" w:color="auto"/>
            </w:tcBorders>
            <w:vAlign w:val="center"/>
          </w:tcPr>
          <w:p w14:paraId="231D565D" w14:textId="77777777" w:rsidR="001F38C1" w:rsidRPr="005E1F72" w:rsidRDefault="001F38C1" w:rsidP="001F38C1">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786F74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FC9B2F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E47D5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63A9158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AB81E1" w14:textId="77777777" w:rsidR="001F38C1" w:rsidRPr="005E1F72" w:rsidRDefault="001F38C1" w:rsidP="001F38C1">
            <w:pPr>
              <w:jc w:val="center"/>
              <w:rPr>
                <w:rFonts w:ascii="GHEA Grapalat" w:hAnsi="GHEA Grapalat"/>
                <w:sz w:val="20"/>
                <w:szCs w:val="20"/>
              </w:rPr>
            </w:pPr>
          </w:p>
        </w:tc>
      </w:tr>
      <w:tr w:rsidR="001F38C1" w:rsidRPr="005E1F72" w14:paraId="3139DFDD" w14:textId="77777777" w:rsidTr="001F38C1">
        <w:tc>
          <w:tcPr>
            <w:tcW w:w="720" w:type="dxa"/>
            <w:tcBorders>
              <w:top w:val="single" w:sz="4" w:space="0" w:color="auto"/>
              <w:left w:val="single" w:sz="4" w:space="0" w:color="auto"/>
              <w:bottom w:val="single" w:sz="4" w:space="0" w:color="auto"/>
              <w:right w:val="single" w:sz="4" w:space="0" w:color="auto"/>
            </w:tcBorders>
          </w:tcPr>
          <w:p w14:paraId="74A92532"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804EC4C"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FE9E02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47EE2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5488801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3A80E50" w14:textId="77777777" w:rsidR="001F38C1" w:rsidRPr="005E1F72" w:rsidRDefault="001F38C1" w:rsidP="001F38C1">
            <w:pPr>
              <w:jc w:val="center"/>
              <w:rPr>
                <w:rFonts w:ascii="GHEA Grapalat" w:hAnsi="GHEA Grapalat"/>
                <w:sz w:val="20"/>
                <w:szCs w:val="20"/>
              </w:rPr>
            </w:pPr>
          </w:p>
        </w:tc>
      </w:tr>
      <w:tr w:rsidR="001F38C1" w:rsidRPr="005E1F72" w14:paraId="31A45CD0" w14:textId="77777777" w:rsidTr="001F38C1">
        <w:tc>
          <w:tcPr>
            <w:tcW w:w="720" w:type="dxa"/>
            <w:tcBorders>
              <w:top w:val="single" w:sz="4" w:space="0" w:color="auto"/>
              <w:left w:val="single" w:sz="4" w:space="0" w:color="auto"/>
              <w:bottom w:val="single" w:sz="4" w:space="0" w:color="auto"/>
              <w:right w:val="single" w:sz="4" w:space="0" w:color="auto"/>
            </w:tcBorders>
          </w:tcPr>
          <w:p w14:paraId="144E021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B3204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9D0D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FD461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7076712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DF3FEF" w14:textId="77777777" w:rsidR="001F38C1" w:rsidRPr="005E1F72" w:rsidRDefault="001F38C1" w:rsidP="001F38C1">
            <w:pPr>
              <w:jc w:val="center"/>
              <w:rPr>
                <w:rFonts w:ascii="GHEA Grapalat" w:hAnsi="GHEA Grapalat"/>
                <w:sz w:val="20"/>
                <w:szCs w:val="20"/>
              </w:rPr>
            </w:pPr>
          </w:p>
        </w:tc>
      </w:tr>
      <w:tr w:rsidR="001F38C1" w:rsidRPr="005E1F72" w14:paraId="173AD87E" w14:textId="77777777" w:rsidTr="001F38C1">
        <w:tc>
          <w:tcPr>
            <w:tcW w:w="720" w:type="dxa"/>
            <w:tcBorders>
              <w:top w:val="single" w:sz="4" w:space="0" w:color="auto"/>
              <w:left w:val="single" w:sz="4" w:space="0" w:color="auto"/>
              <w:bottom w:val="single" w:sz="4" w:space="0" w:color="auto"/>
              <w:right w:val="single" w:sz="4" w:space="0" w:color="auto"/>
            </w:tcBorders>
          </w:tcPr>
          <w:p w14:paraId="098958C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51E98A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1D28BB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46D7E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9D58C6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0779924" w14:textId="77777777" w:rsidR="001F38C1" w:rsidRPr="005E1F72" w:rsidRDefault="001F38C1" w:rsidP="001F38C1">
            <w:pPr>
              <w:jc w:val="center"/>
              <w:rPr>
                <w:rFonts w:ascii="GHEA Grapalat" w:hAnsi="GHEA Grapalat"/>
                <w:sz w:val="20"/>
                <w:szCs w:val="20"/>
              </w:rPr>
            </w:pPr>
          </w:p>
        </w:tc>
      </w:tr>
      <w:tr w:rsidR="001F38C1" w:rsidRPr="000E3911" w14:paraId="67B19931" w14:textId="77777777" w:rsidTr="001F38C1">
        <w:tc>
          <w:tcPr>
            <w:tcW w:w="720" w:type="dxa"/>
            <w:tcBorders>
              <w:top w:val="single" w:sz="4" w:space="0" w:color="auto"/>
              <w:left w:val="single" w:sz="4" w:space="0" w:color="auto"/>
              <w:bottom w:val="single" w:sz="4" w:space="0" w:color="auto"/>
              <w:right w:val="single" w:sz="4" w:space="0" w:color="auto"/>
            </w:tcBorders>
          </w:tcPr>
          <w:p w14:paraId="4790082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B95AAB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7C3138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D2302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078D8ABB" w14:textId="77777777" w:rsidR="001F38C1" w:rsidRPr="000E3911"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0FDD82" w14:textId="77777777" w:rsidR="001F38C1" w:rsidRPr="000E3911" w:rsidRDefault="001F38C1" w:rsidP="001F38C1">
            <w:pPr>
              <w:jc w:val="center"/>
              <w:rPr>
                <w:rFonts w:ascii="GHEA Grapalat" w:hAnsi="GHEA Grapalat"/>
                <w:sz w:val="20"/>
                <w:szCs w:val="20"/>
              </w:rPr>
            </w:pPr>
          </w:p>
        </w:tc>
      </w:tr>
    </w:tbl>
    <w:p w14:paraId="24191D1E" w14:textId="77777777" w:rsidR="00311293" w:rsidRPr="001F38C1" w:rsidRDefault="00311293" w:rsidP="00091EBC">
      <w:pPr>
        <w:pStyle w:val="31"/>
        <w:spacing w:line="240" w:lineRule="auto"/>
        <w:jc w:val="right"/>
        <w:rPr>
          <w:rFonts w:ascii="GHEA Grapalat" w:hAnsi="GHEA Grapalat" w:cs="Sylfaen"/>
          <w:b/>
        </w:rPr>
      </w:pPr>
    </w:p>
    <w:p w14:paraId="79D1158C" w14:textId="77777777" w:rsidR="001F38C1" w:rsidRDefault="001F38C1" w:rsidP="00091EBC">
      <w:pPr>
        <w:pStyle w:val="31"/>
        <w:spacing w:line="240" w:lineRule="auto"/>
        <w:jc w:val="right"/>
        <w:rPr>
          <w:rFonts w:ascii="GHEA Grapalat" w:hAnsi="GHEA Grapalat" w:cs="Sylfaen"/>
          <w:b/>
          <w:lang w:val="hy-AM"/>
        </w:rPr>
      </w:pPr>
    </w:p>
    <w:p w14:paraId="65349AB6" w14:textId="77777777" w:rsidR="001F38C1" w:rsidRDefault="001F38C1" w:rsidP="00091EBC">
      <w:pPr>
        <w:pStyle w:val="31"/>
        <w:spacing w:line="240" w:lineRule="auto"/>
        <w:jc w:val="right"/>
        <w:rPr>
          <w:rFonts w:ascii="GHEA Grapalat" w:hAnsi="GHEA Grapalat" w:cs="Sylfaen"/>
          <w:b/>
          <w:lang w:val="hy-AM"/>
        </w:rPr>
      </w:pPr>
    </w:p>
    <w:p w14:paraId="2E2025E3" w14:textId="77777777" w:rsidR="001F38C1" w:rsidRDefault="001F38C1" w:rsidP="00091EBC">
      <w:pPr>
        <w:pStyle w:val="31"/>
        <w:spacing w:line="240" w:lineRule="auto"/>
        <w:jc w:val="right"/>
        <w:rPr>
          <w:rFonts w:ascii="GHEA Grapalat" w:hAnsi="GHEA Grapalat" w:cs="Sylfaen"/>
          <w:b/>
          <w:lang w:val="hy-AM"/>
        </w:rPr>
      </w:pPr>
    </w:p>
    <w:p w14:paraId="225A5347" w14:textId="77777777" w:rsidR="001F38C1" w:rsidRDefault="001F38C1" w:rsidP="00091EBC">
      <w:pPr>
        <w:pStyle w:val="31"/>
        <w:spacing w:line="240" w:lineRule="auto"/>
        <w:jc w:val="right"/>
        <w:rPr>
          <w:rFonts w:ascii="GHEA Grapalat" w:hAnsi="GHEA Grapalat" w:cs="Sylfaen"/>
          <w:b/>
          <w:lang w:val="hy-AM"/>
        </w:rPr>
      </w:pPr>
    </w:p>
    <w:p w14:paraId="7E398E26" w14:textId="77777777" w:rsidR="001F38C1" w:rsidRDefault="001F38C1" w:rsidP="00091EBC">
      <w:pPr>
        <w:pStyle w:val="31"/>
        <w:spacing w:line="240" w:lineRule="auto"/>
        <w:jc w:val="right"/>
        <w:rPr>
          <w:rFonts w:ascii="GHEA Grapalat" w:hAnsi="GHEA Grapalat" w:cs="Sylfaen"/>
          <w:b/>
          <w:lang w:val="hy-AM"/>
        </w:rPr>
      </w:pPr>
    </w:p>
    <w:p w14:paraId="010F5353" w14:textId="77777777" w:rsidR="001F38C1" w:rsidRDefault="001F38C1" w:rsidP="00091EBC">
      <w:pPr>
        <w:pStyle w:val="31"/>
        <w:spacing w:line="240" w:lineRule="auto"/>
        <w:jc w:val="right"/>
        <w:rPr>
          <w:rFonts w:ascii="GHEA Grapalat" w:hAnsi="GHEA Grapalat" w:cs="Sylfaen"/>
          <w:b/>
          <w:lang w:val="hy-AM"/>
        </w:rPr>
      </w:pPr>
    </w:p>
    <w:p w14:paraId="43FC52DF" w14:textId="77777777" w:rsidR="001F38C1" w:rsidRDefault="001F38C1" w:rsidP="00091EBC">
      <w:pPr>
        <w:pStyle w:val="31"/>
        <w:spacing w:line="240" w:lineRule="auto"/>
        <w:jc w:val="right"/>
        <w:rPr>
          <w:rFonts w:ascii="GHEA Grapalat" w:hAnsi="GHEA Grapalat" w:cs="Sylfaen"/>
          <w:b/>
          <w:lang w:val="hy-AM"/>
        </w:rPr>
      </w:pPr>
    </w:p>
    <w:p w14:paraId="420405F0" w14:textId="77777777" w:rsidR="001F38C1" w:rsidRDefault="001F38C1" w:rsidP="00091EBC">
      <w:pPr>
        <w:pStyle w:val="31"/>
        <w:spacing w:line="240" w:lineRule="auto"/>
        <w:jc w:val="right"/>
        <w:rPr>
          <w:rFonts w:ascii="GHEA Grapalat" w:hAnsi="GHEA Grapalat" w:cs="Sylfaen"/>
          <w:b/>
          <w:lang w:val="hy-AM"/>
        </w:rPr>
      </w:pPr>
    </w:p>
    <w:p w14:paraId="2F648DB9" w14:textId="77777777" w:rsidR="001F38C1" w:rsidRDefault="001F38C1" w:rsidP="00091EBC">
      <w:pPr>
        <w:pStyle w:val="31"/>
        <w:spacing w:line="240" w:lineRule="auto"/>
        <w:jc w:val="right"/>
        <w:rPr>
          <w:rFonts w:ascii="GHEA Grapalat" w:hAnsi="GHEA Grapalat" w:cs="Sylfaen"/>
          <w:b/>
          <w:lang w:val="hy-AM"/>
        </w:rPr>
      </w:pPr>
    </w:p>
    <w:p w14:paraId="3F9DBB43" w14:textId="77777777" w:rsidR="001F38C1" w:rsidRDefault="001F38C1" w:rsidP="00091EBC">
      <w:pPr>
        <w:pStyle w:val="31"/>
        <w:spacing w:line="240" w:lineRule="auto"/>
        <w:jc w:val="right"/>
        <w:rPr>
          <w:rFonts w:ascii="GHEA Grapalat" w:hAnsi="GHEA Grapalat" w:cs="Sylfaen"/>
          <w:b/>
          <w:lang w:val="hy-AM"/>
        </w:rPr>
      </w:pPr>
    </w:p>
    <w:p w14:paraId="2125D701" w14:textId="77777777" w:rsidR="001F38C1" w:rsidRDefault="001F38C1" w:rsidP="00091EBC">
      <w:pPr>
        <w:pStyle w:val="31"/>
        <w:spacing w:line="240" w:lineRule="auto"/>
        <w:jc w:val="right"/>
        <w:rPr>
          <w:rFonts w:ascii="GHEA Grapalat" w:hAnsi="GHEA Grapalat" w:cs="Sylfaen"/>
          <w:b/>
          <w:lang w:val="hy-AM"/>
        </w:rPr>
      </w:pPr>
    </w:p>
    <w:p w14:paraId="43B5F6CA" w14:textId="77777777" w:rsidR="001F38C1" w:rsidRDefault="001F38C1" w:rsidP="00091EBC">
      <w:pPr>
        <w:pStyle w:val="31"/>
        <w:spacing w:line="240" w:lineRule="auto"/>
        <w:jc w:val="right"/>
        <w:rPr>
          <w:rFonts w:ascii="GHEA Grapalat" w:hAnsi="GHEA Grapalat" w:cs="Sylfaen"/>
          <w:b/>
          <w:lang w:val="hy-AM"/>
        </w:rPr>
      </w:pPr>
    </w:p>
    <w:p w14:paraId="36C96A6A" w14:textId="77777777" w:rsidR="001F38C1" w:rsidRDefault="001F38C1" w:rsidP="00091EBC">
      <w:pPr>
        <w:pStyle w:val="31"/>
        <w:spacing w:line="240" w:lineRule="auto"/>
        <w:jc w:val="right"/>
        <w:rPr>
          <w:rFonts w:ascii="GHEA Grapalat" w:hAnsi="GHEA Grapalat" w:cs="Sylfaen"/>
          <w:b/>
          <w:lang w:val="hy-AM"/>
        </w:rPr>
      </w:pPr>
    </w:p>
    <w:p w14:paraId="680445D6" w14:textId="77777777" w:rsidR="001F38C1" w:rsidRDefault="001F38C1" w:rsidP="00091EBC">
      <w:pPr>
        <w:pStyle w:val="31"/>
        <w:spacing w:line="240" w:lineRule="auto"/>
        <w:jc w:val="right"/>
        <w:rPr>
          <w:rFonts w:ascii="GHEA Grapalat" w:hAnsi="GHEA Grapalat" w:cs="Sylfaen"/>
          <w:b/>
          <w:lang w:val="hy-AM"/>
        </w:rPr>
      </w:pPr>
    </w:p>
    <w:p w14:paraId="06F82113" w14:textId="77777777" w:rsidR="001F38C1" w:rsidRDefault="001F38C1" w:rsidP="00091EBC">
      <w:pPr>
        <w:pStyle w:val="31"/>
        <w:spacing w:line="240" w:lineRule="auto"/>
        <w:jc w:val="right"/>
        <w:rPr>
          <w:rFonts w:ascii="GHEA Grapalat" w:hAnsi="GHEA Grapalat" w:cs="Sylfaen"/>
          <w:b/>
          <w:lang w:val="hy-AM"/>
        </w:rPr>
      </w:pPr>
    </w:p>
    <w:p w14:paraId="781992D1" w14:textId="77777777" w:rsidR="001F38C1" w:rsidRDefault="001F38C1" w:rsidP="00091EBC">
      <w:pPr>
        <w:pStyle w:val="31"/>
        <w:spacing w:line="240" w:lineRule="auto"/>
        <w:jc w:val="right"/>
        <w:rPr>
          <w:rFonts w:ascii="GHEA Grapalat" w:hAnsi="GHEA Grapalat" w:cs="Sylfaen"/>
          <w:b/>
          <w:lang w:val="hy-AM"/>
        </w:rPr>
      </w:pPr>
    </w:p>
    <w:p w14:paraId="24258978" w14:textId="09387925"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24195EED" w:rsidR="00091EBC" w:rsidRPr="005E1F72" w:rsidRDefault="00E15868" w:rsidP="00091EBC">
      <w:pPr>
        <w:pStyle w:val="31"/>
        <w:spacing w:line="240" w:lineRule="auto"/>
        <w:jc w:val="right"/>
        <w:rPr>
          <w:rFonts w:ascii="GHEA Grapalat" w:hAnsi="GHEA Grapalat" w:cs="Arial"/>
          <w:b/>
          <w:lang w:val="hy-AM"/>
        </w:rPr>
      </w:pPr>
      <w:r w:rsidRPr="00E15868">
        <w:rPr>
          <w:rFonts w:ascii="GHEA Grapalat" w:hAnsi="GHEA Grapalat"/>
          <w:b/>
          <w:lang w:val="af-ZA"/>
        </w:rPr>
        <w:t>«</w:t>
      </w:r>
      <w:r w:rsidRPr="00E15868">
        <w:rPr>
          <w:rFonts w:ascii="GHEA Grapalat" w:hAnsi="GHEA Grapalat"/>
          <w:b/>
          <w:lang w:val="hy-AM"/>
        </w:rPr>
        <w:t>ԳՄԳՀ-ՀԲՄԱՇՁԲ-23/1</w:t>
      </w:r>
      <w:r w:rsidRPr="00E15868">
        <w:rPr>
          <w:rFonts w:ascii="GHEA Grapalat" w:hAnsi="GHEA Grapalat"/>
          <w:b/>
          <w:lang w:val="af-ZA"/>
        </w:rPr>
        <w:t>»</w:t>
      </w:r>
      <w:r w:rsidR="00091EBC" w:rsidRPr="00E15868">
        <w:rPr>
          <w:rFonts w:ascii="GHEA Grapalat" w:hAnsi="GHEA Grapalat" w:cs="Sylfaen"/>
          <w:b/>
          <w:lang w:val="es-ES"/>
        </w:rPr>
        <w:t>*</w:t>
      </w:r>
      <w:r w:rsidR="00091EBC" w:rsidRPr="00E15868">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6536973E" w:rsidR="00091EBC" w:rsidRDefault="00B470F0" w:rsidP="00091EBC">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091EBC" w:rsidRPr="005E1F72">
        <w:rPr>
          <w:rFonts w:ascii="GHEA Grapalat" w:hAnsi="GHEA Grapalat" w:cs="Arial"/>
          <w:b/>
          <w:lang w:val="hy-AM"/>
        </w:rPr>
        <w:t xml:space="preserve">ի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5D978299" w14:textId="6266E014" w:rsidR="00091EBC" w:rsidRPr="007154FC" w:rsidRDefault="00091EBC" w:rsidP="00D0737A">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00D0737A">
        <w:rPr>
          <w:rStyle w:val="af5"/>
          <w:rFonts w:ascii="GHEA Grapalat" w:hAnsi="GHEA Grapalat"/>
          <w:b w:val="0"/>
          <w:bCs w:val="0"/>
          <w:sz w:val="20"/>
          <w:szCs w:val="20"/>
          <w:lang w:val="hy-AM"/>
        </w:rPr>
        <w:t xml:space="preserve">Գավառի համայնքապետարանը </w:t>
      </w: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146D17">
        <w:rPr>
          <w:rStyle w:val="af5"/>
          <w:rFonts w:ascii="GHEA Grapalat" w:hAnsi="GHEA Grapalat"/>
          <w:b w:val="0"/>
          <w:bCs w:val="0"/>
          <w:sz w:val="20"/>
          <w:szCs w:val="20"/>
          <w:u w:val="single"/>
          <w:lang w:val="hy-AM"/>
        </w:rPr>
        <w:t xml:space="preserve">  </w:t>
      </w:r>
      <w:r w:rsidR="00ED1E15" w:rsidRPr="004B2068">
        <w:rPr>
          <w:rStyle w:val="af5"/>
          <w:rFonts w:ascii="GHEA Grapalat" w:hAnsi="GHEA Grapalat"/>
          <w:b w:val="0"/>
          <w:bCs w:val="0"/>
          <w:sz w:val="20"/>
          <w:szCs w:val="20"/>
          <w:lang w:val="hy-AM"/>
        </w:rPr>
        <w:t>(այսուհետ՝ պրի</w:t>
      </w:r>
      <w:r w:rsidR="00ED1E15">
        <w:rPr>
          <w:rStyle w:val="af5"/>
          <w:rFonts w:ascii="GHEA Grapalat" w:hAnsi="GHEA Grapalat"/>
          <w:b w:val="0"/>
          <w:bCs w:val="0"/>
          <w:sz w:val="20"/>
          <w:szCs w:val="20"/>
          <w:lang w:val="hy-AM"/>
        </w:rPr>
        <w:t>ն</w:t>
      </w:r>
      <w:r w:rsidR="00ED1E15" w:rsidRPr="004B2068">
        <w:rPr>
          <w:rStyle w:val="af5"/>
          <w:rFonts w:ascii="GHEA Grapalat" w:hAnsi="GHEA Grapalat"/>
          <w:b w:val="0"/>
          <w:bCs w:val="0"/>
          <w:sz w:val="20"/>
          <w:szCs w:val="20"/>
          <w:lang w:val="hy-AM"/>
        </w:rPr>
        <w:t xml:space="preserve">ցիպալ) </w:t>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E52BE5A" w14:textId="259AF405" w:rsidR="00091EBC" w:rsidRPr="004B2068" w:rsidRDefault="00091EBC" w:rsidP="00D0737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w:t>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D0737A"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w:t>
      </w:r>
      <w:r w:rsidRPr="00D0737A">
        <w:rPr>
          <w:rStyle w:val="af5"/>
          <w:rFonts w:ascii="GHEA Grapalat" w:hAnsi="GHEA Grapalat"/>
          <w:b w:val="0"/>
          <w:bCs w:val="0"/>
          <w:sz w:val="20"/>
          <w:szCs w:val="20"/>
          <w:lang w:val="hy-AM"/>
        </w:rPr>
        <w:t xml:space="preserve">վճարել </w:t>
      </w:r>
      <w:r w:rsidRPr="00D0737A">
        <w:rPr>
          <w:rStyle w:val="af5"/>
          <w:rFonts w:ascii="GHEA Grapalat" w:hAnsi="GHEA Grapalat"/>
          <w:b w:val="0"/>
          <w:bCs w:val="0"/>
          <w:sz w:val="20"/>
          <w:szCs w:val="20"/>
          <w:u w:val="single"/>
          <w:lang w:val="hy-AM"/>
        </w:rPr>
        <w:tab/>
      </w:r>
      <w:r w:rsidRPr="00D0737A">
        <w:rPr>
          <w:rStyle w:val="af5"/>
          <w:rFonts w:ascii="GHEA Grapalat" w:hAnsi="GHEA Grapalat"/>
          <w:b w:val="0"/>
          <w:bCs w:val="0"/>
          <w:sz w:val="20"/>
          <w:szCs w:val="20"/>
          <w:u w:val="single"/>
          <w:lang w:val="hy-AM"/>
        </w:rPr>
        <w:tab/>
      </w:r>
      <w:r w:rsidRPr="00D0737A">
        <w:rPr>
          <w:rStyle w:val="af5"/>
          <w:rFonts w:ascii="GHEA Grapalat" w:hAnsi="GHEA Grapalat"/>
          <w:b w:val="0"/>
          <w:bCs w:val="0"/>
          <w:sz w:val="20"/>
          <w:szCs w:val="20"/>
          <w:u w:val="single"/>
          <w:lang w:val="hy-AM"/>
        </w:rPr>
        <w:tab/>
      </w:r>
      <w:r w:rsidRPr="00D0737A">
        <w:rPr>
          <w:rStyle w:val="af5"/>
          <w:rFonts w:ascii="GHEA Grapalat" w:hAnsi="GHEA Grapalat"/>
          <w:b w:val="0"/>
          <w:bCs w:val="0"/>
          <w:sz w:val="20"/>
          <w:szCs w:val="20"/>
          <w:u w:val="single"/>
          <w:lang w:val="hy-AM"/>
        </w:rPr>
        <w:tab/>
      </w:r>
    </w:p>
    <w:p w14:paraId="4DC82879" w14:textId="77777777" w:rsidR="00091EBC" w:rsidRPr="00D0737A"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D0737A">
        <w:rPr>
          <w:rFonts w:ascii="GHEA Grapalat" w:hAnsi="GHEA Grapalat" w:cs="Sylfaen"/>
          <w:vertAlign w:val="superscript"/>
          <w:lang w:val="hy-AM"/>
        </w:rPr>
        <w:t xml:space="preserve">   գումարը թվերով և տառերով</w:t>
      </w:r>
    </w:p>
    <w:p w14:paraId="12C58CD2" w14:textId="24DD1789" w:rsidR="00091EBC" w:rsidRPr="00D0737A"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D0737A">
        <w:rPr>
          <w:rStyle w:val="af5"/>
          <w:rFonts w:ascii="GHEA Grapalat" w:hAnsi="GHEA Grapalat"/>
          <w:b w:val="0"/>
          <w:bCs w:val="0"/>
          <w:sz w:val="20"/>
          <w:szCs w:val="20"/>
          <w:lang w:val="hy-AM"/>
        </w:rPr>
        <w:t xml:space="preserve">(այսուհետ՝ երաշխիքի գումար)՝ պահանջն ստանալուց </w:t>
      </w:r>
      <w:r w:rsidR="005853D6" w:rsidRPr="00D0737A">
        <w:rPr>
          <w:rStyle w:val="af5"/>
          <w:rFonts w:ascii="GHEA Grapalat" w:hAnsi="GHEA Grapalat"/>
          <w:b w:val="0"/>
          <w:bCs w:val="0"/>
          <w:sz w:val="20"/>
          <w:szCs w:val="20"/>
          <w:lang w:val="hy-AM"/>
        </w:rPr>
        <w:t>հինգ</w:t>
      </w:r>
      <w:r w:rsidRPr="00D0737A">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0737A" w:rsidRPr="00D0737A">
        <w:rPr>
          <w:rStyle w:val="af5"/>
          <w:rFonts w:ascii="GHEA Grapalat" w:hAnsi="GHEA Grapalat"/>
          <w:b w:val="0"/>
          <w:bCs w:val="0"/>
          <w:sz w:val="20"/>
          <w:szCs w:val="20"/>
          <w:lang w:val="hy-AM"/>
        </w:rPr>
        <w:t xml:space="preserve">900175101113 </w:t>
      </w:r>
      <w:r w:rsidRPr="00D0737A">
        <w:rPr>
          <w:rStyle w:val="af5"/>
          <w:rFonts w:ascii="GHEA Grapalat" w:hAnsi="GHEA Grapalat"/>
          <w:b w:val="0"/>
          <w:bCs w:val="0"/>
          <w:sz w:val="20"/>
          <w:szCs w:val="20"/>
          <w:lang w:val="hy-AM"/>
        </w:rPr>
        <w:t>հաշվեհամարին փոխանցման միջոցով:</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214B3EA5"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 xml:space="preserve">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51AEF765" w14:textId="77777777" w:rsidR="002B5E4A" w:rsidRPr="00B470F0" w:rsidRDefault="002B5E4A" w:rsidP="00B01CA2">
      <w:pPr>
        <w:pStyle w:val="31"/>
        <w:spacing w:line="240" w:lineRule="auto"/>
        <w:jc w:val="right"/>
        <w:rPr>
          <w:rFonts w:ascii="GHEA Grapalat" w:hAnsi="GHEA Grapalat" w:cs="Sylfaen"/>
          <w:b/>
          <w:lang w:val="hy-AM"/>
        </w:rPr>
      </w:pPr>
    </w:p>
    <w:p w14:paraId="4055B74E" w14:textId="77777777" w:rsidR="002B5E4A" w:rsidRPr="00B470F0" w:rsidRDefault="002B5E4A" w:rsidP="00B01CA2">
      <w:pPr>
        <w:pStyle w:val="31"/>
        <w:spacing w:line="240" w:lineRule="auto"/>
        <w:jc w:val="right"/>
        <w:rPr>
          <w:rFonts w:ascii="GHEA Grapalat" w:hAnsi="GHEA Grapalat" w:cs="Sylfaen"/>
          <w:b/>
          <w:lang w:val="hy-AM"/>
        </w:rPr>
      </w:pPr>
    </w:p>
    <w:p w14:paraId="33660E78" w14:textId="77777777" w:rsidR="002B5E4A" w:rsidRPr="00B470F0" w:rsidRDefault="002B5E4A" w:rsidP="00B01CA2">
      <w:pPr>
        <w:pStyle w:val="31"/>
        <w:spacing w:line="240" w:lineRule="auto"/>
        <w:jc w:val="right"/>
        <w:rPr>
          <w:rFonts w:ascii="GHEA Grapalat" w:hAnsi="GHEA Grapalat" w:cs="Sylfaen"/>
          <w:b/>
          <w:lang w:val="hy-AM"/>
        </w:rPr>
      </w:pPr>
    </w:p>
    <w:p w14:paraId="6D45D0FB" w14:textId="77777777" w:rsidR="002B5E4A" w:rsidRPr="00B470F0" w:rsidRDefault="002B5E4A" w:rsidP="00B01CA2">
      <w:pPr>
        <w:pStyle w:val="31"/>
        <w:spacing w:line="240" w:lineRule="auto"/>
        <w:jc w:val="right"/>
        <w:rPr>
          <w:rFonts w:ascii="GHEA Grapalat" w:hAnsi="GHEA Grapalat" w:cs="Sylfaen"/>
          <w:b/>
          <w:lang w:val="hy-AM"/>
        </w:rPr>
      </w:pPr>
    </w:p>
    <w:p w14:paraId="2A6F20A6" w14:textId="77777777" w:rsidR="002B5E4A" w:rsidRPr="00B470F0" w:rsidRDefault="002B5E4A" w:rsidP="00B01CA2">
      <w:pPr>
        <w:pStyle w:val="31"/>
        <w:spacing w:line="240" w:lineRule="auto"/>
        <w:jc w:val="right"/>
        <w:rPr>
          <w:rFonts w:ascii="GHEA Grapalat" w:hAnsi="GHEA Grapalat" w:cs="Sylfaen"/>
          <w:b/>
          <w:lang w:val="hy-AM"/>
        </w:rPr>
      </w:pPr>
    </w:p>
    <w:p w14:paraId="044456B3" w14:textId="77777777" w:rsidR="002B5E4A" w:rsidRPr="00B470F0" w:rsidRDefault="002B5E4A" w:rsidP="00B01CA2">
      <w:pPr>
        <w:pStyle w:val="31"/>
        <w:spacing w:line="240" w:lineRule="auto"/>
        <w:jc w:val="right"/>
        <w:rPr>
          <w:rFonts w:ascii="GHEA Grapalat" w:hAnsi="GHEA Grapalat" w:cs="Sylfaen"/>
          <w:b/>
          <w:lang w:val="hy-AM"/>
        </w:rPr>
      </w:pPr>
    </w:p>
    <w:p w14:paraId="4CBED510" w14:textId="77777777" w:rsidR="002B5E4A" w:rsidRPr="00B470F0" w:rsidRDefault="002B5E4A" w:rsidP="00B01CA2">
      <w:pPr>
        <w:pStyle w:val="31"/>
        <w:spacing w:line="240" w:lineRule="auto"/>
        <w:jc w:val="right"/>
        <w:rPr>
          <w:rFonts w:ascii="GHEA Grapalat" w:hAnsi="GHEA Grapalat" w:cs="Sylfaen"/>
          <w:b/>
          <w:lang w:val="hy-AM"/>
        </w:rPr>
      </w:pPr>
    </w:p>
    <w:p w14:paraId="50009DF4" w14:textId="77777777" w:rsidR="002B5E4A" w:rsidRPr="00B470F0" w:rsidRDefault="002B5E4A" w:rsidP="00B01CA2">
      <w:pPr>
        <w:pStyle w:val="31"/>
        <w:spacing w:line="240" w:lineRule="auto"/>
        <w:jc w:val="right"/>
        <w:rPr>
          <w:rFonts w:ascii="GHEA Grapalat" w:hAnsi="GHEA Grapalat" w:cs="Sylfaen"/>
          <w:b/>
          <w:lang w:val="hy-AM"/>
        </w:rPr>
      </w:pPr>
    </w:p>
    <w:p w14:paraId="42B87CFF" w14:textId="77777777" w:rsidR="002B5E4A" w:rsidRPr="00B470F0" w:rsidRDefault="002B5E4A" w:rsidP="00B01CA2">
      <w:pPr>
        <w:pStyle w:val="31"/>
        <w:spacing w:line="240" w:lineRule="auto"/>
        <w:jc w:val="right"/>
        <w:rPr>
          <w:rFonts w:ascii="GHEA Grapalat" w:hAnsi="GHEA Grapalat" w:cs="Sylfaen"/>
          <w:b/>
          <w:lang w:val="hy-AM"/>
        </w:rPr>
      </w:pPr>
    </w:p>
    <w:p w14:paraId="3AA016EF" w14:textId="77777777" w:rsidR="002B5E4A" w:rsidRPr="00B470F0" w:rsidRDefault="002B5E4A" w:rsidP="00B01CA2">
      <w:pPr>
        <w:pStyle w:val="31"/>
        <w:spacing w:line="240" w:lineRule="auto"/>
        <w:jc w:val="right"/>
        <w:rPr>
          <w:rFonts w:ascii="GHEA Grapalat" w:hAnsi="GHEA Grapalat" w:cs="Sylfaen"/>
          <w:b/>
          <w:lang w:val="hy-AM"/>
        </w:rPr>
      </w:pPr>
    </w:p>
    <w:p w14:paraId="2A9C8F90" w14:textId="77777777" w:rsidR="002B5E4A" w:rsidRPr="00B470F0" w:rsidRDefault="002B5E4A" w:rsidP="00B01CA2">
      <w:pPr>
        <w:pStyle w:val="31"/>
        <w:spacing w:line="240" w:lineRule="auto"/>
        <w:jc w:val="right"/>
        <w:rPr>
          <w:rFonts w:ascii="GHEA Grapalat" w:hAnsi="GHEA Grapalat" w:cs="Sylfaen"/>
          <w:b/>
          <w:lang w:val="hy-AM"/>
        </w:rPr>
      </w:pPr>
    </w:p>
    <w:p w14:paraId="533C5EC1" w14:textId="77777777" w:rsidR="002B5E4A" w:rsidRPr="00B470F0" w:rsidRDefault="002B5E4A" w:rsidP="00B01CA2">
      <w:pPr>
        <w:pStyle w:val="31"/>
        <w:spacing w:line="240" w:lineRule="auto"/>
        <w:jc w:val="right"/>
        <w:rPr>
          <w:rFonts w:ascii="GHEA Grapalat" w:hAnsi="GHEA Grapalat" w:cs="Sylfaen"/>
          <w:b/>
          <w:lang w:val="hy-AM"/>
        </w:rPr>
      </w:pPr>
    </w:p>
    <w:p w14:paraId="4E0BEAFA" w14:textId="77777777" w:rsidR="002B5E4A" w:rsidRPr="00B470F0" w:rsidRDefault="002B5E4A" w:rsidP="00B01CA2">
      <w:pPr>
        <w:pStyle w:val="31"/>
        <w:spacing w:line="240" w:lineRule="auto"/>
        <w:jc w:val="right"/>
        <w:rPr>
          <w:rFonts w:ascii="GHEA Grapalat" w:hAnsi="GHEA Grapalat" w:cs="Sylfaen"/>
          <w:b/>
          <w:lang w:val="hy-AM"/>
        </w:rPr>
      </w:pPr>
    </w:p>
    <w:p w14:paraId="3A4262FF" w14:textId="77777777" w:rsidR="002B5E4A" w:rsidRPr="00B470F0" w:rsidRDefault="002B5E4A" w:rsidP="00B01CA2">
      <w:pPr>
        <w:pStyle w:val="31"/>
        <w:spacing w:line="240" w:lineRule="auto"/>
        <w:jc w:val="right"/>
        <w:rPr>
          <w:rFonts w:ascii="GHEA Grapalat" w:hAnsi="GHEA Grapalat" w:cs="Sylfaen"/>
          <w:b/>
          <w:lang w:val="hy-AM"/>
        </w:rPr>
      </w:pPr>
    </w:p>
    <w:p w14:paraId="1FDC92E0" w14:textId="77777777" w:rsidR="002B5E4A" w:rsidRPr="00B470F0" w:rsidRDefault="002B5E4A" w:rsidP="00B01CA2">
      <w:pPr>
        <w:pStyle w:val="31"/>
        <w:spacing w:line="240" w:lineRule="auto"/>
        <w:jc w:val="right"/>
        <w:rPr>
          <w:rFonts w:ascii="GHEA Grapalat" w:hAnsi="GHEA Grapalat" w:cs="Sylfaen"/>
          <w:b/>
          <w:lang w:val="hy-AM"/>
        </w:rPr>
      </w:pPr>
    </w:p>
    <w:p w14:paraId="6BFB64BA" w14:textId="77777777" w:rsidR="002B5E4A" w:rsidRPr="00B470F0" w:rsidRDefault="002B5E4A" w:rsidP="00B01CA2">
      <w:pPr>
        <w:pStyle w:val="31"/>
        <w:spacing w:line="240" w:lineRule="auto"/>
        <w:jc w:val="right"/>
        <w:rPr>
          <w:rFonts w:ascii="GHEA Grapalat" w:hAnsi="GHEA Grapalat" w:cs="Sylfaen"/>
          <w:b/>
          <w:lang w:val="hy-AM"/>
        </w:rPr>
      </w:pPr>
    </w:p>
    <w:p w14:paraId="26542D1B" w14:textId="77777777" w:rsidR="002B5E4A" w:rsidRPr="00B470F0" w:rsidRDefault="002B5E4A" w:rsidP="00B01CA2">
      <w:pPr>
        <w:pStyle w:val="31"/>
        <w:spacing w:line="240" w:lineRule="auto"/>
        <w:jc w:val="right"/>
        <w:rPr>
          <w:rFonts w:ascii="GHEA Grapalat" w:hAnsi="GHEA Grapalat" w:cs="Sylfaen"/>
          <w:b/>
          <w:lang w:val="hy-AM"/>
        </w:rPr>
      </w:pPr>
    </w:p>
    <w:p w14:paraId="0653301E" w14:textId="77777777" w:rsidR="002B5E4A" w:rsidRPr="00B470F0" w:rsidRDefault="002B5E4A" w:rsidP="00B01CA2">
      <w:pPr>
        <w:pStyle w:val="31"/>
        <w:spacing w:line="240" w:lineRule="auto"/>
        <w:jc w:val="right"/>
        <w:rPr>
          <w:rFonts w:ascii="GHEA Grapalat" w:hAnsi="GHEA Grapalat" w:cs="Sylfaen"/>
          <w:b/>
          <w:lang w:val="hy-AM"/>
        </w:rPr>
      </w:pPr>
    </w:p>
    <w:p w14:paraId="40699111" w14:textId="77777777" w:rsidR="002B5E4A" w:rsidRPr="00B470F0" w:rsidRDefault="002B5E4A" w:rsidP="00B01CA2">
      <w:pPr>
        <w:pStyle w:val="31"/>
        <w:spacing w:line="240" w:lineRule="auto"/>
        <w:jc w:val="right"/>
        <w:rPr>
          <w:rFonts w:ascii="GHEA Grapalat" w:hAnsi="GHEA Grapalat" w:cs="Sylfaen"/>
          <w:b/>
          <w:lang w:val="hy-AM"/>
        </w:rPr>
      </w:pPr>
    </w:p>
    <w:p w14:paraId="2CEF0C6C" w14:textId="77777777" w:rsidR="002B5E4A" w:rsidRPr="00B470F0" w:rsidRDefault="002B5E4A" w:rsidP="00B01CA2">
      <w:pPr>
        <w:pStyle w:val="31"/>
        <w:spacing w:line="240" w:lineRule="auto"/>
        <w:jc w:val="right"/>
        <w:rPr>
          <w:rFonts w:ascii="GHEA Grapalat" w:hAnsi="GHEA Grapalat" w:cs="Sylfaen"/>
          <w:b/>
          <w:lang w:val="hy-AM"/>
        </w:rPr>
      </w:pPr>
    </w:p>
    <w:p w14:paraId="69BC5D81" w14:textId="77777777" w:rsidR="002B5E4A" w:rsidRPr="00B470F0" w:rsidRDefault="002B5E4A" w:rsidP="00B01CA2">
      <w:pPr>
        <w:pStyle w:val="31"/>
        <w:spacing w:line="240" w:lineRule="auto"/>
        <w:jc w:val="right"/>
        <w:rPr>
          <w:rFonts w:ascii="GHEA Grapalat" w:hAnsi="GHEA Grapalat" w:cs="Sylfaen"/>
          <w:b/>
          <w:lang w:val="hy-AM"/>
        </w:rPr>
      </w:pPr>
    </w:p>
    <w:p w14:paraId="7A5C08A2" w14:textId="77777777" w:rsidR="002B5E4A" w:rsidRPr="00B470F0" w:rsidRDefault="002B5E4A" w:rsidP="00B01CA2">
      <w:pPr>
        <w:pStyle w:val="31"/>
        <w:spacing w:line="240" w:lineRule="auto"/>
        <w:jc w:val="right"/>
        <w:rPr>
          <w:rFonts w:ascii="GHEA Grapalat" w:hAnsi="GHEA Grapalat" w:cs="Sylfaen"/>
          <w:b/>
          <w:lang w:val="hy-AM"/>
        </w:rPr>
      </w:pPr>
    </w:p>
    <w:p w14:paraId="37C428D6" w14:textId="77777777" w:rsidR="002B5E4A" w:rsidRPr="00B470F0" w:rsidRDefault="002B5E4A" w:rsidP="00B01CA2">
      <w:pPr>
        <w:pStyle w:val="31"/>
        <w:spacing w:line="240" w:lineRule="auto"/>
        <w:jc w:val="right"/>
        <w:rPr>
          <w:rFonts w:ascii="GHEA Grapalat" w:hAnsi="GHEA Grapalat" w:cs="Sylfaen"/>
          <w:b/>
          <w:lang w:val="hy-AM"/>
        </w:rPr>
      </w:pPr>
    </w:p>
    <w:p w14:paraId="7B5F687D" w14:textId="77777777" w:rsidR="002B5E4A" w:rsidRPr="00B470F0" w:rsidRDefault="002B5E4A" w:rsidP="00B01CA2">
      <w:pPr>
        <w:pStyle w:val="31"/>
        <w:spacing w:line="240" w:lineRule="auto"/>
        <w:jc w:val="right"/>
        <w:rPr>
          <w:rFonts w:ascii="GHEA Grapalat" w:hAnsi="GHEA Grapalat" w:cs="Sylfaen"/>
          <w:b/>
          <w:lang w:val="hy-AM"/>
        </w:rPr>
      </w:pPr>
    </w:p>
    <w:p w14:paraId="16387FF2" w14:textId="77777777" w:rsidR="002B5E4A" w:rsidRPr="00B470F0" w:rsidRDefault="002B5E4A" w:rsidP="00B01CA2">
      <w:pPr>
        <w:pStyle w:val="31"/>
        <w:spacing w:line="240" w:lineRule="auto"/>
        <w:jc w:val="right"/>
        <w:rPr>
          <w:rFonts w:ascii="GHEA Grapalat" w:hAnsi="GHEA Grapalat" w:cs="Sylfaen"/>
          <w:b/>
          <w:lang w:val="hy-AM"/>
        </w:rPr>
      </w:pPr>
    </w:p>
    <w:p w14:paraId="1091160C" w14:textId="77777777" w:rsidR="002B5E4A" w:rsidRPr="00B470F0" w:rsidRDefault="002B5E4A" w:rsidP="00B01CA2">
      <w:pPr>
        <w:pStyle w:val="31"/>
        <w:spacing w:line="240" w:lineRule="auto"/>
        <w:jc w:val="right"/>
        <w:rPr>
          <w:rFonts w:ascii="GHEA Grapalat" w:hAnsi="GHEA Grapalat" w:cs="Sylfaen"/>
          <w:b/>
          <w:lang w:val="hy-AM"/>
        </w:rPr>
      </w:pPr>
    </w:p>
    <w:p w14:paraId="29078781" w14:textId="77777777" w:rsidR="002B5E4A" w:rsidRPr="00B470F0" w:rsidRDefault="002B5E4A" w:rsidP="00B01CA2">
      <w:pPr>
        <w:pStyle w:val="31"/>
        <w:spacing w:line="240" w:lineRule="auto"/>
        <w:jc w:val="right"/>
        <w:rPr>
          <w:rFonts w:ascii="GHEA Grapalat" w:hAnsi="GHEA Grapalat" w:cs="Sylfaen"/>
          <w:b/>
          <w:lang w:val="hy-AM"/>
        </w:rPr>
      </w:pPr>
    </w:p>
    <w:p w14:paraId="20E61BBC" w14:textId="77777777" w:rsidR="002B5E4A" w:rsidRPr="00B470F0" w:rsidRDefault="002B5E4A" w:rsidP="00B01CA2">
      <w:pPr>
        <w:pStyle w:val="31"/>
        <w:spacing w:line="240" w:lineRule="auto"/>
        <w:jc w:val="right"/>
        <w:rPr>
          <w:rFonts w:ascii="GHEA Grapalat" w:hAnsi="GHEA Grapalat" w:cs="Sylfaen"/>
          <w:b/>
          <w:lang w:val="hy-AM"/>
        </w:rPr>
      </w:pPr>
    </w:p>
    <w:p w14:paraId="36C2B3CB" w14:textId="77777777" w:rsidR="002B5E4A" w:rsidRPr="00B470F0" w:rsidRDefault="002B5E4A" w:rsidP="00B01CA2">
      <w:pPr>
        <w:pStyle w:val="31"/>
        <w:spacing w:line="240" w:lineRule="auto"/>
        <w:jc w:val="right"/>
        <w:rPr>
          <w:rFonts w:ascii="GHEA Grapalat" w:hAnsi="GHEA Grapalat" w:cs="Sylfaen"/>
          <w:b/>
          <w:lang w:val="hy-AM"/>
        </w:rPr>
      </w:pPr>
    </w:p>
    <w:p w14:paraId="66784AEF" w14:textId="77777777" w:rsidR="002B5E4A" w:rsidRPr="00B470F0" w:rsidRDefault="002B5E4A" w:rsidP="00B01CA2">
      <w:pPr>
        <w:pStyle w:val="31"/>
        <w:spacing w:line="240" w:lineRule="auto"/>
        <w:jc w:val="right"/>
        <w:rPr>
          <w:rFonts w:ascii="GHEA Grapalat" w:hAnsi="GHEA Grapalat" w:cs="Sylfaen"/>
          <w:b/>
          <w:lang w:val="hy-AM"/>
        </w:rPr>
      </w:pPr>
    </w:p>
    <w:p w14:paraId="2FDFAB03" w14:textId="77777777" w:rsidR="002B5E4A" w:rsidRPr="00B470F0" w:rsidRDefault="002B5E4A" w:rsidP="00B01CA2">
      <w:pPr>
        <w:pStyle w:val="31"/>
        <w:spacing w:line="240" w:lineRule="auto"/>
        <w:jc w:val="right"/>
        <w:rPr>
          <w:rFonts w:ascii="GHEA Grapalat" w:hAnsi="GHEA Grapalat" w:cs="Sylfaen"/>
          <w:b/>
          <w:lang w:val="hy-AM"/>
        </w:rPr>
      </w:pPr>
    </w:p>
    <w:p w14:paraId="32B0530E" w14:textId="77777777" w:rsidR="002B5E4A" w:rsidRPr="00B470F0" w:rsidRDefault="002B5E4A" w:rsidP="00B01CA2">
      <w:pPr>
        <w:pStyle w:val="31"/>
        <w:spacing w:line="240" w:lineRule="auto"/>
        <w:jc w:val="right"/>
        <w:rPr>
          <w:rFonts w:ascii="GHEA Grapalat" w:hAnsi="GHEA Grapalat" w:cs="Sylfaen"/>
          <w:b/>
          <w:lang w:val="hy-AM"/>
        </w:rPr>
      </w:pPr>
    </w:p>
    <w:p w14:paraId="316F0612" w14:textId="77777777" w:rsidR="002B5E4A" w:rsidRPr="00B470F0" w:rsidRDefault="002B5E4A" w:rsidP="00B01CA2">
      <w:pPr>
        <w:pStyle w:val="31"/>
        <w:spacing w:line="240" w:lineRule="auto"/>
        <w:jc w:val="right"/>
        <w:rPr>
          <w:rFonts w:ascii="GHEA Grapalat" w:hAnsi="GHEA Grapalat" w:cs="Sylfaen"/>
          <w:b/>
          <w:lang w:val="hy-AM"/>
        </w:rPr>
      </w:pPr>
    </w:p>
    <w:p w14:paraId="0B48AD0B" w14:textId="77777777" w:rsidR="002B5E4A" w:rsidRPr="00B470F0" w:rsidRDefault="002B5E4A" w:rsidP="00B01CA2">
      <w:pPr>
        <w:pStyle w:val="31"/>
        <w:spacing w:line="240" w:lineRule="auto"/>
        <w:jc w:val="right"/>
        <w:rPr>
          <w:rFonts w:ascii="GHEA Grapalat" w:hAnsi="GHEA Grapalat" w:cs="Sylfaen"/>
          <w:b/>
          <w:lang w:val="hy-AM"/>
        </w:rPr>
      </w:pPr>
    </w:p>
    <w:p w14:paraId="7E2343ED" w14:textId="77777777" w:rsidR="002B5E4A" w:rsidRPr="00B470F0" w:rsidRDefault="002B5E4A" w:rsidP="00B01CA2">
      <w:pPr>
        <w:pStyle w:val="31"/>
        <w:spacing w:line="240" w:lineRule="auto"/>
        <w:jc w:val="right"/>
        <w:rPr>
          <w:rFonts w:ascii="GHEA Grapalat" w:hAnsi="GHEA Grapalat" w:cs="Sylfaen"/>
          <w:b/>
          <w:lang w:val="hy-AM"/>
        </w:rPr>
      </w:pPr>
    </w:p>
    <w:p w14:paraId="29F1DF7F" w14:textId="77777777" w:rsidR="002B5E4A" w:rsidRPr="00B470F0" w:rsidRDefault="002B5E4A" w:rsidP="00B01CA2">
      <w:pPr>
        <w:pStyle w:val="31"/>
        <w:spacing w:line="240" w:lineRule="auto"/>
        <w:jc w:val="right"/>
        <w:rPr>
          <w:rFonts w:ascii="GHEA Grapalat" w:hAnsi="GHEA Grapalat" w:cs="Sylfaen"/>
          <w:b/>
          <w:lang w:val="hy-AM"/>
        </w:rPr>
      </w:pPr>
    </w:p>
    <w:p w14:paraId="3F17E37A" w14:textId="77777777" w:rsidR="002B5E4A" w:rsidRPr="00B470F0" w:rsidRDefault="002B5E4A" w:rsidP="00B01CA2">
      <w:pPr>
        <w:pStyle w:val="31"/>
        <w:spacing w:line="240" w:lineRule="auto"/>
        <w:jc w:val="right"/>
        <w:rPr>
          <w:rFonts w:ascii="GHEA Grapalat" w:hAnsi="GHEA Grapalat" w:cs="Sylfaen"/>
          <w:b/>
          <w:lang w:val="hy-AM"/>
        </w:rPr>
      </w:pPr>
    </w:p>
    <w:p w14:paraId="127E9F15" w14:textId="77777777" w:rsidR="002B5E4A" w:rsidRPr="00B470F0" w:rsidRDefault="002B5E4A" w:rsidP="00B01CA2">
      <w:pPr>
        <w:pStyle w:val="31"/>
        <w:spacing w:line="240" w:lineRule="auto"/>
        <w:jc w:val="right"/>
        <w:rPr>
          <w:rFonts w:ascii="GHEA Grapalat" w:hAnsi="GHEA Grapalat" w:cs="Sylfaen"/>
          <w:b/>
          <w:lang w:val="hy-AM"/>
        </w:rPr>
      </w:pPr>
    </w:p>
    <w:p w14:paraId="1EA9A15A" w14:textId="77777777" w:rsidR="002B5E4A" w:rsidRPr="00B470F0" w:rsidRDefault="002B5E4A" w:rsidP="00B01CA2">
      <w:pPr>
        <w:pStyle w:val="31"/>
        <w:spacing w:line="240" w:lineRule="auto"/>
        <w:jc w:val="right"/>
        <w:rPr>
          <w:rFonts w:ascii="GHEA Grapalat" w:hAnsi="GHEA Grapalat" w:cs="Sylfaen"/>
          <w:b/>
          <w:lang w:val="hy-AM"/>
        </w:rPr>
      </w:pPr>
    </w:p>
    <w:p w14:paraId="6C9FC06D" w14:textId="77777777" w:rsidR="002B5E4A" w:rsidRPr="00B470F0" w:rsidRDefault="002B5E4A" w:rsidP="00B01CA2">
      <w:pPr>
        <w:pStyle w:val="31"/>
        <w:spacing w:line="240" w:lineRule="auto"/>
        <w:jc w:val="right"/>
        <w:rPr>
          <w:rFonts w:ascii="GHEA Grapalat" w:hAnsi="GHEA Grapalat" w:cs="Sylfaen"/>
          <w:b/>
          <w:lang w:val="hy-AM"/>
        </w:rPr>
      </w:pPr>
    </w:p>
    <w:p w14:paraId="47A6016B" w14:textId="77777777" w:rsidR="002B5E4A" w:rsidRPr="00B470F0" w:rsidRDefault="002B5E4A" w:rsidP="00B01CA2">
      <w:pPr>
        <w:pStyle w:val="31"/>
        <w:spacing w:line="240" w:lineRule="auto"/>
        <w:jc w:val="right"/>
        <w:rPr>
          <w:rFonts w:ascii="GHEA Grapalat" w:hAnsi="GHEA Grapalat" w:cs="Sylfaen"/>
          <w:b/>
          <w:lang w:val="hy-AM"/>
        </w:rPr>
      </w:pPr>
    </w:p>
    <w:p w14:paraId="46914E65" w14:textId="77777777" w:rsidR="002B5E4A" w:rsidRPr="00B470F0" w:rsidRDefault="002B5E4A" w:rsidP="00B01CA2">
      <w:pPr>
        <w:pStyle w:val="31"/>
        <w:spacing w:line="240" w:lineRule="auto"/>
        <w:jc w:val="right"/>
        <w:rPr>
          <w:rFonts w:ascii="GHEA Grapalat" w:hAnsi="GHEA Grapalat" w:cs="Sylfaen"/>
          <w:b/>
          <w:lang w:val="hy-AM"/>
        </w:rPr>
      </w:pPr>
    </w:p>
    <w:p w14:paraId="4F796171" w14:textId="77777777" w:rsidR="002B5E4A" w:rsidRPr="00B470F0" w:rsidRDefault="002B5E4A" w:rsidP="00B01CA2">
      <w:pPr>
        <w:pStyle w:val="31"/>
        <w:spacing w:line="240" w:lineRule="auto"/>
        <w:jc w:val="right"/>
        <w:rPr>
          <w:rFonts w:ascii="GHEA Grapalat" w:hAnsi="GHEA Grapalat" w:cs="Sylfaen"/>
          <w:b/>
          <w:lang w:val="hy-AM"/>
        </w:rPr>
      </w:pPr>
    </w:p>
    <w:p w14:paraId="7E9C0357" w14:textId="77777777" w:rsidR="002B5E4A" w:rsidRPr="00B470F0" w:rsidRDefault="002B5E4A" w:rsidP="00B01CA2">
      <w:pPr>
        <w:pStyle w:val="31"/>
        <w:spacing w:line="240" w:lineRule="auto"/>
        <w:jc w:val="right"/>
        <w:rPr>
          <w:rFonts w:ascii="GHEA Grapalat" w:hAnsi="GHEA Grapalat" w:cs="Sylfaen"/>
          <w:b/>
          <w:lang w:val="hy-AM"/>
        </w:rPr>
      </w:pPr>
    </w:p>
    <w:p w14:paraId="423911E6" w14:textId="77777777" w:rsidR="002B5E4A" w:rsidRPr="00B470F0" w:rsidRDefault="002B5E4A" w:rsidP="00B01CA2">
      <w:pPr>
        <w:pStyle w:val="31"/>
        <w:spacing w:line="240" w:lineRule="auto"/>
        <w:jc w:val="right"/>
        <w:rPr>
          <w:rFonts w:ascii="GHEA Grapalat" w:hAnsi="GHEA Grapalat" w:cs="Sylfaen"/>
          <w:b/>
          <w:lang w:val="hy-AM"/>
        </w:rPr>
      </w:pPr>
    </w:p>
    <w:p w14:paraId="2270709C" w14:textId="77777777" w:rsidR="002B5E4A" w:rsidRPr="00B470F0" w:rsidRDefault="002B5E4A" w:rsidP="00B01CA2">
      <w:pPr>
        <w:pStyle w:val="31"/>
        <w:spacing w:line="240" w:lineRule="auto"/>
        <w:jc w:val="right"/>
        <w:rPr>
          <w:rFonts w:ascii="GHEA Grapalat" w:hAnsi="GHEA Grapalat" w:cs="Sylfaen"/>
          <w:b/>
          <w:lang w:val="hy-AM"/>
        </w:rPr>
      </w:pPr>
    </w:p>
    <w:p w14:paraId="4E9CD229" w14:textId="77777777" w:rsidR="002B5E4A" w:rsidRPr="00B470F0" w:rsidRDefault="002B5E4A" w:rsidP="00B01CA2">
      <w:pPr>
        <w:pStyle w:val="31"/>
        <w:spacing w:line="240" w:lineRule="auto"/>
        <w:jc w:val="right"/>
        <w:rPr>
          <w:rFonts w:ascii="GHEA Grapalat" w:hAnsi="GHEA Grapalat" w:cs="Sylfaen"/>
          <w:b/>
          <w:lang w:val="hy-AM"/>
        </w:rPr>
      </w:pPr>
    </w:p>
    <w:p w14:paraId="71373F4A" w14:textId="77777777" w:rsidR="002B5E4A" w:rsidRDefault="002B5E4A" w:rsidP="00B01CA2">
      <w:pPr>
        <w:pStyle w:val="31"/>
        <w:spacing w:line="240" w:lineRule="auto"/>
        <w:jc w:val="right"/>
        <w:rPr>
          <w:rFonts w:ascii="GHEA Grapalat" w:hAnsi="GHEA Grapalat" w:cs="Sylfaen"/>
          <w:b/>
          <w:lang w:val="hy-AM"/>
        </w:rPr>
      </w:pPr>
    </w:p>
    <w:p w14:paraId="50DCAA7A" w14:textId="77777777" w:rsidR="00D0737A" w:rsidRDefault="00D0737A" w:rsidP="00B01CA2">
      <w:pPr>
        <w:pStyle w:val="31"/>
        <w:spacing w:line="240" w:lineRule="auto"/>
        <w:jc w:val="right"/>
        <w:rPr>
          <w:rFonts w:ascii="GHEA Grapalat" w:hAnsi="GHEA Grapalat" w:cs="Sylfaen"/>
          <w:b/>
          <w:lang w:val="hy-AM"/>
        </w:rPr>
      </w:pPr>
    </w:p>
    <w:p w14:paraId="3C84DDA4" w14:textId="77777777" w:rsidR="00D0737A" w:rsidRDefault="00D0737A" w:rsidP="00B01CA2">
      <w:pPr>
        <w:pStyle w:val="31"/>
        <w:spacing w:line="240" w:lineRule="auto"/>
        <w:jc w:val="right"/>
        <w:rPr>
          <w:rFonts w:ascii="GHEA Grapalat" w:hAnsi="GHEA Grapalat" w:cs="Sylfaen"/>
          <w:b/>
          <w:lang w:val="hy-AM"/>
        </w:rPr>
      </w:pPr>
    </w:p>
    <w:p w14:paraId="5037B5D1" w14:textId="77777777" w:rsidR="00D0737A" w:rsidRPr="00493B1F" w:rsidRDefault="00D0737A" w:rsidP="00B01CA2">
      <w:pPr>
        <w:pStyle w:val="31"/>
        <w:spacing w:line="240" w:lineRule="auto"/>
        <w:jc w:val="right"/>
        <w:rPr>
          <w:rFonts w:ascii="GHEA Grapalat" w:hAnsi="GHEA Grapalat" w:cs="Sylfaen"/>
          <w:b/>
          <w:lang w:val="hy-AM"/>
        </w:rPr>
      </w:pPr>
    </w:p>
    <w:p w14:paraId="1D5E2643" w14:textId="77777777" w:rsidR="00E54BDD" w:rsidRPr="00493B1F" w:rsidRDefault="00E54BDD" w:rsidP="00B01CA2">
      <w:pPr>
        <w:pStyle w:val="31"/>
        <w:spacing w:line="240" w:lineRule="auto"/>
        <w:jc w:val="right"/>
        <w:rPr>
          <w:rFonts w:ascii="GHEA Grapalat" w:hAnsi="GHEA Grapalat" w:cs="Sylfaen"/>
          <w:b/>
          <w:lang w:val="hy-AM"/>
        </w:rPr>
      </w:pPr>
    </w:p>
    <w:p w14:paraId="6F83F643" w14:textId="77777777" w:rsidR="002B5E4A" w:rsidRPr="00B470F0" w:rsidRDefault="002B5E4A" w:rsidP="00B01CA2">
      <w:pPr>
        <w:pStyle w:val="31"/>
        <w:spacing w:line="240" w:lineRule="auto"/>
        <w:jc w:val="right"/>
        <w:rPr>
          <w:rFonts w:ascii="GHEA Grapalat" w:hAnsi="GHEA Grapalat" w:cs="Sylfaen"/>
          <w:b/>
          <w:lang w:val="hy-AM"/>
        </w:rPr>
      </w:pPr>
    </w:p>
    <w:p w14:paraId="491D35C4" w14:textId="77777777" w:rsidR="001F38C1" w:rsidRPr="00631658" w:rsidRDefault="001F38C1" w:rsidP="001F38C1">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1EE20290" w14:textId="77777777" w:rsidR="001F38C1" w:rsidRPr="005E1F72" w:rsidRDefault="001F38C1" w:rsidP="001F38C1">
      <w:pPr>
        <w:pStyle w:val="31"/>
        <w:spacing w:line="240" w:lineRule="auto"/>
        <w:jc w:val="right"/>
        <w:rPr>
          <w:rFonts w:ascii="GHEA Grapalat" w:hAnsi="GHEA Grapalat" w:cs="Arial"/>
          <w:b/>
          <w:lang w:val="hy-AM"/>
        </w:rPr>
      </w:pPr>
      <w:r w:rsidRPr="00E15868">
        <w:rPr>
          <w:rFonts w:ascii="GHEA Grapalat" w:hAnsi="GHEA Grapalat"/>
          <w:b/>
          <w:lang w:val="af-ZA"/>
        </w:rPr>
        <w:t>«</w:t>
      </w:r>
      <w:r w:rsidRPr="00E15868">
        <w:rPr>
          <w:rFonts w:ascii="GHEA Grapalat" w:hAnsi="GHEA Grapalat"/>
          <w:b/>
          <w:lang w:val="hy-AM"/>
        </w:rPr>
        <w:t>ԳՄԳՀ-ՀԲՄԱՇՁԲ-23/1</w:t>
      </w:r>
      <w:r w:rsidRPr="00E15868">
        <w:rPr>
          <w:rFonts w:ascii="GHEA Grapalat" w:hAnsi="GHEA Grapalat"/>
          <w:b/>
          <w:lang w:val="af-ZA"/>
        </w:rPr>
        <w:t>»</w:t>
      </w:r>
      <w:r w:rsidRPr="00E15868">
        <w:rPr>
          <w:rFonts w:ascii="GHEA Grapalat" w:hAnsi="GHEA Grapalat" w:cs="Sylfaen"/>
          <w:b/>
          <w:lang w:val="es-ES"/>
        </w:rPr>
        <w:t>*</w:t>
      </w:r>
      <w:r w:rsidRPr="00E15868">
        <w:rPr>
          <w:rFonts w:ascii="GHEA Grapalat" w:hAnsi="GHEA Grapalat"/>
          <w:b/>
          <w:lang w:val="hy-AM"/>
        </w:rPr>
        <w:t xml:space="preserve">  </w:t>
      </w:r>
      <w:r w:rsidRPr="005E1F72">
        <w:rPr>
          <w:rFonts w:ascii="GHEA Grapalat" w:hAnsi="GHEA Grapalat" w:cs="Sylfaen"/>
          <w:b/>
          <w:lang w:val="hy-AM"/>
        </w:rPr>
        <w:t>ծածկագրով</w:t>
      </w:r>
    </w:p>
    <w:p w14:paraId="5F892228" w14:textId="77777777" w:rsidR="001F38C1" w:rsidRDefault="001F38C1" w:rsidP="001F38C1">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5E1F72">
        <w:rPr>
          <w:rFonts w:ascii="GHEA Grapalat" w:hAnsi="GHEA Grapalat" w:cs="Arial"/>
          <w:b/>
          <w:lang w:val="hy-AM"/>
        </w:rPr>
        <w:t xml:space="preserve">ի </w:t>
      </w:r>
      <w:r w:rsidRPr="005E1F72">
        <w:rPr>
          <w:rFonts w:ascii="GHEA Grapalat" w:hAnsi="GHEA Grapalat" w:cs="Sylfaen"/>
          <w:b/>
          <w:lang w:val="hy-AM"/>
        </w:rPr>
        <w:t>հրավերի</w:t>
      </w:r>
    </w:p>
    <w:p w14:paraId="2AF03C30" w14:textId="77777777" w:rsidR="001F38C1" w:rsidRDefault="001F38C1" w:rsidP="001F38C1">
      <w:pPr>
        <w:jc w:val="center"/>
        <w:rPr>
          <w:rFonts w:ascii="GHEA Grapalat" w:hAnsi="GHEA Grapalat" w:cs="GHEA Grapalat"/>
          <w:b/>
          <w:sz w:val="18"/>
          <w:szCs w:val="18"/>
          <w:lang w:val="hy-AM"/>
        </w:rPr>
      </w:pPr>
    </w:p>
    <w:p w14:paraId="5D41C73E" w14:textId="77777777" w:rsidR="001F38C1" w:rsidRDefault="001F38C1" w:rsidP="001F38C1">
      <w:pPr>
        <w:jc w:val="center"/>
        <w:rPr>
          <w:rFonts w:ascii="GHEA Grapalat" w:hAnsi="GHEA Grapalat" w:cs="GHEA Grapalat"/>
          <w:b/>
          <w:sz w:val="18"/>
          <w:szCs w:val="18"/>
          <w:lang w:val="hy-AM"/>
        </w:rPr>
      </w:pPr>
    </w:p>
    <w:p w14:paraId="72BA1F1A" w14:textId="77777777" w:rsidR="001F38C1" w:rsidRPr="00631658" w:rsidRDefault="001F38C1" w:rsidP="001F38C1">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694818C3" w14:textId="77777777" w:rsidR="001F38C1" w:rsidRPr="00260569" w:rsidRDefault="001F38C1" w:rsidP="001F38C1">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0DEAD579" w14:textId="77777777" w:rsidR="001F38C1" w:rsidRPr="00631658" w:rsidRDefault="001F38C1" w:rsidP="001F38C1">
      <w:pPr>
        <w:rPr>
          <w:rFonts w:ascii="GHEA Grapalat" w:hAnsi="GHEA Grapalat" w:cs="GHEA Grapalat"/>
          <w:b/>
          <w:sz w:val="20"/>
          <w:szCs w:val="20"/>
          <w:lang w:val="hy-AM"/>
        </w:rPr>
      </w:pPr>
    </w:p>
    <w:p w14:paraId="050C3444" w14:textId="77777777" w:rsidR="001F38C1" w:rsidRPr="00631658" w:rsidRDefault="001F38C1" w:rsidP="001F38C1">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403DB5BF" w14:textId="77777777" w:rsidR="001F38C1" w:rsidRPr="00631658" w:rsidRDefault="001F38C1" w:rsidP="001F38C1">
      <w:pPr>
        <w:rPr>
          <w:rFonts w:ascii="GHEA Grapalat" w:hAnsi="GHEA Grapalat" w:cs="GHEA Grapalat"/>
          <w:sz w:val="20"/>
          <w:szCs w:val="20"/>
          <w:lang w:val="hy-AM"/>
        </w:rPr>
      </w:pPr>
    </w:p>
    <w:p w14:paraId="1A723E33" w14:textId="77777777" w:rsidR="001F38C1" w:rsidRPr="00631658" w:rsidRDefault="001F38C1" w:rsidP="001F38C1">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2BC8EDE4" w14:textId="77777777" w:rsidR="001F38C1" w:rsidRPr="00631658" w:rsidRDefault="001F38C1" w:rsidP="001F38C1">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65B029E" w14:textId="77777777" w:rsidR="001F38C1" w:rsidRPr="00631658" w:rsidRDefault="001F38C1" w:rsidP="001F38C1">
      <w:pPr>
        <w:ind w:firstLine="708"/>
        <w:jc w:val="both"/>
        <w:rPr>
          <w:rFonts w:ascii="GHEA Grapalat" w:hAnsi="GHEA Grapalat" w:cs="GHEA Grapalat"/>
          <w:sz w:val="20"/>
          <w:szCs w:val="20"/>
          <w:lang w:val="hy-AM"/>
        </w:rPr>
      </w:pPr>
    </w:p>
    <w:p w14:paraId="7C80497A" w14:textId="77777777" w:rsidR="001F38C1" w:rsidRPr="00631658" w:rsidRDefault="001F38C1" w:rsidP="001F38C1">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Pr="00631658">
        <w:rPr>
          <w:rFonts w:ascii="GHEA Grapalat" w:hAnsi="GHEA Grapalat" w:cs="GHEA Grapalat"/>
          <w:b/>
          <w:sz w:val="20"/>
          <w:szCs w:val="20"/>
          <w:lang w:val="hy-AM"/>
        </w:rPr>
        <w:t xml:space="preserve"> Հ</w:t>
      </w:r>
      <w:r w:rsidRPr="00F5285F">
        <w:rPr>
          <w:rFonts w:ascii="GHEA Grapalat" w:hAnsi="GHEA Grapalat" w:cs="GHEA Grapalat"/>
          <w:b/>
          <w:sz w:val="20"/>
          <w:szCs w:val="20"/>
          <w:lang w:val="hy-AM"/>
        </w:rPr>
        <w:t>ամաձայնության առարկան</w:t>
      </w:r>
    </w:p>
    <w:p w14:paraId="608FC49B" w14:textId="77777777" w:rsidR="001F38C1" w:rsidRPr="00631658" w:rsidRDefault="001F38C1" w:rsidP="001F38C1">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06764EBF" w14:textId="77777777" w:rsidR="001F38C1" w:rsidRPr="00631658" w:rsidRDefault="001F38C1" w:rsidP="001F38C1">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3B7A01A" w14:textId="77777777" w:rsidR="001F38C1" w:rsidRPr="00631658" w:rsidRDefault="001F38C1" w:rsidP="001F38C1">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3685A717" w14:textId="77777777" w:rsidR="001F38C1" w:rsidRPr="00631658" w:rsidRDefault="001F38C1" w:rsidP="001F38C1">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4067E630" w14:textId="77777777" w:rsidR="001F38C1" w:rsidRPr="00631658" w:rsidRDefault="001F38C1" w:rsidP="001F38C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6CF68831" w14:textId="77777777" w:rsidR="001F38C1" w:rsidRPr="00631658" w:rsidRDefault="001F38C1" w:rsidP="001F38C1">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8D3A7F3" w14:textId="77777777" w:rsidR="001F38C1" w:rsidRPr="00631658" w:rsidRDefault="001F38C1" w:rsidP="001F38C1">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7ADF018C" w14:textId="77777777" w:rsidR="001F38C1" w:rsidRPr="00631658" w:rsidRDefault="001F38C1" w:rsidP="001F38C1">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84B43C1" w14:textId="77777777" w:rsidR="001F38C1" w:rsidRPr="00631658" w:rsidRDefault="001F38C1" w:rsidP="001F38C1">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5A733288" w14:textId="77777777" w:rsidR="001F38C1" w:rsidRPr="00631658" w:rsidRDefault="001F38C1" w:rsidP="001F38C1">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0666912" w14:textId="77777777" w:rsidR="001F38C1" w:rsidRPr="00631658" w:rsidRDefault="001F38C1" w:rsidP="001F38C1">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3D98CF7" w14:textId="77777777" w:rsidR="001F38C1" w:rsidRDefault="001F38C1" w:rsidP="001F38C1">
      <w:pPr>
        <w:ind w:firstLine="426"/>
        <w:jc w:val="both"/>
        <w:rPr>
          <w:rFonts w:ascii="GHEA Grapalat" w:hAnsi="GHEA Grapalat" w:cs="GHEA Grapalat"/>
          <w:color w:val="000000"/>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Pr="00146D17">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տարբերակներով</w:t>
      </w:r>
    </w:p>
    <w:p w14:paraId="0C01A6C4" w14:textId="77777777" w:rsidR="001F38C1" w:rsidRPr="00631658" w:rsidRDefault="001F38C1" w:rsidP="001F38C1">
      <w:pPr>
        <w:ind w:firstLine="426"/>
        <w:jc w:val="both"/>
        <w:rPr>
          <w:rFonts w:ascii="GHEA Grapalat" w:hAnsi="GHEA Grapalat" w:cs="GHEA Grapalat"/>
          <w:color w:val="000000"/>
          <w:sz w:val="20"/>
          <w:szCs w:val="20"/>
          <w:lang w:val="hy-AM"/>
        </w:rPr>
      </w:pPr>
      <w:r w:rsidRPr="00146D17">
        <w:rPr>
          <w:rFonts w:ascii="GHEA Grapalat" w:hAnsi="GHEA Grapalat" w:cs="GHEA Grapalat"/>
          <w:color w:val="000000"/>
          <w:sz w:val="20"/>
          <w:szCs w:val="20"/>
          <w:lang w:val="hy-AM"/>
        </w:rPr>
        <w:t>1.5</w:t>
      </w: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3667682C" w14:textId="77777777" w:rsidR="001F38C1" w:rsidRPr="00631658" w:rsidRDefault="001F38C1" w:rsidP="001F38C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81437F3" w14:textId="77777777" w:rsidR="001F38C1" w:rsidRPr="00631658" w:rsidRDefault="001F38C1" w:rsidP="001F38C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7AB3488E" w14:textId="77777777" w:rsidR="001F38C1" w:rsidRPr="00631658" w:rsidRDefault="001F38C1" w:rsidP="001F38C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631658">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AF36346" w14:textId="77777777" w:rsidR="001F38C1" w:rsidRPr="00631658" w:rsidRDefault="001F38C1" w:rsidP="001F38C1">
      <w:pPr>
        <w:jc w:val="both"/>
        <w:rPr>
          <w:rFonts w:ascii="GHEA Grapalat" w:hAnsi="GHEA Grapalat" w:cs="GHEA Grapalat"/>
          <w:sz w:val="20"/>
          <w:szCs w:val="20"/>
          <w:lang w:val="hy-AM"/>
        </w:rPr>
      </w:pPr>
    </w:p>
    <w:p w14:paraId="76345FA6" w14:textId="77777777" w:rsidR="001F38C1" w:rsidRPr="00F5285F" w:rsidRDefault="001F38C1" w:rsidP="001F38C1">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Pr>
          <w:rFonts w:ascii="GHEA Grapalat" w:hAnsi="GHEA Grapalat" w:cs="GHEA Grapalat"/>
          <w:b/>
          <w:bCs/>
          <w:sz w:val="20"/>
          <w:szCs w:val="20"/>
          <w:lang w:val="hy-AM"/>
        </w:rPr>
        <w:t xml:space="preserve"> </w:t>
      </w:r>
      <w:r w:rsidRPr="00F5285F">
        <w:rPr>
          <w:rFonts w:ascii="GHEA Grapalat" w:hAnsi="GHEA Grapalat" w:cs="GHEA Grapalat"/>
          <w:b/>
          <w:bCs/>
          <w:sz w:val="20"/>
          <w:szCs w:val="20"/>
          <w:lang w:val="hy-AM"/>
        </w:rPr>
        <w:t>Այլ պայմաններ</w:t>
      </w:r>
    </w:p>
    <w:p w14:paraId="524660BC" w14:textId="77777777" w:rsidR="001F38C1" w:rsidRPr="00180349" w:rsidRDefault="001F38C1" w:rsidP="001F38C1">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70F9E8AE" w14:textId="77777777" w:rsidR="001F38C1" w:rsidRPr="00631658" w:rsidRDefault="001F38C1" w:rsidP="001F38C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E6059FD" w14:textId="77777777" w:rsidR="001F38C1" w:rsidRPr="00631658" w:rsidRDefault="001F38C1" w:rsidP="001F38C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16925A4" w14:textId="77777777" w:rsidR="001F38C1" w:rsidRPr="00631658" w:rsidDel="00A13215" w:rsidRDefault="001F38C1" w:rsidP="001F38C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9D5B92E" w14:textId="77777777" w:rsidR="001F38C1" w:rsidRPr="00631658" w:rsidRDefault="001F38C1" w:rsidP="001F38C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72DE0D1" w14:textId="77777777" w:rsidR="001F38C1" w:rsidRPr="00631658" w:rsidRDefault="001F38C1" w:rsidP="001F38C1">
      <w:pPr>
        <w:ind w:firstLine="567"/>
        <w:jc w:val="both"/>
        <w:rPr>
          <w:rFonts w:ascii="GHEA Grapalat" w:hAnsi="GHEA Grapalat" w:cs="GHEA Grapalat"/>
          <w:sz w:val="20"/>
          <w:szCs w:val="20"/>
          <w:lang w:val="hy-AM"/>
        </w:rPr>
      </w:pPr>
    </w:p>
    <w:p w14:paraId="66169A39" w14:textId="77777777" w:rsidR="001F38C1" w:rsidRPr="00631658" w:rsidRDefault="001F38C1" w:rsidP="001F38C1">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0C2776EB" w14:textId="77777777" w:rsidR="001F38C1" w:rsidRPr="00631658" w:rsidRDefault="001F38C1" w:rsidP="001F38C1">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6109D2A9"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50E38D90" w14:textId="77777777" w:rsidR="001F38C1" w:rsidRPr="00631658" w:rsidRDefault="001F38C1" w:rsidP="001F38C1">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4BAA3EE"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472FBA67" w14:textId="77777777" w:rsidR="001F38C1" w:rsidRPr="00631658" w:rsidRDefault="001F38C1" w:rsidP="001F38C1">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D0ECC33"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0BBC7EA5"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95349AB"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6B3E1B21"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8A3C46A"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4DB2E0E9" w14:textId="77777777" w:rsidR="001F38C1" w:rsidRPr="00631658" w:rsidRDefault="001F38C1" w:rsidP="001F38C1">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26B32A5" w14:textId="77777777" w:rsidR="001F38C1" w:rsidRPr="00631658" w:rsidRDefault="001F38C1" w:rsidP="001F38C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4582C247" w14:textId="77777777" w:rsidR="001F38C1" w:rsidRPr="00631658" w:rsidRDefault="001F38C1" w:rsidP="001F38C1">
      <w:pPr>
        <w:jc w:val="both"/>
        <w:rPr>
          <w:rFonts w:ascii="GHEA Grapalat" w:hAnsi="GHEA Grapalat"/>
          <w:sz w:val="20"/>
          <w:szCs w:val="20"/>
          <w:lang w:val="hy-AM"/>
        </w:rPr>
      </w:pPr>
      <w:r w:rsidRPr="00631658">
        <w:rPr>
          <w:rFonts w:ascii="GHEA Grapalat" w:hAnsi="GHEA Grapalat"/>
          <w:sz w:val="20"/>
          <w:szCs w:val="20"/>
          <w:lang w:val="hy-AM"/>
        </w:rPr>
        <w:t>Կ.Տ</w:t>
      </w:r>
    </w:p>
    <w:p w14:paraId="4463EB92" w14:textId="77777777" w:rsidR="001F38C1" w:rsidRPr="00631658" w:rsidRDefault="001F38C1" w:rsidP="001F38C1">
      <w:pPr>
        <w:jc w:val="both"/>
        <w:rPr>
          <w:rFonts w:ascii="GHEA Grapalat" w:hAnsi="GHEA Grapalat"/>
          <w:sz w:val="20"/>
          <w:szCs w:val="20"/>
          <w:lang w:val="hy-AM"/>
        </w:rPr>
      </w:pPr>
    </w:p>
    <w:p w14:paraId="48510858" w14:textId="77777777" w:rsidR="001F38C1" w:rsidRPr="00631658" w:rsidRDefault="001F38C1" w:rsidP="001F38C1">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67B9FCAC" w14:textId="77777777" w:rsidR="001F38C1" w:rsidRPr="00631658" w:rsidRDefault="001F38C1" w:rsidP="001F38C1">
      <w:pPr>
        <w:jc w:val="center"/>
        <w:rPr>
          <w:rFonts w:ascii="GHEA Grapalat" w:hAnsi="GHEA Grapalat" w:cs="GHEA Grapalat"/>
          <w:sz w:val="20"/>
          <w:szCs w:val="20"/>
          <w:lang w:val="hy-AM"/>
        </w:rPr>
      </w:pPr>
    </w:p>
    <w:p w14:paraId="651F311E" w14:textId="77777777" w:rsidR="001F38C1" w:rsidRPr="00631658"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78AC358B" w14:textId="77777777" w:rsidR="001F38C1" w:rsidRPr="002A4619"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8F1A0C" w14:textId="77777777" w:rsidR="001F38C1" w:rsidRPr="002A4619"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E6FE45" w14:textId="77777777" w:rsidR="001F38C1" w:rsidRDefault="001F38C1" w:rsidP="001F38C1">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F38C1" w:rsidRPr="005E1F72" w14:paraId="5534F2A7" w14:textId="77777777" w:rsidTr="001F38C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9AF2" w14:textId="77777777" w:rsidR="001F38C1" w:rsidRPr="005E1F72" w:rsidRDefault="001F38C1" w:rsidP="001F38C1">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1B062137" w14:textId="77777777" w:rsidR="001F38C1" w:rsidRPr="005E1F72" w:rsidRDefault="001F38C1" w:rsidP="001F38C1">
            <w:pPr>
              <w:jc w:val="center"/>
              <w:rPr>
                <w:rFonts w:ascii="GHEA Grapalat" w:hAnsi="GHEA Grapalat" w:cs="Arial"/>
                <w:bCs/>
                <w:i/>
                <w:sz w:val="20"/>
                <w:szCs w:val="20"/>
              </w:rPr>
            </w:pPr>
          </w:p>
        </w:tc>
      </w:tr>
      <w:tr w:rsidR="001F38C1" w:rsidRPr="005E1F72" w14:paraId="2222519E" w14:textId="77777777" w:rsidTr="001F38C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4DC8EE" w14:textId="77777777" w:rsidR="001F38C1" w:rsidRPr="005E1F72" w:rsidRDefault="001F38C1" w:rsidP="001F38C1">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1F38C1" w:rsidRPr="005E1F72" w14:paraId="70CE0BC0" w14:textId="77777777" w:rsidTr="001F38C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A1D751"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1F38C1" w:rsidRPr="005E1F72" w14:paraId="0E5CBA9A" w14:textId="77777777" w:rsidTr="001F38C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A5AFF9"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1F38C1" w:rsidRPr="005E1F72" w14:paraId="4A33657B" w14:textId="77777777" w:rsidTr="001F38C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6F62F1"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1F38C1" w:rsidRPr="005E1F72" w14:paraId="2B162476"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C906C9"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1F38C1" w:rsidRPr="005E1F72" w14:paraId="06403F1C"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19BBC"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1F38C1" w:rsidRPr="005E1F72" w14:paraId="4C71A080"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C1D768"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F38C1" w:rsidRPr="005E1F72" w14:paraId="7E438EC9"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721AC" w14:textId="5DDD06AD"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Գավառի համայնքապետարան</w:t>
            </w:r>
          </w:p>
        </w:tc>
      </w:tr>
      <w:tr w:rsidR="001F38C1" w:rsidRPr="005E1F72" w14:paraId="52A21B41"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C9A3EB" w14:textId="165BF5CC" w:rsidR="001F38C1" w:rsidRPr="005E1F72" w:rsidRDefault="001F38C1" w:rsidP="001F38C1">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1F38C1" w:rsidRPr="005E1F72" w14:paraId="7FD0FA56"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FC5EE3" w14:textId="266994EC"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08425757</w:t>
            </w:r>
          </w:p>
        </w:tc>
      </w:tr>
      <w:tr w:rsidR="001F38C1" w:rsidRPr="005E1F72" w14:paraId="72BB80BB"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20A736" w14:textId="258506EE"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1F38C1" w:rsidRPr="005E1F72" w14:paraId="102ABA32"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467607" w14:textId="4F8FBAED" w:rsidR="001F38C1" w:rsidRPr="005E1F72" w:rsidRDefault="001F38C1" w:rsidP="001F38C1">
            <w:pPr>
              <w:rPr>
                <w:rFonts w:ascii="GHEA Grapalat" w:hAnsi="GHEA Grapalat" w:cs="Arial"/>
                <w:sz w:val="20"/>
                <w:szCs w:val="20"/>
              </w:rPr>
            </w:pPr>
            <w:r w:rsidRPr="001F38C1">
              <w:rPr>
                <w:rFonts w:ascii="GHEA Grapalat" w:hAnsi="GHEA Grapalat" w:cs="Sylfaen"/>
                <w:sz w:val="20"/>
                <w:szCs w:val="20"/>
              </w:rPr>
              <w:t>1</w:t>
            </w:r>
            <w:r w:rsidRPr="001F38C1">
              <w:rPr>
                <w:rFonts w:ascii="GHEA Grapalat" w:hAnsi="GHEA Grapalat" w:cs="Sylfaen"/>
                <w:sz w:val="20"/>
                <w:szCs w:val="20"/>
                <w:lang w:val="hy-AM"/>
              </w:rPr>
              <w:t>3</w:t>
            </w:r>
            <w:r w:rsidRPr="001F38C1">
              <w:rPr>
                <w:rFonts w:ascii="GHEA Grapalat" w:hAnsi="GHEA Grapalat" w:cs="Sylfaen"/>
                <w:sz w:val="20"/>
                <w:szCs w:val="20"/>
              </w:rPr>
              <w:t>.Շահառուի</w:t>
            </w:r>
            <w:r w:rsidRPr="001F38C1">
              <w:rPr>
                <w:rFonts w:ascii="GHEA Grapalat" w:hAnsi="GHEA Grapalat" w:cs="Arial"/>
                <w:sz w:val="20"/>
                <w:szCs w:val="20"/>
              </w:rPr>
              <w:t xml:space="preserve"> </w:t>
            </w:r>
            <w:r w:rsidRPr="001F38C1">
              <w:rPr>
                <w:rFonts w:ascii="GHEA Grapalat" w:hAnsi="GHEA Grapalat" w:cs="Sylfaen"/>
                <w:sz w:val="20"/>
                <w:szCs w:val="20"/>
              </w:rPr>
              <w:t>հաշվի</w:t>
            </w:r>
            <w:r w:rsidRPr="001F38C1">
              <w:rPr>
                <w:rFonts w:ascii="GHEA Grapalat" w:hAnsi="GHEA Grapalat" w:cs="Arial"/>
                <w:sz w:val="20"/>
                <w:szCs w:val="20"/>
              </w:rPr>
              <w:t xml:space="preserve"> </w:t>
            </w:r>
            <w:r w:rsidRPr="001F38C1">
              <w:rPr>
                <w:rFonts w:ascii="GHEA Grapalat" w:hAnsi="GHEA Grapalat" w:cs="Sylfaen"/>
                <w:sz w:val="20"/>
                <w:szCs w:val="20"/>
              </w:rPr>
              <w:t>համարը</w:t>
            </w:r>
            <w:r w:rsidRPr="001F38C1">
              <w:rPr>
                <w:rFonts w:ascii="GHEA Grapalat" w:hAnsi="GHEA Grapalat" w:cs="Arial"/>
                <w:sz w:val="20"/>
                <w:szCs w:val="20"/>
              </w:rPr>
              <w:t xml:space="preserve"> (</w:t>
            </w:r>
            <w:r w:rsidRPr="001F38C1">
              <w:rPr>
                <w:rFonts w:ascii="GHEA Grapalat" w:hAnsi="GHEA Grapalat" w:cs="Sylfaen"/>
                <w:sz w:val="20"/>
                <w:szCs w:val="20"/>
              </w:rPr>
              <w:t>հշ</w:t>
            </w:r>
            <w:r w:rsidRPr="001F38C1">
              <w:rPr>
                <w:rFonts w:ascii="GHEA Grapalat" w:hAnsi="GHEA Grapalat" w:cs="Arial"/>
                <w:sz w:val="20"/>
                <w:szCs w:val="20"/>
              </w:rPr>
              <w:t>.N)</w:t>
            </w:r>
            <w:r w:rsidRPr="001F38C1">
              <w:rPr>
                <w:rFonts w:ascii="GHEA Grapalat" w:hAnsi="GHEA Grapalat" w:cs="Arial"/>
                <w:sz w:val="20"/>
                <w:szCs w:val="20"/>
                <w:lang w:val="hy-AM"/>
              </w:rPr>
              <w:t xml:space="preserve"> </w:t>
            </w:r>
            <w:r w:rsidRPr="001F38C1">
              <w:rPr>
                <w:rStyle w:val="af5"/>
                <w:rFonts w:ascii="GHEA Grapalat" w:hAnsi="GHEA Grapalat"/>
                <w:b w:val="0"/>
                <w:bCs w:val="0"/>
                <w:sz w:val="20"/>
                <w:szCs w:val="20"/>
                <w:lang w:val="hy-AM"/>
              </w:rPr>
              <w:t>900175101113</w:t>
            </w:r>
          </w:p>
        </w:tc>
      </w:tr>
      <w:tr w:rsidR="001F38C1" w:rsidRPr="005E1F72" w14:paraId="741AD6B0"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35C6DC"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1F38C1" w:rsidRPr="005E1F72" w14:paraId="700FA685" w14:textId="77777777" w:rsidTr="001F38C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AB05F0"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1F38C1" w:rsidRPr="005E1F72" w14:paraId="3B73C0CF"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743075" w14:textId="77777777" w:rsidR="001F38C1" w:rsidRPr="005E1F72" w:rsidRDefault="001F38C1" w:rsidP="001F38C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1F38C1" w:rsidRPr="005E1F72" w14:paraId="615AE18D"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B8A9E7" w14:textId="77777777" w:rsidR="001F38C1" w:rsidRPr="005E1F72" w:rsidRDefault="001F38C1" w:rsidP="001F38C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1F38C1" w:rsidRPr="005E1F72" w14:paraId="18652872" w14:textId="77777777" w:rsidTr="001F38C1">
        <w:trPr>
          <w:trHeight w:val="424"/>
        </w:trPr>
        <w:tc>
          <w:tcPr>
            <w:tcW w:w="10980" w:type="dxa"/>
            <w:gridSpan w:val="2"/>
            <w:tcBorders>
              <w:top w:val="single" w:sz="4" w:space="0" w:color="auto"/>
              <w:left w:val="single" w:sz="4" w:space="0" w:color="auto"/>
              <w:right w:val="single" w:sz="4" w:space="0" w:color="000000"/>
            </w:tcBorders>
            <w:noWrap/>
            <w:vAlign w:val="bottom"/>
          </w:tcPr>
          <w:p w14:paraId="6B7F9432" w14:textId="1A5FDC99" w:rsidR="001F38C1" w:rsidRPr="001F38C1" w:rsidRDefault="001F38C1" w:rsidP="001F38C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1F38C1" w:rsidRPr="005E1F72" w14:paraId="7625D7C4"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C89F9" w14:textId="3F856C24" w:rsidR="001F38C1" w:rsidRPr="001F38C1" w:rsidRDefault="001F38C1" w:rsidP="001F38C1">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tc>
      </w:tr>
      <w:tr w:rsidR="001F38C1" w:rsidRPr="005E1F72" w14:paraId="2721D692" w14:textId="77777777" w:rsidTr="001F38C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7E610" w14:textId="7C927A04" w:rsidR="001F38C1" w:rsidRPr="001F38C1" w:rsidRDefault="001F38C1" w:rsidP="001F38C1">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1F38C1" w:rsidRPr="005E1F72" w14:paraId="47CFA513" w14:textId="77777777" w:rsidTr="001F38C1">
        <w:trPr>
          <w:trHeight w:val="2194"/>
        </w:trPr>
        <w:tc>
          <w:tcPr>
            <w:tcW w:w="5616" w:type="dxa"/>
            <w:tcBorders>
              <w:top w:val="nil"/>
              <w:left w:val="single" w:sz="4" w:space="0" w:color="auto"/>
              <w:bottom w:val="single" w:sz="4" w:space="0" w:color="auto"/>
              <w:right w:val="single" w:sz="4" w:space="0" w:color="auto"/>
            </w:tcBorders>
            <w:noWrap/>
            <w:vAlign w:val="bottom"/>
          </w:tcPr>
          <w:p w14:paraId="583161F3" w14:textId="77777777" w:rsidR="001F38C1" w:rsidRPr="005E1F72" w:rsidRDefault="001F38C1" w:rsidP="001F38C1">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798788FB" w14:textId="77777777" w:rsidR="001F38C1" w:rsidRPr="005E1F72" w:rsidRDefault="001F38C1" w:rsidP="001F38C1">
            <w:pPr>
              <w:rPr>
                <w:rFonts w:ascii="GHEA Grapalat" w:hAnsi="GHEA Grapalat" w:cs="Sylfaen"/>
                <w:sz w:val="20"/>
                <w:szCs w:val="20"/>
              </w:rPr>
            </w:pPr>
          </w:p>
          <w:p w14:paraId="5F9EFFFD" w14:textId="77777777" w:rsidR="001F38C1" w:rsidRPr="005E1F72" w:rsidRDefault="001F38C1" w:rsidP="001F38C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1CF8205" w14:textId="77777777" w:rsidR="001F38C1" w:rsidRPr="005E1F72" w:rsidRDefault="001F38C1" w:rsidP="001F38C1">
            <w:pPr>
              <w:rPr>
                <w:rFonts w:ascii="GHEA Grapalat" w:hAnsi="GHEA Grapalat" w:cs="Tahoma"/>
                <w:color w:val="000000"/>
                <w:sz w:val="20"/>
                <w:szCs w:val="20"/>
              </w:rPr>
            </w:pPr>
          </w:p>
          <w:p w14:paraId="40BBF659" w14:textId="77777777" w:rsidR="001F38C1" w:rsidRPr="005E1F72" w:rsidRDefault="001F38C1" w:rsidP="001F38C1">
            <w:pPr>
              <w:rPr>
                <w:rFonts w:ascii="GHEA Grapalat" w:hAnsi="GHEA Grapalat" w:cs="Sylfaen"/>
                <w:sz w:val="20"/>
                <w:szCs w:val="20"/>
              </w:rPr>
            </w:pPr>
          </w:p>
          <w:p w14:paraId="05E689D4" w14:textId="77777777" w:rsidR="001F38C1" w:rsidRPr="005E1F72" w:rsidRDefault="001F38C1" w:rsidP="001F38C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8424727" w14:textId="77777777" w:rsidR="001F38C1" w:rsidRPr="005E1F72" w:rsidRDefault="001F38C1" w:rsidP="001F38C1">
            <w:pPr>
              <w:rPr>
                <w:rFonts w:ascii="GHEA Grapalat" w:hAnsi="GHEA Grapalat" w:cs="Sylfaen"/>
                <w:sz w:val="20"/>
                <w:szCs w:val="20"/>
              </w:rPr>
            </w:pPr>
          </w:p>
          <w:p w14:paraId="21B0ABC4"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11BA36C7"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                                                                             Կ.Տ.</w:t>
            </w:r>
          </w:p>
          <w:p w14:paraId="2FD42917" w14:textId="77777777" w:rsidR="001F38C1" w:rsidRPr="005E1F72" w:rsidRDefault="001F38C1" w:rsidP="001F38C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939250E" w14:textId="77777777" w:rsidR="001F38C1" w:rsidRPr="005E1F72" w:rsidRDefault="001F38C1" w:rsidP="001F38C1">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04F71CA" w14:textId="77777777" w:rsidR="001F38C1" w:rsidRPr="005E1F72" w:rsidRDefault="001F38C1" w:rsidP="001F38C1">
            <w:pPr>
              <w:jc w:val="right"/>
              <w:rPr>
                <w:rFonts w:ascii="GHEA Grapalat" w:hAnsi="GHEA Grapalat" w:cs="Sylfaen"/>
                <w:sz w:val="20"/>
                <w:szCs w:val="20"/>
              </w:rPr>
            </w:pPr>
          </w:p>
          <w:p w14:paraId="22CD14D9" w14:textId="77777777" w:rsidR="001F38C1" w:rsidRPr="005E1F72" w:rsidRDefault="001F38C1" w:rsidP="001F38C1">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0A580BB" w14:textId="77777777" w:rsidR="001F38C1" w:rsidRPr="005E1F72" w:rsidRDefault="001F38C1" w:rsidP="001F38C1">
            <w:pPr>
              <w:jc w:val="right"/>
              <w:rPr>
                <w:rFonts w:ascii="GHEA Grapalat" w:hAnsi="GHEA Grapalat" w:cs="Tahoma"/>
                <w:color w:val="000000"/>
                <w:sz w:val="20"/>
                <w:szCs w:val="20"/>
              </w:rPr>
            </w:pPr>
          </w:p>
          <w:p w14:paraId="58484CBD" w14:textId="77777777" w:rsidR="001F38C1" w:rsidRPr="005E1F72" w:rsidRDefault="001F38C1" w:rsidP="001F38C1">
            <w:pPr>
              <w:jc w:val="right"/>
              <w:rPr>
                <w:rFonts w:ascii="GHEA Grapalat" w:hAnsi="GHEA Grapalat" w:cs="Tahoma"/>
                <w:color w:val="000000"/>
                <w:sz w:val="20"/>
                <w:szCs w:val="20"/>
              </w:rPr>
            </w:pPr>
          </w:p>
          <w:p w14:paraId="68B4E173" w14:textId="77777777" w:rsidR="001F38C1" w:rsidRPr="005E1F72" w:rsidRDefault="001F38C1" w:rsidP="001F38C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E39DD1A" w14:textId="77777777" w:rsidR="001F38C1" w:rsidRPr="005E1F72" w:rsidRDefault="001F38C1" w:rsidP="001F38C1">
            <w:pPr>
              <w:jc w:val="right"/>
              <w:rPr>
                <w:rFonts w:ascii="GHEA Grapalat" w:hAnsi="GHEA Grapalat" w:cs="Sylfaen"/>
                <w:sz w:val="20"/>
                <w:szCs w:val="20"/>
              </w:rPr>
            </w:pPr>
          </w:p>
          <w:p w14:paraId="0CE436F8" w14:textId="77777777" w:rsidR="001F38C1" w:rsidRPr="005E1F72" w:rsidRDefault="001F38C1" w:rsidP="001F38C1">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A1D799F" w14:textId="77777777" w:rsidR="001F38C1" w:rsidRPr="005E1F72" w:rsidRDefault="001F38C1" w:rsidP="001F38C1">
            <w:pPr>
              <w:jc w:val="right"/>
              <w:rPr>
                <w:rFonts w:ascii="GHEA Grapalat" w:hAnsi="GHEA Grapalat" w:cs="Sylfaen"/>
                <w:sz w:val="20"/>
                <w:szCs w:val="20"/>
              </w:rPr>
            </w:pPr>
          </w:p>
        </w:tc>
      </w:tr>
      <w:tr w:rsidR="001F38C1" w:rsidRPr="005E1F72" w14:paraId="1EFD44F8" w14:textId="77777777" w:rsidTr="001F38C1">
        <w:trPr>
          <w:trHeight w:val="2058"/>
        </w:trPr>
        <w:tc>
          <w:tcPr>
            <w:tcW w:w="5616" w:type="dxa"/>
            <w:tcBorders>
              <w:top w:val="single" w:sz="4" w:space="0" w:color="auto"/>
              <w:left w:val="single" w:sz="4" w:space="0" w:color="auto"/>
              <w:right w:val="single" w:sz="4" w:space="0" w:color="auto"/>
            </w:tcBorders>
            <w:noWrap/>
            <w:vAlign w:val="bottom"/>
          </w:tcPr>
          <w:p w14:paraId="03FC9B5A" w14:textId="77777777" w:rsidR="001F38C1" w:rsidRPr="005E1F72" w:rsidRDefault="001F38C1" w:rsidP="001F38C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CE0902F" w14:textId="77777777" w:rsidR="001F38C1" w:rsidRPr="005E1F72" w:rsidRDefault="001F38C1" w:rsidP="001F38C1">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1E080F4D" w14:textId="77777777" w:rsidR="001F38C1" w:rsidRPr="005E1F72" w:rsidRDefault="001F38C1" w:rsidP="001F38C1">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363FC79A"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  </w:t>
            </w:r>
          </w:p>
          <w:p w14:paraId="47D9357D"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72E5CE61" w14:textId="77777777" w:rsidR="001F38C1" w:rsidRPr="005E1F72" w:rsidRDefault="001F38C1" w:rsidP="001F38C1">
            <w:pPr>
              <w:rPr>
                <w:rFonts w:ascii="GHEA Grapalat" w:hAnsi="GHEA Grapalat" w:cs="Tahoma"/>
                <w:color w:val="000000"/>
                <w:sz w:val="20"/>
                <w:szCs w:val="20"/>
              </w:rPr>
            </w:pPr>
          </w:p>
          <w:p w14:paraId="752B5480" w14:textId="77777777" w:rsidR="001F38C1" w:rsidRPr="005E1F72" w:rsidRDefault="001F38C1" w:rsidP="001F38C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A5596AF" w14:textId="77777777" w:rsidR="001F38C1" w:rsidRPr="005E1F72" w:rsidRDefault="001F38C1" w:rsidP="001F38C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60826581" w14:textId="77777777" w:rsidR="001F38C1" w:rsidRPr="005E1F72" w:rsidRDefault="001F38C1" w:rsidP="001F38C1">
            <w:pPr>
              <w:jc w:val="right"/>
              <w:rPr>
                <w:rFonts w:ascii="GHEA Grapalat" w:hAnsi="GHEA Grapalat" w:cs="Tahoma"/>
                <w:color w:val="000000"/>
                <w:sz w:val="20"/>
                <w:szCs w:val="20"/>
              </w:rPr>
            </w:pPr>
          </w:p>
          <w:p w14:paraId="057CECF8" w14:textId="77777777" w:rsidR="001F38C1" w:rsidRPr="005E1F72" w:rsidRDefault="001F38C1" w:rsidP="001F38C1">
            <w:pPr>
              <w:jc w:val="right"/>
              <w:rPr>
                <w:rFonts w:ascii="GHEA Grapalat" w:hAnsi="GHEA Grapalat" w:cs="Tahoma"/>
                <w:color w:val="000000"/>
                <w:sz w:val="20"/>
                <w:szCs w:val="20"/>
              </w:rPr>
            </w:pPr>
          </w:p>
          <w:p w14:paraId="249B972C" w14:textId="77777777" w:rsidR="001F38C1" w:rsidRPr="005E1F72" w:rsidRDefault="001F38C1" w:rsidP="001F38C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00034BDB" w14:textId="77777777" w:rsidR="001F38C1" w:rsidRPr="005E1F72" w:rsidRDefault="001F38C1" w:rsidP="001F38C1">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1981AE02" w14:textId="77777777" w:rsidR="001F38C1" w:rsidRPr="005E1F72" w:rsidRDefault="001F38C1" w:rsidP="001F38C1">
            <w:pPr>
              <w:jc w:val="right"/>
              <w:rPr>
                <w:rFonts w:ascii="GHEA Grapalat" w:hAnsi="GHEA Grapalat" w:cs="Arial"/>
                <w:sz w:val="20"/>
                <w:szCs w:val="20"/>
                <w:lang w:val="hy-AM"/>
              </w:rPr>
            </w:pPr>
          </w:p>
        </w:tc>
      </w:tr>
      <w:tr w:rsidR="001F38C1" w:rsidRPr="005E1F72" w14:paraId="4AA9899F" w14:textId="77777777" w:rsidTr="001F38C1">
        <w:trPr>
          <w:trHeight w:val="2194"/>
        </w:trPr>
        <w:tc>
          <w:tcPr>
            <w:tcW w:w="5616" w:type="dxa"/>
            <w:tcBorders>
              <w:top w:val="nil"/>
              <w:left w:val="single" w:sz="4" w:space="0" w:color="auto"/>
              <w:bottom w:val="single" w:sz="4" w:space="0" w:color="auto"/>
              <w:right w:val="single" w:sz="4" w:space="0" w:color="auto"/>
            </w:tcBorders>
            <w:noWrap/>
            <w:vAlign w:val="bottom"/>
          </w:tcPr>
          <w:p w14:paraId="754B8EED"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24.բ.                                                       Կ.Տ.</w:t>
            </w:r>
          </w:p>
          <w:p w14:paraId="6EB70C49" w14:textId="77777777" w:rsidR="001F38C1" w:rsidRPr="005E1F72" w:rsidRDefault="001F38C1" w:rsidP="001F38C1">
            <w:pPr>
              <w:rPr>
                <w:rFonts w:ascii="GHEA Grapalat" w:hAnsi="GHEA Grapalat" w:cs="Sylfaen"/>
                <w:sz w:val="20"/>
                <w:szCs w:val="20"/>
              </w:rPr>
            </w:pPr>
          </w:p>
          <w:p w14:paraId="7F5F45D3" w14:textId="77777777" w:rsidR="001F38C1" w:rsidRPr="005E1F72" w:rsidRDefault="001F38C1" w:rsidP="001F38C1">
            <w:pPr>
              <w:rPr>
                <w:rFonts w:ascii="GHEA Grapalat" w:hAnsi="GHEA Grapalat" w:cs="Sylfaen"/>
                <w:sz w:val="20"/>
                <w:szCs w:val="20"/>
              </w:rPr>
            </w:pPr>
          </w:p>
          <w:p w14:paraId="0506B2DB" w14:textId="77777777" w:rsidR="001F38C1" w:rsidRPr="005E1F72" w:rsidRDefault="001F38C1" w:rsidP="001F38C1">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6D083121" w14:textId="77777777" w:rsidR="001F38C1" w:rsidRPr="005E1F72" w:rsidRDefault="001F38C1" w:rsidP="001F38C1">
            <w:pPr>
              <w:rPr>
                <w:rFonts w:ascii="GHEA Grapalat" w:hAnsi="GHEA Grapalat" w:cs="Sylfaen"/>
                <w:sz w:val="20"/>
                <w:szCs w:val="20"/>
              </w:rPr>
            </w:pPr>
          </w:p>
          <w:p w14:paraId="6E51BA51"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  </w:t>
            </w:r>
          </w:p>
          <w:p w14:paraId="5065B4E1" w14:textId="77777777" w:rsidR="001F38C1" w:rsidRPr="005E1F72" w:rsidRDefault="001F38C1" w:rsidP="001F38C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8D8F487"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23.բ.                                                                 Կ.Տ.    </w:t>
            </w:r>
          </w:p>
          <w:p w14:paraId="6629C23F" w14:textId="77777777" w:rsidR="001F38C1" w:rsidRPr="005E1F72" w:rsidRDefault="001F38C1" w:rsidP="001F38C1">
            <w:pPr>
              <w:rPr>
                <w:rFonts w:ascii="GHEA Grapalat" w:hAnsi="GHEA Grapalat" w:cs="Sylfaen"/>
                <w:sz w:val="20"/>
                <w:szCs w:val="20"/>
              </w:rPr>
            </w:pPr>
          </w:p>
          <w:p w14:paraId="6B0DD79B" w14:textId="77777777" w:rsidR="001F38C1" w:rsidRPr="005E1F72" w:rsidRDefault="001F38C1" w:rsidP="001F38C1">
            <w:pPr>
              <w:rPr>
                <w:rFonts w:ascii="GHEA Grapalat" w:hAnsi="GHEA Grapalat" w:cs="Sylfaen"/>
                <w:sz w:val="20"/>
                <w:szCs w:val="20"/>
              </w:rPr>
            </w:pPr>
            <w:r w:rsidRPr="005E1F72">
              <w:rPr>
                <w:rFonts w:ascii="GHEA Grapalat" w:hAnsi="GHEA Grapalat" w:cs="Sylfaen"/>
                <w:sz w:val="20"/>
                <w:szCs w:val="20"/>
              </w:rPr>
              <w:t xml:space="preserve">                     </w:t>
            </w:r>
          </w:p>
          <w:p w14:paraId="0D1544A8" w14:textId="77777777" w:rsidR="001F38C1" w:rsidRPr="005E1F72" w:rsidRDefault="001F38C1" w:rsidP="001F38C1">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3F7915D" w14:textId="77777777" w:rsidR="001F38C1" w:rsidRPr="005E1F72" w:rsidRDefault="001F38C1" w:rsidP="001F38C1">
            <w:pPr>
              <w:rPr>
                <w:rFonts w:ascii="GHEA Grapalat" w:hAnsi="GHEA Grapalat" w:cs="Sylfaen"/>
                <w:color w:val="000000"/>
                <w:sz w:val="20"/>
                <w:szCs w:val="20"/>
              </w:rPr>
            </w:pPr>
          </w:p>
          <w:p w14:paraId="4B905654" w14:textId="77777777" w:rsidR="001F38C1" w:rsidRPr="005E1F72" w:rsidRDefault="001F38C1" w:rsidP="001F38C1">
            <w:pPr>
              <w:rPr>
                <w:rFonts w:ascii="GHEA Grapalat" w:hAnsi="GHEA Grapalat" w:cs="Sylfaen"/>
                <w:sz w:val="20"/>
                <w:szCs w:val="20"/>
              </w:rPr>
            </w:pPr>
          </w:p>
          <w:p w14:paraId="7B4CC188" w14:textId="77777777" w:rsidR="001F38C1" w:rsidRPr="005E1F72" w:rsidRDefault="001F38C1" w:rsidP="001F38C1">
            <w:pPr>
              <w:jc w:val="right"/>
              <w:rPr>
                <w:rFonts w:ascii="GHEA Grapalat" w:hAnsi="GHEA Grapalat" w:cs="Arial"/>
                <w:sz w:val="20"/>
                <w:szCs w:val="20"/>
              </w:rPr>
            </w:pPr>
          </w:p>
        </w:tc>
      </w:tr>
    </w:tbl>
    <w:p w14:paraId="65118555" w14:textId="77777777" w:rsidR="001F38C1"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C34EF49" w14:textId="77777777" w:rsidR="001F38C1"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5CCA274" w14:textId="77777777" w:rsidR="001F38C1"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7BE613" w14:textId="77777777" w:rsidR="001F38C1" w:rsidRPr="004B2068" w:rsidRDefault="001F38C1" w:rsidP="001F38C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F36501A" w14:textId="77777777" w:rsidR="001F38C1" w:rsidRPr="005E1F72" w:rsidRDefault="001F38C1" w:rsidP="001F38C1">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51ABD02F" w14:textId="77777777" w:rsidR="001F38C1" w:rsidRPr="005E1F72" w:rsidRDefault="001F38C1" w:rsidP="001F38C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F38C1" w:rsidRPr="005E1F72" w14:paraId="68834B13" w14:textId="77777777" w:rsidTr="001F38C1">
        <w:tc>
          <w:tcPr>
            <w:tcW w:w="720" w:type="dxa"/>
            <w:tcBorders>
              <w:top w:val="single" w:sz="4" w:space="0" w:color="auto"/>
              <w:left w:val="single" w:sz="4" w:space="0" w:color="auto"/>
              <w:bottom w:val="single" w:sz="4" w:space="0" w:color="auto"/>
              <w:right w:val="single" w:sz="4" w:space="0" w:color="auto"/>
            </w:tcBorders>
          </w:tcPr>
          <w:p w14:paraId="475E73A4" w14:textId="77777777" w:rsidR="001F38C1" w:rsidRPr="005E1F72" w:rsidRDefault="001F38C1" w:rsidP="001F38C1">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D8728E2"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5381276"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Նշված դաշտի/</w:t>
            </w:r>
          </w:p>
          <w:p w14:paraId="232900BA"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70D9A76" w14:textId="77777777" w:rsidR="001F38C1" w:rsidRPr="005E1F72" w:rsidRDefault="001F38C1" w:rsidP="001F38C1">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EB983A"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3BD08B"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DBC5EC7"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4E8CE2EA"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0DEA170F" w14:textId="77777777" w:rsidR="001F38C1" w:rsidRPr="005E1F72" w:rsidRDefault="001F38C1" w:rsidP="001F38C1">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1F38C1" w:rsidRPr="005E1F72" w14:paraId="2302AE86" w14:textId="77777777" w:rsidTr="001F38C1">
        <w:tc>
          <w:tcPr>
            <w:tcW w:w="720" w:type="dxa"/>
            <w:tcBorders>
              <w:top w:val="single" w:sz="4" w:space="0" w:color="auto"/>
              <w:left w:val="single" w:sz="4" w:space="0" w:color="auto"/>
              <w:bottom w:val="single" w:sz="4" w:space="0" w:color="auto"/>
              <w:right w:val="single" w:sz="4" w:space="0" w:color="auto"/>
            </w:tcBorders>
          </w:tcPr>
          <w:p w14:paraId="0FE413B0"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BD3FD1C"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EA20186"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821502A"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10D36F8" w14:textId="77777777" w:rsidR="001F38C1" w:rsidRPr="005E1F72" w:rsidRDefault="001F38C1" w:rsidP="001F38C1">
            <w:pPr>
              <w:jc w:val="center"/>
              <w:rPr>
                <w:rFonts w:ascii="GHEA Grapalat" w:hAnsi="GHEA Grapalat"/>
                <w:b/>
                <w:sz w:val="20"/>
                <w:szCs w:val="20"/>
              </w:rPr>
            </w:pPr>
            <w:r w:rsidRPr="005E1F72">
              <w:rPr>
                <w:rFonts w:ascii="GHEA Grapalat" w:hAnsi="GHEA Grapalat"/>
                <w:b/>
                <w:sz w:val="20"/>
                <w:szCs w:val="20"/>
              </w:rPr>
              <w:t>5</w:t>
            </w:r>
          </w:p>
        </w:tc>
      </w:tr>
      <w:tr w:rsidR="001F38C1" w:rsidRPr="005E1F72" w14:paraId="5DD66570" w14:textId="77777777" w:rsidTr="001F38C1">
        <w:tc>
          <w:tcPr>
            <w:tcW w:w="720" w:type="dxa"/>
            <w:tcBorders>
              <w:top w:val="single" w:sz="4" w:space="0" w:color="auto"/>
              <w:left w:val="single" w:sz="4" w:space="0" w:color="auto"/>
              <w:bottom w:val="single" w:sz="4" w:space="0" w:color="auto"/>
              <w:right w:val="single" w:sz="4" w:space="0" w:color="auto"/>
            </w:tcBorders>
          </w:tcPr>
          <w:p w14:paraId="38EE09D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EFC820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815293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DB520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E622EA"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1F38C1" w:rsidRPr="005E1F72" w14:paraId="42AF94A0" w14:textId="77777777" w:rsidTr="001F38C1">
        <w:tc>
          <w:tcPr>
            <w:tcW w:w="720" w:type="dxa"/>
            <w:tcBorders>
              <w:top w:val="single" w:sz="4" w:space="0" w:color="auto"/>
              <w:left w:val="single" w:sz="4" w:space="0" w:color="auto"/>
              <w:bottom w:val="single" w:sz="4" w:space="0" w:color="auto"/>
              <w:right w:val="single" w:sz="4" w:space="0" w:color="auto"/>
            </w:tcBorders>
          </w:tcPr>
          <w:p w14:paraId="04FE7240" w14:textId="77777777" w:rsidR="001F38C1" w:rsidRPr="005E1F72" w:rsidRDefault="001F38C1" w:rsidP="001F38C1">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071BEB1" w14:textId="77777777" w:rsidR="001F38C1" w:rsidRPr="005E1F72" w:rsidRDefault="001F38C1" w:rsidP="001F38C1">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6AD640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E3C86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18ABE3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1F38C1" w:rsidRPr="005E1F72" w14:paraId="1E969C1E" w14:textId="77777777" w:rsidTr="001F38C1">
        <w:tc>
          <w:tcPr>
            <w:tcW w:w="720" w:type="dxa"/>
            <w:tcBorders>
              <w:top w:val="single" w:sz="4" w:space="0" w:color="auto"/>
              <w:left w:val="single" w:sz="4" w:space="0" w:color="auto"/>
              <w:bottom w:val="single" w:sz="4" w:space="0" w:color="auto"/>
              <w:right w:val="single" w:sz="4" w:space="0" w:color="auto"/>
            </w:tcBorders>
          </w:tcPr>
          <w:p w14:paraId="64E59FC1" w14:textId="77777777" w:rsidR="001F38C1" w:rsidRPr="005E1F72" w:rsidRDefault="001F38C1" w:rsidP="001F38C1">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82EAE6A" w14:textId="77777777" w:rsidR="001F38C1" w:rsidRPr="005E1F72" w:rsidRDefault="001F38C1" w:rsidP="001F38C1">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1E609A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0D09C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2C3D2DC0" w14:textId="77777777" w:rsidR="001F38C1" w:rsidRPr="005E1F72" w:rsidRDefault="001F38C1" w:rsidP="001F38C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210EE66" w14:textId="77777777" w:rsidR="001F38C1" w:rsidRPr="005E1F72" w:rsidRDefault="001F38C1" w:rsidP="001F38C1">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1F38C1" w:rsidRPr="005E1F72" w14:paraId="109B6EE4" w14:textId="77777777" w:rsidTr="001F38C1">
        <w:tc>
          <w:tcPr>
            <w:tcW w:w="720" w:type="dxa"/>
            <w:tcBorders>
              <w:top w:val="single" w:sz="4" w:space="0" w:color="auto"/>
              <w:left w:val="single" w:sz="4" w:space="0" w:color="auto"/>
              <w:bottom w:val="single" w:sz="4" w:space="0" w:color="auto"/>
              <w:right w:val="single" w:sz="4" w:space="0" w:color="auto"/>
            </w:tcBorders>
          </w:tcPr>
          <w:p w14:paraId="12EFF54E" w14:textId="77777777" w:rsidR="001F38C1" w:rsidRPr="005E1F72" w:rsidRDefault="001F38C1" w:rsidP="001F38C1">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A272FA" w14:textId="77777777" w:rsidR="001F38C1" w:rsidRPr="005E1F72" w:rsidRDefault="001F38C1" w:rsidP="001F38C1">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52198C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F718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00E2E9F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C374D41" w14:textId="77777777" w:rsidR="001F38C1" w:rsidRPr="005E1F72" w:rsidRDefault="001F38C1" w:rsidP="001F38C1">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734D649D" w14:textId="77777777" w:rsidTr="001F38C1">
        <w:tc>
          <w:tcPr>
            <w:tcW w:w="720" w:type="dxa"/>
            <w:tcBorders>
              <w:top w:val="single" w:sz="4" w:space="0" w:color="auto"/>
              <w:left w:val="single" w:sz="4" w:space="0" w:color="auto"/>
              <w:bottom w:val="single" w:sz="4" w:space="0" w:color="auto"/>
              <w:right w:val="single" w:sz="4" w:space="0" w:color="auto"/>
            </w:tcBorders>
          </w:tcPr>
          <w:p w14:paraId="35F9C94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AAA891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B59D14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BE8B2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BED226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5F201379" w14:textId="77777777" w:rsidTr="001F38C1">
        <w:tc>
          <w:tcPr>
            <w:tcW w:w="720" w:type="dxa"/>
            <w:tcBorders>
              <w:top w:val="single" w:sz="4" w:space="0" w:color="auto"/>
              <w:left w:val="single" w:sz="4" w:space="0" w:color="auto"/>
              <w:bottom w:val="single" w:sz="4" w:space="0" w:color="auto"/>
              <w:right w:val="single" w:sz="4" w:space="0" w:color="auto"/>
            </w:tcBorders>
          </w:tcPr>
          <w:p w14:paraId="7B19D8C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9DA91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06D127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69B4F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59507D3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FE068C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6C87938B" w14:textId="77777777" w:rsidTr="001F38C1">
        <w:tc>
          <w:tcPr>
            <w:tcW w:w="720" w:type="dxa"/>
            <w:tcBorders>
              <w:top w:val="single" w:sz="4" w:space="0" w:color="auto"/>
              <w:left w:val="single" w:sz="4" w:space="0" w:color="auto"/>
              <w:bottom w:val="single" w:sz="4" w:space="0" w:color="auto"/>
              <w:right w:val="single" w:sz="4" w:space="0" w:color="auto"/>
            </w:tcBorders>
          </w:tcPr>
          <w:p w14:paraId="6C97F4E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C9C1E7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4A549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9BDAA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0820228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3D9FB3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5E1F72" w14:paraId="49977BE4" w14:textId="77777777" w:rsidTr="001F38C1">
        <w:tc>
          <w:tcPr>
            <w:tcW w:w="720" w:type="dxa"/>
            <w:tcBorders>
              <w:top w:val="single" w:sz="4" w:space="0" w:color="auto"/>
              <w:left w:val="single" w:sz="4" w:space="0" w:color="auto"/>
              <w:bottom w:val="single" w:sz="4" w:space="0" w:color="auto"/>
              <w:right w:val="single" w:sz="4" w:space="0" w:color="auto"/>
            </w:tcBorders>
          </w:tcPr>
          <w:p w14:paraId="2834338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A9C1C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C7C7D5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E117F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3C625D9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4AE30E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1F38C1" w:rsidRPr="005E1F72" w14:paraId="13E47B4C" w14:textId="77777777" w:rsidTr="001F38C1">
        <w:tc>
          <w:tcPr>
            <w:tcW w:w="720" w:type="dxa"/>
            <w:tcBorders>
              <w:top w:val="single" w:sz="4" w:space="0" w:color="auto"/>
              <w:left w:val="single" w:sz="4" w:space="0" w:color="auto"/>
              <w:bottom w:val="single" w:sz="4" w:space="0" w:color="auto"/>
              <w:right w:val="single" w:sz="4" w:space="0" w:color="auto"/>
            </w:tcBorders>
          </w:tcPr>
          <w:p w14:paraId="5378AF7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800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6CB34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25CA9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35D9ADA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AE73B8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7B91ED2F" w14:textId="77777777" w:rsidTr="001F38C1">
        <w:tc>
          <w:tcPr>
            <w:tcW w:w="720" w:type="dxa"/>
            <w:tcBorders>
              <w:top w:val="single" w:sz="4" w:space="0" w:color="auto"/>
              <w:left w:val="single" w:sz="4" w:space="0" w:color="auto"/>
              <w:bottom w:val="single" w:sz="4" w:space="0" w:color="auto"/>
              <w:right w:val="single" w:sz="4" w:space="0" w:color="auto"/>
            </w:tcBorders>
          </w:tcPr>
          <w:p w14:paraId="3F5ADBD1"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BAFA62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C86467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4924D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3F16D9AB"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AA94A3D"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1F38C1" w:rsidRPr="005E1F72" w14:paraId="1BCE6FE0" w14:textId="77777777" w:rsidTr="001F38C1">
        <w:tc>
          <w:tcPr>
            <w:tcW w:w="720" w:type="dxa"/>
            <w:tcBorders>
              <w:top w:val="single" w:sz="4" w:space="0" w:color="auto"/>
              <w:left w:val="single" w:sz="4" w:space="0" w:color="auto"/>
              <w:bottom w:val="single" w:sz="4" w:space="0" w:color="auto"/>
              <w:right w:val="single" w:sz="4" w:space="0" w:color="auto"/>
            </w:tcBorders>
          </w:tcPr>
          <w:p w14:paraId="28451AE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E2639A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1B7DBF4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203FA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6A36548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156036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3435FE99" w14:textId="77777777" w:rsidTr="001F38C1">
        <w:tc>
          <w:tcPr>
            <w:tcW w:w="720" w:type="dxa"/>
            <w:tcBorders>
              <w:top w:val="single" w:sz="4" w:space="0" w:color="auto"/>
              <w:left w:val="single" w:sz="4" w:space="0" w:color="auto"/>
              <w:bottom w:val="single" w:sz="4" w:space="0" w:color="auto"/>
              <w:right w:val="single" w:sz="4" w:space="0" w:color="auto"/>
            </w:tcBorders>
          </w:tcPr>
          <w:p w14:paraId="59A6A0D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875485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6655BE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841B3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C13F1F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150D9B32" w14:textId="77777777" w:rsidTr="001F38C1">
        <w:tc>
          <w:tcPr>
            <w:tcW w:w="720" w:type="dxa"/>
            <w:tcBorders>
              <w:top w:val="single" w:sz="4" w:space="0" w:color="auto"/>
              <w:left w:val="single" w:sz="4" w:space="0" w:color="auto"/>
              <w:bottom w:val="single" w:sz="4" w:space="0" w:color="auto"/>
              <w:right w:val="single" w:sz="4" w:space="0" w:color="auto"/>
            </w:tcBorders>
          </w:tcPr>
          <w:p w14:paraId="16750F1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CFF71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C45EC4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85C32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239D39F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1C671E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1F38C1" w:rsidRPr="005E1F72" w14:paraId="61BF6F76" w14:textId="77777777" w:rsidTr="001F38C1">
        <w:tc>
          <w:tcPr>
            <w:tcW w:w="720" w:type="dxa"/>
            <w:tcBorders>
              <w:top w:val="single" w:sz="4" w:space="0" w:color="auto"/>
              <w:left w:val="single" w:sz="4" w:space="0" w:color="auto"/>
              <w:bottom w:val="single" w:sz="4" w:space="0" w:color="auto"/>
              <w:right w:val="single" w:sz="4" w:space="0" w:color="auto"/>
            </w:tcBorders>
          </w:tcPr>
          <w:p w14:paraId="4607779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78314E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C594D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ECF64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75B0850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FEBBD07"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1F38C1" w:rsidRPr="006B114D" w14:paraId="76D06D33" w14:textId="77777777" w:rsidTr="001F38C1">
        <w:tc>
          <w:tcPr>
            <w:tcW w:w="720" w:type="dxa"/>
            <w:tcBorders>
              <w:top w:val="single" w:sz="4" w:space="0" w:color="auto"/>
              <w:left w:val="single" w:sz="4" w:space="0" w:color="auto"/>
              <w:bottom w:val="single" w:sz="4" w:space="0" w:color="auto"/>
              <w:right w:val="single" w:sz="4" w:space="0" w:color="auto"/>
            </w:tcBorders>
          </w:tcPr>
          <w:p w14:paraId="0823EB5F"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5094565"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FB82223"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026883"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5705496"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169E705"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1F38C1" w:rsidRPr="005E1F72" w14:paraId="078263AF" w14:textId="77777777" w:rsidTr="001F38C1">
        <w:tc>
          <w:tcPr>
            <w:tcW w:w="720" w:type="dxa"/>
            <w:tcBorders>
              <w:top w:val="single" w:sz="4" w:space="0" w:color="auto"/>
              <w:left w:val="single" w:sz="4" w:space="0" w:color="auto"/>
              <w:bottom w:val="single" w:sz="4" w:space="0" w:color="auto"/>
              <w:right w:val="single" w:sz="4" w:space="0" w:color="auto"/>
            </w:tcBorders>
          </w:tcPr>
          <w:p w14:paraId="34FA3B2F"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EBD451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E0FE34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8F4B4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E46A70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1F38C1" w:rsidRPr="006B114D" w14:paraId="28CD38E1" w14:textId="77777777" w:rsidTr="001F38C1">
        <w:tc>
          <w:tcPr>
            <w:tcW w:w="720" w:type="dxa"/>
            <w:tcBorders>
              <w:top w:val="single" w:sz="4" w:space="0" w:color="auto"/>
              <w:left w:val="single" w:sz="4" w:space="0" w:color="auto"/>
              <w:bottom w:val="single" w:sz="4" w:space="0" w:color="auto"/>
              <w:right w:val="single" w:sz="4" w:space="0" w:color="auto"/>
            </w:tcBorders>
          </w:tcPr>
          <w:p w14:paraId="3036D42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27633D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BAE834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E6CDF"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5D35E15" w14:textId="77777777" w:rsidR="001F38C1" w:rsidRPr="002A4619" w:rsidRDefault="001F38C1" w:rsidP="001F38C1">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1F38C1" w:rsidRPr="005E1F72" w14:paraId="7597130A" w14:textId="77777777" w:rsidTr="001F38C1">
        <w:tc>
          <w:tcPr>
            <w:tcW w:w="720" w:type="dxa"/>
            <w:tcBorders>
              <w:top w:val="single" w:sz="4" w:space="0" w:color="auto"/>
              <w:left w:val="single" w:sz="4" w:space="0" w:color="auto"/>
              <w:bottom w:val="single" w:sz="4" w:space="0" w:color="auto"/>
              <w:right w:val="single" w:sz="4" w:space="0" w:color="auto"/>
            </w:tcBorders>
          </w:tcPr>
          <w:p w14:paraId="640BC83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30D7DFD"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7A724B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39014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6FF22D5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8C195A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1F38C1" w:rsidRPr="006B114D" w14:paraId="57B0C413" w14:textId="77777777" w:rsidTr="001F38C1">
        <w:tc>
          <w:tcPr>
            <w:tcW w:w="720" w:type="dxa"/>
            <w:tcBorders>
              <w:top w:val="single" w:sz="4" w:space="0" w:color="auto"/>
              <w:left w:val="single" w:sz="4" w:space="0" w:color="auto"/>
              <w:bottom w:val="single" w:sz="4" w:space="0" w:color="auto"/>
              <w:right w:val="single" w:sz="4" w:space="0" w:color="auto"/>
            </w:tcBorders>
          </w:tcPr>
          <w:p w14:paraId="3FC24BA3" w14:textId="77777777" w:rsidR="001F38C1" w:rsidRPr="005E1F72" w:rsidDel="0010680B" w:rsidRDefault="001F38C1" w:rsidP="001F38C1">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BDC805D" w14:textId="77777777" w:rsidR="001F38C1" w:rsidRPr="005E1F72" w:rsidRDefault="001F38C1" w:rsidP="001F38C1">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35229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7CB42E" w14:textId="77777777" w:rsidR="001F38C1" w:rsidRPr="005E1F72" w:rsidRDefault="001F38C1" w:rsidP="001F38C1">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5518FA8A" w14:textId="77777777" w:rsidR="001F38C1" w:rsidRPr="005E1F72" w:rsidRDefault="001F38C1" w:rsidP="001F38C1">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3A5051F5"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664E4F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1F38C1" w:rsidRPr="005E1F72" w14:paraId="15615950" w14:textId="77777777" w:rsidTr="001F38C1">
        <w:tc>
          <w:tcPr>
            <w:tcW w:w="720" w:type="dxa"/>
            <w:tcBorders>
              <w:top w:val="single" w:sz="4" w:space="0" w:color="auto"/>
              <w:left w:val="single" w:sz="4" w:space="0" w:color="auto"/>
              <w:bottom w:val="single" w:sz="4" w:space="0" w:color="auto"/>
              <w:right w:val="single" w:sz="4" w:space="0" w:color="auto"/>
            </w:tcBorders>
          </w:tcPr>
          <w:p w14:paraId="335EFFC5"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E86ED8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952258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76D10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6C3E1F0F"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63A65A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95AA46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1F38C1" w:rsidRPr="006B114D" w14:paraId="6BC56D17" w14:textId="77777777" w:rsidTr="001F38C1">
        <w:tc>
          <w:tcPr>
            <w:tcW w:w="720" w:type="dxa"/>
            <w:tcBorders>
              <w:top w:val="single" w:sz="4" w:space="0" w:color="auto"/>
              <w:left w:val="single" w:sz="4" w:space="0" w:color="auto"/>
              <w:bottom w:val="single" w:sz="4" w:space="0" w:color="auto"/>
              <w:right w:val="single" w:sz="4" w:space="0" w:color="auto"/>
            </w:tcBorders>
          </w:tcPr>
          <w:p w14:paraId="52AC026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BE4963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B6468D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15FEC7"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24DC04DE"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B373B2" w14:textId="77777777" w:rsidR="001F38C1" w:rsidRPr="005E1F72" w:rsidRDefault="001F38C1" w:rsidP="001F38C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A6A2C3D"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462FD8F5"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34A2FCB5" w14:textId="77777777" w:rsidR="001F38C1" w:rsidRPr="005E1F72" w:rsidRDefault="001F38C1" w:rsidP="001F38C1">
            <w:pPr>
              <w:jc w:val="center"/>
              <w:rPr>
                <w:rFonts w:ascii="GHEA Grapalat" w:hAnsi="GHEA Grapalat"/>
                <w:sz w:val="20"/>
                <w:szCs w:val="20"/>
                <w:lang w:val="hy-AM"/>
              </w:rPr>
            </w:pPr>
          </w:p>
        </w:tc>
      </w:tr>
      <w:tr w:rsidR="001F38C1" w:rsidRPr="006B114D" w14:paraId="143F4149" w14:textId="77777777" w:rsidTr="001F38C1">
        <w:tc>
          <w:tcPr>
            <w:tcW w:w="720" w:type="dxa"/>
            <w:tcBorders>
              <w:top w:val="single" w:sz="4" w:space="0" w:color="auto"/>
              <w:left w:val="single" w:sz="4" w:space="0" w:color="auto"/>
              <w:bottom w:val="single" w:sz="4" w:space="0" w:color="auto"/>
              <w:right w:val="single" w:sz="4" w:space="0" w:color="auto"/>
            </w:tcBorders>
            <w:vAlign w:val="center"/>
          </w:tcPr>
          <w:p w14:paraId="0FF6F42F" w14:textId="77777777" w:rsidR="001F38C1" w:rsidRPr="005E1F72" w:rsidRDefault="001F38C1" w:rsidP="001F38C1">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02670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738052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29D80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պարտադիր` </w:t>
            </w:r>
          </w:p>
          <w:p w14:paraId="1F511C86"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5BFF8F4"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BE6BED"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1F38C1" w:rsidRPr="005E1F72" w14:paraId="707B6AA1" w14:textId="77777777" w:rsidTr="001F38C1">
        <w:tc>
          <w:tcPr>
            <w:tcW w:w="720" w:type="dxa"/>
            <w:tcBorders>
              <w:top w:val="single" w:sz="4" w:space="0" w:color="auto"/>
              <w:left w:val="single" w:sz="4" w:space="0" w:color="auto"/>
              <w:bottom w:val="single" w:sz="4" w:space="0" w:color="auto"/>
              <w:right w:val="single" w:sz="4" w:space="0" w:color="auto"/>
            </w:tcBorders>
          </w:tcPr>
          <w:p w14:paraId="59B84D5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E7C92F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1F180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EA6A0A"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4EF2C7C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2E684A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1F38C1" w:rsidRPr="005E1F72" w14:paraId="48BF7A01" w14:textId="77777777" w:rsidTr="001F38C1">
        <w:tc>
          <w:tcPr>
            <w:tcW w:w="720" w:type="dxa"/>
            <w:tcBorders>
              <w:top w:val="single" w:sz="4" w:space="0" w:color="auto"/>
              <w:left w:val="single" w:sz="4" w:space="0" w:color="auto"/>
              <w:bottom w:val="single" w:sz="4" w:space="0" w:color="auto"/>
              <w:right w:val="single" w:sz="4" w:space="0" w:color="auto"/>
            </w:tcBorders>
            <w:vAlign w:val="center"/>
          </w:tcPr>
          <w:p w14:paraId="49B6A7A3" w14:textId="77777777" w:rsidR="001F38C1" w:rsidRPr="005E1F72" w:rsidRDefault="001F38C1" w:rsidP="001F38C1">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F49E98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190238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AEC85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պարտադիր` </w:t>
            </w:r>
          </w:p>
          <w:p w14:paraId="49482EC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136A60F"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588D88A1"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1F38C1" w:rsidRPr="005E1F72" w14:paraId="2CF5755E" w14:textId="77777777" w:rsidTr="001F38C1">
        <w:tc>
          <w:tcPr>
            <w:tcW w:w="720" w:type="dxa"/>
            <w:tcBorders>
              <w:top w:val="single" w:sz="4" w:space="0" w:color="auto"/>
              <w:left w:val="single" w:sz="4" w:space="0" w:color="auto"/>
              <w:bottom w:val="single" w:sz="4" w:space="0" w:color="auto"/>
              <w:right w:val="single" w:sz="4" w:space="0" w:color="auto"/>
            </w:tcBorders>
          </w:tcPr>
          <w:p w14:paraId="74B8595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F477A4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2AC76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3019C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3858AD19"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CF56376" w14:textId="77777777" w:rsidR="001F38C1" w:rsidRPr="005E1F72" w:rsidRDefault="001F38C1" w:rsidP="001F38C1">
            <w:pPr>
              <w:jc w:val="center"/>
              <w:rPr>
                <w:rFonts w:ascii="GHEA Grapalat" w:hAnsi="GHEA Grapalat"/>
                <w:sz w:val="20"/>
                <w:szCs w:val="20"/>
              </w:rPr>
            </w:pPr>
          </w:p>
        </w:tc>
      </w:tr>
      <w:tr w:rsidR="001F38C1" w:rsidRPr="005E1F72" w14:paraId="1BCFB4C2" w14:textId="77777777" w:rsidTr="001F38C1">
        <w:tc>
          <w:tcPr>
            <w:tcW w:w="720" w:type="dxa"/>
            <w:tcBorders>
              <w:top w:val="single" w:sz="4" w:space="0" w:color="auto"/>
              <w:left w:val="single" w:sz="4" w:space="0" w:color="auto"/>
              <w:bottom w:val="single" w:sz="4" w:space="0" w:color="auto"/>
              <w:right w:val="single" w:sz="4" w:space="0" w:color="auto"/>
            </w:tcBorders>
            <w:vAlign w:val="center"/>
          </w:tcPr>
          <w:p w14:paraId="5FA46645" w14:textId="77777777" w:rsidR="001F38C1" w:rsidRPr="005E1F72" w:rsidRDefault="001F38C1" w:rsidP="001F38C1">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0F45E13"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9C9E626"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8F4B8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01520A9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36BDB7A" w14:textId="77777777" w:rsidR="001F38C1" w:rsidRPr="005E1F72" w:rsidRDefault="001F38C1" w:rsidP="001F38C1">
            <w:pPr>
              <w:jc w:val="center"/>
              <w:rPr>
                <w:rFonts w:ascii="GHEA Grapalat" w:hAnsi="GHEA Grapalat"/>
                <w:sz w:val="20"/>
                <w:szCs w:val="20"/>
              </w:rPr>
            </w:pPr>
          </w:p>
        </w:tc>
      </w:tr>
      <w:tr w:rsidR="001F38C1" w:rsidRPr="005E1F72" w14:paraId="017CA0B7" w14:textId="77777777" w:rsidTr="001F38C1">
        <w:tc>
          <w:tcPr>
            <w:tcW w:w="720" w:type="dxa"/>
            <w:tcBorders>
              <w:top w:val="single" w:sz="4" w:space="0" w:color="auto"/>
              <w:left w:val="single" w:sz="4" w:space="0" w:color="auto"/>
              <w:bottom w:val="single" w:sz="4" w:space="0" w:color="auto"/>
              <w:right w:val="single" w:sz="4" w:space="0" w:color="auto"/>
            </w:tcBorders>
          </w:tcPr>
          <w:p w14:paraId="0A5648D4"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B349208" w14:textId="77777777" w:rsidR="001F38C1" w:rsidRPr="005E1F72" w:rsidRDefault="001F38C1" w:rsidP="001F38C1">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AD30C6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8FC0E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p w14:paraId="7EE856E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25BA95A" w14:textId="77777777" w:rsidR="001F38C1" w:rsidRPr="005E1F72" w:rsidRDefault="001F38C1" w:rsidP="001F38C1">
            <w:pPr>
              <w:jc w:val="center"/>
              <w:rPr>
                <w:rFonts w:ascii="GHEA Grapalat" w:hAnsi="GHEA Grapalat"/>
                <w:sz w:val="20"/>
                <w:szCs w:val="20"/>
              </w:rPr>
            </w:pPr>
          </w:p>
        </w:tc>
      </w:tr>
      <w:tr w:rsidR="001F38C1" w:rsidRPr="005E1F72" w14:paraId="6FB64F7D" w14:textId="77777777" w:rsidTr="001F38C1">
        <w:tc>
          <w:tcPr>
            <w:tcW w:w="720" w:type="dxa"/>
            <w:tcBorders>
              <w:top w:val="single" w:sz="4" w:space="0" w:color="auto"/>
              <w:left w:val="single" w:sz="4" w:space="0" w:color="auto"/>
              <w:bottom w:val="single" w:sz="4" w:space="0" w:color="auto"/>
              <w:right w:val="single" w:sz="4" w:space="0" w:color="auto"/>
            </w:tcBorders>
          </w:tcPr>
          <w:p w14:paraId="252E36B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8F6DB95"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52D030"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0996A1"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ոչ պարտադիր</w:t>
            </w:r>
          </w:p>
          <w:p w14:paraId="77E48C7B"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5EE3D67" w14:textId="77777777" w:rsidR="001F38C1" w:rsidRPr="005E1F72" w:rsidRDefault="001F38C1" w:rsidP="001F38C1">
            <w:pPr>
              <w:jc w:val="center"/>
              <w:rPr>
                <w:rFonts w:ascii="GHEA Grapalat" w:hAnsi="GHEA Grapalat"/>
                <w:sz w:val="20"/>
                <w:szCs w:val="20"/>
              </w:rPr>
            </w:pPr>
          </w:p>
        </w:tc>
      </w:tr>
      <w:tr w:rsidR="001F38C1" w:rsidRPr="005E1F72" w14:paraId="77C07E92" w14:textId="77777777" w:rsidTr="001F38C1">
        <w:tc>
          <w:tcPr>
            <w:tcW w:w="720" w:type="dxa"/>
            <w:tcBorders>
              <w:top w:val="single" w:sz="4" w:space="0" w:color="auto"/>
              <w:left w:val="single" w:sz="4" w:space="0" w:color="auto"/>
              <w:bottom w:val="single" w:sz="4" w:space="0" w:color="auto"/>
              <w:right w:val="single" w:sz="4" w:space="0" w:color="auto"/>
            </w:tcBorders>
          </w:tcPr>
          <w:p w14:paraId="40145BA8"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0D0F6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815A8C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F9C95E"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76AEEF8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0278906" w14:textId="77777777" w:rsidR="001F38C1" w:rsidRPr="005E1F72" w:rsidRDefault="001F38C1" w:rsidP="001F38C1">
            <w:pPr>
              <w:jc w:val="center"/>
              <w:rPr>
                <w:rFonts w:ascii="GHEA Grapalat" w:hAnsi="GHEA Grapalat"/>
                <w:sz w:val="20"/>
                <w:szCs w:val="20"/>
              </w:rPr>
            </w:pPr>
          </w:p>
        </w:tc>
      </w:tr>
      <w:tr w:rsidR="001F38C1" w:rsidRPr="000E3911" w14:paraId="2E038A81" w14:textId="77777777" w:rsidTr="001F38C1">
        <w:tc>
          <w:tcPr>
            <w:tcW w:w="720" w:type="dxa"/>
            <w:tcBorders>
              <w:top w:val="single" w:sz="4" w:space="0" w:color="auto"/>
              <w:left w:val="single" w:sz="4" w:space="0" w:color="auto"/>
              <w:bottom w:val="single" w:sz="4" w:space="0" w:color="auto"/>
              <w:right w:val="single" w:sz="4" w:space="0" w:color="auto"/>
            </w:tcBorders>
          </w:tcPr>
          <w:p w14:paraId="2EC4AD9D"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A451C34"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857CB42"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1D910C" w14:textId="77777777" w:rsidR="001F38C1" w:rsidRPr="005E1F72"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78524CAD" w14:textId="77777777" w:rsidR="001F38C1" w:rsidRPr="000E3911" w:rsidRDefault="001F38C1" w:rsidP="001F38C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8548874" w14:textId="77777777" w:rsidR="001F38C1" w:rsidRPr="000E3911" w:rsidRDefault="001F38C1" w:rsidP="001F38C1">
            <w:pPr>
              <w:jc w:val="center"/>
              <w:rPr>
                <w:rFonts w:ascii="GHEA Grapalat" w:hAnsi="GHEA Grapalat"/>
                <w:sz w:val="20"/>
                <w:szCs w:val="20"/>
              </w:rPr>
            </w:pPr>
          </w:p>
        </w:tc>
      </w:tr>
    </w:tbl>
    <w:p w14:paraId="348B5643" w14:textId="77777777" w:rsidR="002B5E4A" w:rsidRPr="001F38C1" w:rsidRDefault="002B5E4A" w:rsidP="00B01CA2">
      <w:pPr>
        <w:pStyle w:val="31"/>
        <w:spacing w:line="240" w:lineRule="auto"/>
        <w:jc w:val="right"/>
        <w:rPr>
          <w:rFonts w:ascii="GHEA Grapalat" w:hAnsi="GHEA Grapalat" w:cs="Sylfaen"/>
          <w:b/>
        </w:rPr>
      </w:pPr>
    </w:p>
    <w:p w14:paraId="60790DCC" w14:textId="77777777" w:rsidR="002B5E4A" w:rsidRPr="00B470F0" w:rsidRDefault="002B5E4A" w:rsidP="00B01CA2">
      <w:pPr>
        <w:pStyle w:val="31"/>
        <w:spacing w:line="240" w:lineRule="auto"/>
        <w:jc w:val="right"/>
        <w:rPr>
          <w:rFonts w:ascii="GHEA Grapalat" w:hAnsi="GHEA Grapalat" w:cs="Sylfaen"/>
          <w:b/>
          <w:lang w:val="hy-AM"/>
        </w:rPr>
      </w:pPr>
    </w:p>
    <w:p w14:paraId="1F133390" w14:textId="77777777" w:rsidR="002B5E4A" w:rsidRPr="00B470F0" w:rsidRDefault="002B5E4A" w:rsidP="00B01CA2">
      <w:pPr>
        <w:pStyle w:val="31"/>
        <w:spacing w:line="240" w:lineRule="auto"/>
        <w:jc w:val="right"/>
        <w:rPr>
          <w:rFonts w:ascii="GHEA Grapalat" w:hAnsi="GHEA Grapalat" w:cs="Sylfaen"/>
          <w:b/>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31A42761" w14:textId="77777777" w:rsidR="00B93472" w:rsidRDefault="00B93472" w:rsidP="00EF3662">
      <w:pPr>
        <w:rPr>
          <w:lang w:val="hy-AM"/>
        </w:rPr>
      </w:pPr>
    </w:p>
    <w:p w14:paraId="5087428B" w14:textId="77777777" w:rsidR="00F02279" w:rsidRPr="00B470F0"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B470F0">
        <w:rPr>
          <w:rFonts w:ascii="GHEA Grapalat" w:hAnsi="GHEA Grapalat" w:cs="Sylfaen"/>
          <w:b/>
          <w:lang w:val="hy-AM"/>
        </w:rPr>
        <w:t>7</w:t>
      </w:r>
      <w:r w:rsidR="00B23361" w:rsidRPr="00B470F0">
        <w:rPr>
          <w:rFonts w:ascii="GHEA Grapalat" w:hAnsi="GHEA Grapalat" w:cs="Sylfaen"/>
          <w:b/>
          <w:vertAlign w:val="superscript"/>
          <w:lang w:val="hy-AM"/>
        </w:rPr>
        <w:t>26</w:t>
      </w:r>
      <w:r w:rsidRPr="00785E88">
        <w:rPr>
          <w:rStyle w:val="af6"/>
          <w:rFonts w:ascii="GHEA Grapalat" w:hAnsi="GHEA Grapalat" w:cs="Sylfaen"/>
          <w:b/>
          <w:color w:val="FFFFFF"/>
        </w:rPr>
        <w:footnoteReference w:id="10"/>
      </w:r>
    </w:p>
    <w:p w14:paraId="7010A09D" w14:textId="3195E212"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2B5E4A">
        <w:rPr>
          <w:rFonts w:ascii="GHEA Grapalat" w:hAnsi="GHEA Grapalat" w:cs="Sylfaen"/>
          <w:b/>
          <w:lang w:val="hy-AM"/>
        </w:rPr>
        <w:t>ԳՄԳՀ-ՀԲՄԱՇՁԲ-23/1</w:t>
      </w:r>
      <w:r w:rsidRPr="00785E88">
        <w:rPr>
          <w:rFonts w:ascii="GHEA Grapalat" w:hAnsi="GHEA Grapalat" w:cs="Sylfaen"/>
          <w:b/>
          <w:lang w:val="hy-AM"/>
        </w:rPr>
        <w:t>»* ծածկագրով</w:t>
      </w:r>
    </w:p>
    <w:p w14:paraId="48EEAA3C" w14:textId="2DA9985C" w:rsidR="00F02279" w:rsidRPr="00FB1EC7" w:rsidRDefault="00B470F0" w:rsidP="00F02279">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F02279" w:rsidRPr="00FB1EC7">
        <w:rPr>
          <w:rFonts w:ascii="GHEA Grapalat" w:hAnsi="GHEA Grapalat" w:cs="Sylfaen"/>
          <w:b/>
          <w:lang w:val="hy-AM"/>
        </w:rPr>
        <w:t>ի հրավերի</w:t>
      </w:r>
    </w:p>
    <w:p w14:paraId="07059BBD" w14:textId="77777777" w:rsidR="00F02279" w:rsidRPr="00FB1EC7" w:rsidRDefault="00F02279" w:rsidP="00F02279">
      <w:pPr>
        <w:jc w:val="right"/>
        <w:rPr>
          <w:rFonts w:ascii="GHEA Grapalat" w:hAnsi="GHEA Grapalat"/>
          <w:lang w:val="es-ES"/>
        </w:rPr>
      </w:pPr>
    </w:p>
    <w:p w14:paraId="2431BFFA" w14:textId="31E176C3" w:rsidR="00F02279" w:rsidRDefault="002B5E4A" w:rsidP="002B5E4A">
      <w:pPr>
        <w:ind w:left="-142" w:firstLine="142"/>
        <w:jc w:val="center"/>
        <w:rPr>
          <w:rFonts w:ascii="GHEA Grapalat" w:hAnsi="GHEA Grapalat" w:cs="Sylfaen"/>
          <w:b/>
          <w:sz w:val="20"/>
          <w:szCs w:val="20"/>
          <w:lang w:val="hy-AM"/>
        </w:rPr>
      </w:pPr>
      <w:r w:rsidRPr="002B5E4A">
        <w:rPr>
          <w:rFonts w:ascii="GHEA Grapalat" w:hAnsi="GHEA Grapalat" w:cs="Sylfaen"/>
          <w:b/>
          <w:sz w:val="20"/>
          <w:szCs w:val="20"/>
          <w:lang w:val="hy-AM"/>
        </w:rPr>
        <w:t>ԳԱՎԱՌԻ ՀԱՄԱՅՆՔԱՊԵՏԱՐԱՆԻ</w:t>
      </w:r>
      <w:r w:rsidR="00F02279" w:rsidRPr="002B5E4A">
        <w:rPr>
          <w:rFonts w:ascii="GHEA Grapalat" w:hAnsi="GHEA Grapalat" w:cs="Times Armenian"/>
          <w:b/>
          <w:sz w:val="20"/>
          <w:szCs w:val="20"/>
          <w:lang w:val="es-ES"/>
        </w:rPr>
        <w:t xml:space="preserve">  </w:t>
      </w:r>
      <w:r w:rsidR="00F02279" w:rsidRPr="002B5E4A">
        <w:rPr>
          <w:rFonts w:ascii="GHEA Grapalat" w:hAnsi="GHEA Grapalat" w:cs="Sylfaen"/>
          <w:b/>
          <w:sz w:val="20"/>
          <w:szCs w:val="20"/>
          <w:lang w:val="pt-BR"/>
        </w:rPr>
        <w:t>ԿԱՐԻՔՆԵՐԻ</w:t>
      </w:r>
      <w:r w:rsidR="00F02279" w:rsidRPr="002B5E4A">
        <w:rPr>
          <w:rFonts w:ascii="GHEA Grapalat" w:hAnsi="GHEA Grapalat" w:cs="Times Armenian"/>
          <w:b/>
          <w:sz w:val="20"/>
          <w:szCs w:val="20"/>
          <w:lang w:val="es-ES"/>
        </w:rPr>
        <w:t xml:space="preserve"> </w:t>
      </w:r>
      <w:r w:rsidR="00F02279" w:rsidRPr="002B5E4A">
        <w:rPr>
          <w:rFonts w:ascii="GHEA Grapalat" w:hAnsi="GHEA Grapalat" w:cs="Sylfaen"/>
          <w:b/>
          <w:sz w:val="20"/>
          <w:szCs w:val="20"/>
          <w:lang w:val="pt-BR"/>
        </w:rPr>
        <w:t>ՀԱՄԱՐ</w:t>
      </w:r>
      <w:r w:rsidR="00F02279" w:rsidRPr="002B5E4A">
        <w:rPr>
          <w:rFonts w:ascii="GHEA Grapalat" w:hAnsi="GHEA Grapalat" w:cs="Times Armenian"/>
          <w:b/>
          <w:sz w:val="20"/>
          <w:szCs w:val="20"/>
          <w:lang w:val="es-ES"/>
        </w:rPr>
        <w:t xml:space="preserve"> </w:t>
      </w:r>
      <w:r w:rsidRPr="002B5E4A">
        <w:rPr>
          <w:rFonts w:ascii="GHEA Grapalat" w:hAnsi="GHEA Grapalat"/>
          <w:b/>
          <w:sz w:val="20"/>
          <w:szCs w:val="20"/>
          <w:lang w:val="hy-AM"/>
        </w:rPr>
        <w:t xml:space="preserve">ԳԱՎԱՌ ՀԱՄԱՅՆՔԻ ՀԱՅՐԱՎԱՆՔ </w:t>
      </w:r>
      <w:r w:rsidR="00D0737A">
        <w:rPr>
          <w:rFonts w:ascii="GHEA Grapalat" w:hAnsi="GHEA Grapalat"/>
          <w:b/>
          <w:sz w:val="20"/>
          <w:szCs w:val="20"/>
          <w:lang w:val="hy-AM"/>
        </w:rPr>
        <w:t>ԵՎ</w:t>
      </w:r>
      <w:r w:rsidRPr="002B5E4A">
        <w:rPr>
          <w:rFonts w:ascii="GHEA Grapalat" w:hAnsi="GHEA Grapalat"/>
          <w:b/>
          <w:sz w:val="20"/>
          <w:szCs w:val="20"/>
          <w:lang w:val="hy-AM"/>
        </w:rPr>
        <w:t xml:space="preserve"> ԲԵՐԴԿՈՒՆՔ ԳՅՈՒՂԵՐԻ ՀԱՄԱՐ ՆՈՐ ՄԱՆԿԱՊԱՐՏԵԶԻ ՇԵՆՔԻ ԿԱՌՈՒՑՄԱՆ ԱՇԽԱՏԱՆՔՆԵՐԻ</w:t>
      </w:r>
      <w:r w:rsidRPr="002B5E4A">
        <w:rPr>
          <w:rFonts w:ascii="GHEA Grapalat" w:hAnsi="GHEA Grapalat" w:cs="Times Armenian"/>
          <w:b/>
          <w:sz w:val="20"/>
          <w:szCs w:val="20"/>
          <w:lang w:val="es-ES"/>
        </w:rPr>
        <w:t xml:space="preserve">  </w:t>
      </w:r>
      <w:r w:rsidR="00F02279" w:rsidRPr="002B5E4A">
        <w:rPr>
          <w:rFonts w:ascii="GHEA Grapalat" w:hAnsi="GHEA Grapalat" w:cs="Sylfaen"/>
          <w:b/>
          <w:sz w:val="20"/>
          <w:szCs w:val="20"/>
          <w:lang w:val="pt-BR"/>
        </w:rPr>
        <w:t>ԿԱՏԱՐՄԱՆ</w:t>
      </w:r>
      <w:r w:rsidRPr="002B5E4A">
        <w:rPr>
          <w:rFonts w:ascii="GHEA Grapalat" w:hAnsi="GHEA Grapalat" w:cs="Sylfaen"/>
          <w:b/>
          <w:sz w:val="20"/>
          <w:szCs w:val="20"/>
          <w:lang w:val="hy-AM"/>
        </w:rPr>
        <w:t xml:space="preserve"> </w:t>
      </w:r>
      <w:r w:rsidR="00F02279" w:rsidRPr="002B5E4A">
        <w:rPr>
          <w:rFonts w:ascii="GHEA Grapalat" w:hAnsi="GHEA Grapalat" w:cs="Sylfaen"/>
          <w:b/>
          <w:sz w:val="20"/>
          <w:szCs w:val="20"/>
          <w:lang w:val="pt-BR"/>
        </w:rPr>
        <w:t>ԳՆՄԱՆ</w:t>
      </w:r>
      <w:r w:rsidR="00F02279" w:rsidRPr="002B5E4A">
        <w:rPr>
          <w:rFonts w:ascii="GHEA Grapalat" w:hAnsi="GHEA Grapalat" w:cs="Times Armenian"/>
          <w:b/>
          <w:sz w:val="20"/>
          <w:szCs w:val="20"/>
          <w:lang w:val="es-ES"/>
        </w:rPr>
        <w:t xml:space="preserve">  </w:t>
      </w:r>
      <w:r w:rsidR="00F02279" w:rsidRPr="002B5E4A">
        <w:rPr>
          <w:rFonts w:ascii="GHEA Grapalat" w:hAnsi="GHEA Grapalat" w:cs="Sylfaen"/>
          <w:b/>
          <w:sz w:val="20"/>
          <w:szCs w:val="20"/>
          <w:lang w:val="pt-BR"/>
        </w:rPr>
        <w:t>ՊԱՅՄԱՆԱԳԻՐ</w:t>
      </w:r>
      <w:r w:rsidRPr="002B5E4A">
        <w:rPr>
          <w:rFonts w:ascii="GHEA Grapalat" w:hAnsi="GHEA Grapalat" w:cs="Times Armenian"/>
          <w:b/>
          <w:sz w:val="20"/>
          <w:szCs w:val="20"/>
          <w:lang w:val="hy-AM"/>
        </w:rPr>
        <w:t xml:space="preserve"> </w:t>
      </w:r>
      <w:r w:rsidR="00F02279" w:rsidRPr="002B5E4A">
        <w:rPr>
          <w:rFonts w:ascii="GHEA Grapalat" w:hAnsi="GHEA Grapalat"/>
          <w:b/>
          <w:sz w:val="20"/>
          <w:szCs w:val="20"/>
          <w:lang w:val="hy-AM"/>
        </w:rPr>
        <w:t>N</w:t>
      </w:r>
      <w:r w:rsidR="00F02279" w:rsidRPr="002B5E4A">
        <w:rPr>
          <w:rFonts w:ascii="GHEA Grapalat" w:hAnsi="GHEA Grapalat"/>
          <w:b/>
          <w:sz w:val="20"/>
          <w:szCs w:val="20"/>
          <w:lang w:val="es-ES"/>
        </w:rPr>
        <w:t xml:space="preserve"> </w:t>
      </w:r>
      <w:r w:rsidRPr="002B5E4A">
        <w:rPr>
          <w:rFonts w:ascii="GHEA Grapalat" w:hAnsi="GHEA Grapalat" w:cs="Sylfaen"/>
          <w:b/>
          <w:sz w:val="20"/>
          <w:szCs w:val="20"/>
          <w:lang w:val="hy-AM"/>
        </w:rPr>
        <w:t>«ԳՄԳՀ-ՀԲՄԱՇՁԲ-23/1»</w:t>
      </w:r>
    </w:p>
    <w:p w14:paraId="65E41643" w14:textId="77777777" w:rsidR="002B5E4A" w:rsidRPr="002B5E4A" w:rsidRDefault="002B5E4A" w:rsidP="002B5E4A">
      <w:pPr>
        <w:ind w:left="-142" w:firstLine="142"/>
        <w:jc w:val="center"/>
        <w:rPr>
          <w:rFonts w:ascii="GHEA Grapalat" w:hAnsi="GHEA Grapalat"/>
          <w:b/>
          <w:sz w:val="20"/>
          <w:szCs w:val="20"/>
          <w:lang w:val="es-ES"/>
        </w:rPr>
      </w:pPr>
    </w:p>
    <w:p w14:paraId="239EA02E" w14:textId="6CA03137" w:rsidR="00F02279" w:rsidRPr="00FB1EC7" w:rsidRDefault="00F02279" w:rsidP="00D0737A">
      <w:pPr>
        <w:tabs>
          <w:tab w:val="left" w:pos="720"/>
          <w:tab w:val="left" w:pos="1440"/>
          <w:tab w:val="left" w:pos="8865"/>
        </w:tabs>
        <w:jc w:val="center"/>
        <w:rPr>
          <w:rFonts w:ascii="GHEA Grapalat" w:hAnsi="GHEA Grapalat" w:cs="Sylfaen"/>
          <w:sz w:val="20"/>
          <w:lang w:val="hy-AM"/>
        </w:rPr>
      </w:pPr>
      <w:r w:rsidRPr="00FB1EC7">
        <w:rPr>
          <w:rFonts w:ascii="GHEA Grapalat" w:hAnsi="GHEA Grapalat" w:cs="Sylfaen"/>
          <w:sz w:val="20"/>
          <w:lang w:val="hy-AM"/>
        </w:rPr>
        <w:t xml:space="preserve">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2B6C512F" w14:textId="758A5360" w:rsidR="00F02279" w:rsidRPr="00FB1EC7" w:rsidRDefault="002B5E4A" w:rsidP="00F02279">
      <w:pPr>
        <w:ind w:firstLine="720"/>
        <w:jc w:val="both"/>
        <w:rPr>
          <w:rFonts w:ascii="GHEA Grapalat" w:hAnsi="GHEA Grapalat" w:cs="Sylfaen"/>
          <w:sz w:val="20"/>
          <w:szCs w:val="20"/>
          <w:lang w:val="pt-BR"/>
        </w:rPr>
      </w:pPr>
      <w:r w:rsidRPr="00C71790">
        <w:rPr>
          <w:rFonts w:ascii="GHEA Grapalat" w:hAnsi="GHEA Grapalat" w:cs="Sylfaen"/>
          <w:sz w:val="20"/>
          <w:szCs w:val="20"/>
          <w:lang w:val="hy-AM"/>
        </w:rPr>
        <w:t>Գավառի համայնքապետարանը,</w:t>
      </w:r>
      <w:r w:rsidRPr="00C71790">
        <w:rPr>
          <w:rFonts w:ascii="GHEA Grapalat" w:hAnsi="GHEA Grapalat" w:cs="Sylfaen"/>
          <w:sz w:val="20"/>
          <w:szCs w:val="20"/>
          <w:lang w:val="pt-BR"/>
        </w:rPr>
        <w:t xml:space="preserve"> ի դեմս </w:t>
      </w:r>
      <w:r>
        <w:rPr>
          <w:rFonts w:ascii="GHEA Grapalat" w:hAnsi="GHEA Grapalat" w:cs="Sylfaen"/>
          <w:sz w:val="20"/>
          <w:szCs w:val="20"/>
          <w:lang w:val="hy-AM"/>
        </w:rPr>
        <w:t xml:space="preserve">համայնքի ղեկավար </w:t>
      </w:r>
      <w:r w:rsidRPr="00C71790">
        <w:rPr>
          <w:rFonts w:ascii="GHEA Grapalat" w:hAnsi="GHEA Grapalat" w:cs="Sylfaen"/>
          <w:sz w:val="20"/>
          <w:szCs w:val="20"/>
          <w:lang w:val="hy-AM"/>
        </w:rPr>
        <w:t>Գ</w:t>
      </w:r>
      <w:r>
        <w:rPr>
          <w:rFonts w:ascii="GHEA Grapalat" w:hAnsi="GHEA Grapalat" w:cs="Sylfaen"/>
          <w:sz w:val="20"/>
          <w:szCs w:val="20"/>
          <w:lang w:val="hy-AM"/>
        </w:rPr>
        <w:t xml:space="preserve">ուրգեն </w:t>
      </w:r>
      <w:r w:rsidRPr="00C71790">
        <w:rPr>
          <w:rFonts w:ascii="GHEA Grapalat" w:hAnsi="GHEA Grapalat" w:cs="Sylfaen"/>
          <w:sz w:val="20"/>
          <w:szCs w:val="20"/>
          <w:lang w:val="hy-AM"/>
        </w:rPr>
        <w:t xml:space="preserve">Մարտիրոսյանի, </w:t>
      </w:r>
      <w:r>
        <w:rPr>
          <w:rFonts w:ascii="GHEA Grapalat" w:hAnsi="GHEA Grapalat" w:cs="Sylfaen"/>
          <w:sz w:val="20"/>
          <w:szCs w:val="20"/>
          <w:lang w:val="pt-BR"/>
        </w:rPr>
        <w:t xml:space="preserve">որը գործում </w:t>
      </w:r>
      <w:r w:rsidRPr="00DB6504">
        <w:rPr>
          <w:rFonts w:ascii="GHEA Grapalat" w:hAnsi="GHEA Grapalat" w:cs="Sylfaen"/>
          <w:sz w:val="20"/>
          <w:szCs w:val="20"/>
          <w:lang w:val="hy-AM"/>
        </w:rPr>
        <w:t>է</w:t>
      </w:r>
      <w:r w:rsidRPr="005E1846">
        <w:rPr>
          <w:rFonts w:ascii="GHEA Grapalat" w:hAnsi="GHEA Grapalat" w:cs="Sylfaen"/>
          <w:sz w:val="20"/>
          <w:szCs w:val="20"/>
          <w:lang w:val="es-ES"/>
        </w:rPr>
        <w:t xml:space="preserve"> </w:t>
      </w:r>
      <w:r>
        <w:rPr>
          <w:rFonts w:ascii="GHEA Grapalat" w:hAnsi="GHEA Grapalat" w:cs="Sylfaen"/>
          <w:sz w:val="20"/>
          <w:szCs w:val="20"/>
          <w:lang w:val="hy-AM"/>
        </w:rPr>
        <w:t>«</w:t>
      </w:r>
      <w:r w:rsidRPr="00DB6504">
        <w:rPr>
          <w:rFonts w:ascii="GHEA Grapalat" w:hAnsi="GHEA Grapalat" w:cs="Sylfaen"/>
          <w:sz w:val="20"/>
          <w:szCs w:val="20"/>
          <w:lang w:val="hy-AM"/>
        </w:rPr>
        <w:t>Տեղական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ինքնակառավարման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մասին</w:t>
      </w:r>
      <w:r>
        <w:rPr>
          <w:rFonts w:ascii="GHEA Grapalat" w:hAnsi="GHEA Grapalat" w:cs="Sylfaen"/>
          <w:sz w:val="20"/>
          <w:szCs w:val="20"/>
          <w:lang w:val="hy-AM"/>
        </w:rPr>
        <w:t>»</w:t>
      </w:r>
      <w:r w:rsidRPr="005E1846">
        <w:rPr>
          <w:rFonts w:ascii="GHEA Grapalat" w:hAnsi="GHEA Grapalat" w:cs="Sylfaen"/>
          <w:sz w:val="20"/>
          <w:szCs w:val="20"/>
          <w:lang w:val="es-ES"/>
        </w:rPr>
        <w:t xml:space="preserve"> </w:t>
      </w:r>
      <w:r w:rsidRPr="00C71790">
        <w:rPr>
          <w:rFonts w:ascii="GHEA Grapalat" w:hAnsi="GHEA Grapalat" w:cs="Sylfaen"/>
          <w:sz w:val="20"/>
          <w:szCs w:val="20"/>
          <w:lang w:val="hy-AM"/>
        </w:rPr>
        <w:t xml:space="preserve">ՀՀ օրենքի </w:t>
      </w:r>
      <w:r w:rsidRPr="00C71790">
        <w:rPr>
          <w:rFonts w:ascii="GHEA Grapalat" w:hAnsi="GHEA Grapalat" w:cs="Sylfaen"/>
          <w:sz w:val="20"/>
          <w:szCs w:val="20"/>
          <w:lang w:val="pt-BR"/>
        </w:rPr>
        <w:t>հիման վրա</w:t>
      </w:r>
      <w:r w:rsidR="00F02279" w:rsidRPr="00FB1EC7">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354383A3" w:rsidR="00F02279" w:rsidRPr="00FB1EC7" w:rsidRDefault="00F02279" w:rsidP="002B5E4A">
      <w:pPr>
        <w:ind w:firstLine="720"/>
        <w:jc w:val="both"/>
        <w:rPr>
          <w:rFonts w:ascii="GHEA Grapalat" w:hAnsi="GHEA Grapalat"/>
          <w:sz w:val="20"/>
          <w:szCs w:val="20"/>
          <w:lang w:val="es-ES"/>
        </w:rPr>
      </w:pPr>
      <w:r w:rsidRPr="00FB1EC7">
        <w:rPr>
          <w:rFonts w:ascii="GHEA Grapalat" w:hAnsi="GHEA Grapalat"/>
          <w:sz w:val="20"/>
          <w:szCs w:val="20"/>
          <w:lang w:val="es-ES"/>
        </w:rPr>
        <w:t>1.1</w:t>
      </w:r>
      <w:r w:rsidR="00D0737A">
        <w:rPr>
          <w:rFonts w:ascii="GHEA Grapalat" w:hAnsi="GHEA Grapalat"/>
          <w:sz w:val="20"/>
          <w:szCs w:val="20"/>
          <w:lang w:val="hy-AM"/>
        </w:rPr>
        <w:t xml:space="preserve"> </w:t>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2B5E4A" w:rsidRPr="002B5E4A">
        <w:rPr>
          <w:rFonts w:ascii="GHEA Grapalat" w:hAnsi="GHEA Grapalat"/>
          <w:sz w:val="20"/>
          <w:lang w:val="hy-AM"/>
        </w:rPr>
        <w:t>Գավառ համայնքի Հայրավանք և Բերդկունք գյուղերի համար նոր մանկապարտեզի շենքի կառուցման</w:t>
      </w:r>
      <w:r w:rsidR="002B5E4A">
        <w:rPr>
          <w:rFonts w:ascii="GHEA Grapalat" w:hAnsi="GHEA Grapalat"/>
          <w:b/>
          <w:i/>
          <w:lang w:val="hy-AM"/>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6C279D92" w:rsidR="00F02279" w:rsidRPr="00D0737A"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00CF7AC3">
        <w:rPr>
          <w:rFonts w:ascii="GHEA Grapalat" w:hAnsi="GHEA Grapalat" w:cs="Times Armenian"/>
          <w:sz w:val="20"/>
          <w:szCs w:val="20"/>
          <w:lang w:val="hy-AM"/>
        </w:rPr>
        <w:t xml:space="preserve">Կապալառուն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00CF7AC3">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FB1EC7">
        <w:rPr>
          <w:rFonts w:ascii="GHEA Grapalat" w:hAnsi="GHEA Grapalat" w:cs="Times Armenian"/>
          <w:sz w:val="20"/>
          <w:szCs w:val="20"/>
          <w:lang w:val="es-ES"/>
        </w:rPr>
        <w:t xml:space="preserve"> </w:t>
      </w:r>
      <w:r w:rsidR="00CF7AC3">
        <w:rPr>
          <w:rFonts w:ascii="GHEA Grapalat" w:hAnsi="GHEA Grapalat" w:cs="Sylfaen"/>
          <w:sz w:val="20"/>
          <w:szCs w:val="20"/>
          <w:lang w:val="hy-AM"/>
        </w:rPr>
        <w:t>սույն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12F6F6CA" w:rsidR="00F02279" w:rsidRPr="00D0737A" w:rsidRDefault="00F02279" w:rsidP="00F02279">
      <w:pPr>
        <w:tabs>
          <w:tab w:val="left" w:pos="1134"/>
        </w:tabs>
        <w:ind w:firstLine="720"/>
        <w:jc w:val="both"/>
        <w:rPr>
          <w:rFonts w:ascii="GHEA Grapalat" w:hAnsi="GHEA Grapalat" w:cs="Times Armenian"/>
          <w:sz w:val="20"/>
          <w:szCs w:val="20"/>
          <w:vertAlign w:val="superscript"/>
          <w:lang w:val="es-ES"/>
        </w:rPr>
      </w:pPr>
      <w:r w:rsidRPr="00D0737A">
        <w:rPr>
          <w:rFonts w:ascii="GHEA Grapalat" w:hAnsi="GHEA Grapalat"/>
          <w:sz w:val="20"/>
          <w:szCs w:val="20"/>
          <w:lang w:val="es-ES"/>
        </w:rPr>
        <w:t>1.3</w:t>
      </w:r>
      <w:r w:rsidRPr="00D0737A">
        <w:rPr>
          <w:rFonts w:ascii="GHEA Grapalat" w:hAnsi="GHEA Grapalat"/>
          <w:sz w:val="20"/>
          <w:szCs w:val="20"/>
          <w:lang w:val="es-ES"/>
        </w:rPr>
        <w:tab/>
        <w:t>Պ</w:t>
      </w:r>
      <w:r w:rsidRPr="00D0737A">
        <w:rPr>
          <w:rFonts w:ascii="GHEA Grapalat" w:hAnsi="GHEA Grapalat" w:cs="Sylfaen"/>
          <w:sz w:val="20"/>
          <w:szCs w:val="20"/>
          <w:lang w:val="pt-BR"/>
        </w:rPr>
        <w:t>այմանագրով</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նախատեսված</w:t>
      </w:r>
      <w:r w:rsidRPr="00D0737A">
        <w:rPr>
          <w:rFonts w:ascii="GHEA Grapalat" w:hAnsi="GHEA Grapalat" w:cs="Times Armenian"/>
          <w:sz w:val="20"/>
          <w:szCs w:val="20"/>
          <w:lang w:val="es-ES"/>
        </w:rPr>
        <w:t xml:space="preserve"> ա</w:t>
      </w:r>
      <w:r w:rsidRPr="00D0737A">
        <w:rPr>
          <w:rFonts w:ascii="GHEA Grapalat" w:hAnsi="GHEA Grapalat" w:cs="Sylfaen"/>
          <w:sz w:val="20"/>
          <w:szCs w:val="20"/>
          <w:lang w:val="pt-BR"/>
        </w:rPr>
        <w:t>շխատանքները</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սկսվում</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են</w:t>
      </w:r>
      <w:r w:rsidRPr="00D0737A">
        <w:rPr>
          <w:rFonts w:ascii="GHEA Grapalat" w:hAnsi="GHEA Grapalat" w:cs="Times Armenian"/>
          <w:sz w:val="20"/>
          <w:szCs w:val="20"/>
          <w:lang w:val="es-ES"/>
        </w:rPr>
        <w:t xml:space="preserve"> պ</w:t>
      </w:r>
      <w:r w:rsidRPr="00D0737A">
        <w:rPr>
          <w:rFonts w:ascii="GHEA Grapalat" w:hAnsi="GHEA Grapalat" w:cs="Sylfaen"/>
          <w:sz w:val="20"/>
          <w:szCs w:val="20"/>
          <w:lang w:val="pt-BR"/>
        </w:rPr>
        <w:t>այմանագիրն</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ուժի</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մեջ</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մտնելուց</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հետո</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և</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կատարման</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ժամկետը</w:t>
      </w:r>
      <w:r w:rsidRPr="00D0737A">
        <w:rPr>
          <w:rFonts w:ascii="GHEA Grapalat" w:hAnsi="GHEA Grapalat"/>
          <w:sz w:val="20"/>
          <w:szCs w:val="20"/>
          <w:lang w:val="es-ES"/>
        </w:rPr>
        <w:t xml:space="preserve"> </w:t>
      </w:r>
      <w:r w:rsidRPr="00D0737A">
        <w:rPr>
          <w:rFonts w:ascii="GHEA Grapalat" w:hAnsi="GHEA Grapalat" w:cs="Sylfaen"/>
          <w:sz w:val="20"/>
          <w:szCs w:val="20"/>
          <w:lang w:val="pt-BR"/>
        </w:rPr>
        <w:t>սահմանվում</w:t>
      </w:r>
      <w:r w:rsidRPr="00D0737A">
        <w:rPr>
          <w:rFonts w:ascii="GHEA Grapalat" w:hAnsi="GHEA Grapalat" w:cs="Times Armenian"/>
          <w:sz w:val="20"/>
          <w:szCs w:val="20"/>
          <w:lang w:val="es-ES"/>
        </w:rPr>
        <w:t xml:space="preserve"> </w:t>
      </w:r>
      <w:r w:rsidRPr="00D0737A">
        <w:rPr>
          <w:rFonts w:ascii="GHEA Grapalat" w:hAnsi="GHEA Grapalat" w:cs="Sylfaen"/>
          <w:sz w:val="20"/>
          <w:szCs w:val="20"/>
          <w:lang w:val="pt-BR"/>
        </w:rPr>
        <w:t>է</w:t>
      </w:r>
      <w:r w:rsidRPr="00D0737A">
        <w:rPr>
          <w:rFonts w:ascii="GHEA Grapalat" w:hAnsi="GHEA Grapalat" w:cs="Times Armenian"/>
          <w:sz w:val="20"/>
          <w:szCs w:val="20"/>
          <w:lang w:val="es-ES"/>
        </w:rPr>
        <w:t xml:space="preserve">` </w:t>
      </w:r>
      <w:r w:rsidR="00D0737A" w:rsidRPr="00D0737A">
        <w:rPr>
          <w:rFonts w:ascii="GHEA Grapalat" w:hAnsi="GHEA Grapalat" w:cs="Times Armenian"/>
          <w:sz w:val="20"/>
          <w:szCs w:val="20"/>
          <w:lang w:val="hy-AM"/>
        </w:rPr>
        <w:t>730 օրացուցային օր։</w:t>
      </w:r>
    </w:p>
    <w:p w14:paraId="024C781F" w14:textId="3FE655FC"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00CF7AC3">
        <w:rPr>
          <w:rFonts w:ascii="GHEA Grapalat" w:hAnsi="GHEA Grapalat" w:cs="Sylfaen"/>
          <w:sz w:val="20"/>
          <w:szCs w:val="20"/>
          <w:lang w:val="hy-AM"/>
        </w:rPr>
        <w:t>սահմանված են սույն պայմանագրի</w:t>
      </w:r>
      <w:r w:rsidR="00CF7AC3">
        <w:rPr>
          <w:rFonts w:ascii="GHEA Grapalat" w:hAnsi="GHEA Grapalat" w:cs="Sylfaen"/>
          <w:sz w:val="20"/>
          <w:szCs w:val="20"/>
          <w:lang w:val="es-ES"/>
        </w:rPr>
        <w:t xml:space="preserve"> </w:t>
      </w:r>
      <w:r w:rsidR="00CF7AC3">
        <w:rPr>
          <w:rFonts w:ascii="GHEA Grapalat" w:hAnsi="GHEA Grapalat" w:cs="Sylfaen"/>
          <w:sz w:val="20"/>
          <w:szCs w:val="20"/>
          <w:lang w:val="pt-BR"/>
        </w:rPr>
        <w:t>հ</w:t>
      </w:r>
      <w:r w:rsidR="00CF7AC3" w:rsidRPr="00FB1EC7">
        <w:rPr>
          <w:rFonts w:ascii="GHEA Grapalat" w:hAnsi="GHEA Grapalat" w:cs="Sylfaen"/>
          <w:sz w:val="20"/>
          <w:szCs w:val="20"/>
          <w:lang w:val="pt-BR"/>
        </w:rPr>
        <w:t>ավելված</w:t>
      </w:r>
      <w:r w:rsidR="00CF7AC3">
        <w:rPr>
          <w:rFonts w:ascii="GHEA Grapalat" w:hAnsi="GHEA Grapalat" w:cs="Sylfaen"/>
          <w:sz w:val="20"/>
          <w:szCs w:val="20"/>
          <w:lang w:val="es-ES"/>
        </w:rPr>
        <w:t xml:space="preserve"> </w:t>
      </w:r>
      <w:r w:rsidR="00CF7AC3" w:rsidRPr="00FB1EC7">
        <w:rPr>
          <w:rFonts w:ascii="GHEA Grapalat" w:hAnsi="GHEA Grapalat" w:cs="Sylfaen"/>
          <w:sz w:val="20"/>
          <w:szCs w:val="20"/>
          <w:lang w:val="es-ES"/>
        </w:rPr>
        <w:t>2</w:t>
      </w:r>
      <w:r w:rsidR="00CF7AC3">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sidR="00CF7AC3">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197B20E1"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6244AB">
        <w:rPr>
          <w:rFonts w:ascii="GHEA Grapalat" w:hAnsi="GHEA Grapalat" w:cs="Sylfaen"/>
          <w:sz w:val="20"/>
          <w:szCs w:val="20"/>
          <w:lang w:val="pt-BR"/>
        </w:rPr>
        <w:t xml:space="preserve"> </w:t>
      </w:r>
      <w:r w:rsidR="00E934F6" w:rsidRPr="006244AB">
        <w:rPr>
          <w:rFonts w:ascii="GHEA Grapalat" w:hAnsi="GHEA Grapalat" w:cs="Sylfaen"/>
          <w:sz w:val="20"/>
          <w:szCs w:val="20"/>
          <w:lang w:val="pt-BR"/>
        </w:rPr>
        <w:t>աշխատանքային և տեխնիկական ռեսուրսով, շինարարական նյութերով</w:t>
      </w:r>
      <w:r w:rsidR="00E934F6" w:rsidRPr="00FB1EC7" w:rsidDel="00E934F6">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միջոցներով</w:t>
      </w:r>
      <w:r w:rsidRPr="006244AB">
        <w:rPr>
          <w:rFonts w:ascii="GHEA Grapalat" w:hAnsi="GHEA Grapalat" w:cs="Sylfaen"/>
          <w:sz w:val="20"/>
          <w:szCs w:val="20"/>
          <w:lang w:val="pt-BR"/>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1B743D93"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0558A5D5"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առնվազն</w:t>
      </w:r>
      <w:r w:rsidRPr="006244AB">
        <w:rPr>
          <w:rFonts w:ascii="GHEA Grapalat" w:hAnsi="GHEA Grapalat" w:cs="Sylfaen"/>
          <w:sz w:val="20"/>
          <w:szCs w:val="20"/>
          <w:lang w:val="pt-BR"/>
        </w:rPr>
        <w:t xml:space="preserve"> </w:t>
      </w:r>
      <w:r w:rsidR="005B0D21">
        <w:rPr>
          <w:rFonts w:ascii="GHEA Grapalat" w:hAnsi="GHEA Grapalat" w:cs="Sylfaen"/>
          <w:sz w:val="20"/>
          <w:szCs w:val="20"/>
          <w:lang w:val="hy-AM"/>
        </w:rPr>
        <w:t>80</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տոկոսը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կատարել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անձամբ</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պայմանագրով</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նախատեսված</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կարգով</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ժամկետներում</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իր</w:t>
      </w:r>
      <w:r w:rsidR="005746E8" w:rsidRPr="006244AB">
        <w:rPr>
          <w:rFonts w:ascii="GHEA Grapalat" w:hAnsi="GHEA Grapalat" w:cs="Sylfaen"/>
          <w:sz w:val="20"/>
          <w:szCs w:val="20"/>
          <w:lang w:val="pt-BR"/>
        </w:rPr>
        <w:t xml:space="preserve"> </w:t>
      </w:r>
      <w:r w:rsidR="00E934F6" w:rsidRPr="006244AB">
        <w:rPr>
          <w:rFonts w:ascii="GHEA Grapalat" w:hAnsi="GHEA Grapalat" w:cs="Sylfaen"/>
          <w:sz w:val="20"/>
          <w:szCs w:val="20"/>
          <w:lang w:val="pt-BR"/>
        </w:rPr>
        <w:t>աշխատանքային և տեխնիկական ռեսուրսով</w:t>
      </w:r>
      <w:r w:rsidR="00E934F6" w:rsidRPr="00FB1EC7" w:rsidDel="00E934F6">
        <w:rPr>
          <w:rFonts w:ascii="GHEA Grapalat" w:hAnsi="GHEA Grapalat" w:cs="Sylfaen"/>
          <w:sz w:val="20"/>
          <w:szCs w:val="20"/>
          <w:lang w:val="pt-BR"/>
        </w:rPr>
        <w:t xml:space="preserve"> </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ինչպես</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անհրաժեշտ</w:t>
      </w:r>
      <w:r w:rsidRPr="006244AB">
        <w:rPr>
          <w:rFonts w:ascii="GHEA Grapalat" w:hAnsi="GHEA Grapalat" w:cs="Sylfaen"/>
          <w:sz w:val="20"/>
          <w:szCs w:val="20"/>
          <w:lang w:val="pt-BR"/>
        </w:rPr>
        <w:t xml:space="preserve"> </w:t>
      </w:r>
      <w:r w:rsidR="00E934F6" w:rsidRPr="006244AB">
        <w:rPr>
          <w:rFonts w:ascii="GHEA Grapalat" w:hAnsi="GHEA Grapalat" w:cs="Sylfaen"/>
          <w:sz w:val="20"/>
          <w:szCs w:val="20"/>
          <w:lang w:val="pt-BR"/>
        </w:rPr>
        <w:t>շինարարական նյութերով, միջոցներով</w:t>
      </w:r>
      <w:r w:rsidR="00E934F6" w:rsidRPr="00FB1EC7" w:rsidDel="00E934F6">
        <w:rPr>
          <w:rFonts w:ascii="GHEA Grapalat" w:hAnsi="GHEA Grapalat" w:cs="Sylfaen"/>
          <w:sz w:val="20"/>
          <w:szCs w:val="20"/>
          <w:lang w:val="pt-BR"/>
        </w:rPr>
        <w:t xml:space="preserve"> </w:t>
      </w:r>
      <w:r w:rsidRPr="00FB1EC7">
        <w:rPr>
          <w:rFonts w:ascii="GHEA Grapalat" w:hAnsi="GHEA Grapalat" w:cs="Sylfaen"/>
          <w:sz w:val="20"/>
          <w:szCs w:val="20"/>
          <w:lang w:val="pt-BR"/>
        </w:rPr>
        <w:t>ու</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պատշաճ</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որակով</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նախագծին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ծավալաթերթին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համապատասխան</w:t>
      </w:r>
      <w:r w:rsidRPr="006244AB">
        <w:rPr>
          <w:rFonts w:ascii="GHEA Grapalat" w:hAnsi="GHEA Grapalat" w:cs="Sylfaen"/>
          <w:sz w:val="20"/>
          <w:szCs w:val="20"/>
          <w:lang w:val="pt-BR"/>
        </w:rPr>
        <w:t>։</w:t>
      </w:r>
    </w:p>
    <w:p w14:paraId="5637674B" w14:textId="0074626B" w:rsidR="006D3529" w:rsidRPr="00EC20A0" w:rsidRDefault="00F02279" w:rsidP="00EC20A0">
      <w:pPr>
        <w:ind w:firstLine="709"/>
        <w:jc w:val="both"/>
        <w:rPr>
          <w:rFonts w:ascii="GHEA Grapalat" w:hAnsi="GHEA Grapalat" w:cs="Times Armenian"/>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285B9F" w14:textId="7F07C12A"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աշխատանքների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կատարումը</w:t>
      </w:r>
      <w:r w:rsidR="006244AB">
        <w:rPr>
          <w:rFonts w:ascii="GHEA Grapalat" w:hAnsi="GHEA Grapalat" w:cs="Sylfaen"/>
          <w:sz w:val="20"/>
          <w:szCs w:val="20"/>
          <w:lang w:val="pt-BR"/>
        </w:rPr>
        <w:t xml:space="preserve"> </w:t>
      </w:r>
      <w:r w:rsidR="00E6777B" w:rsidRPr="006244AB">
        <w:rPr>
          <w:rFonts w:ascii="GHEA Grapalat" w:hAnsi="GHEA Grapalat" w:cs="Sylfaen"/>
          <w:sz w:val="20"/>
          <w:szCs w:val="20"/>
          <w:lang w:val="pt-BR"/>
        </w:rPr>
        <w:t>քաղաքաշինական նորմատիվատեխնիկական փաստաթղթերի և սույն պայմանագրի պայմաններին</w:t>
      </w:r>
      <w:r w:rsidR="00E6777B" w:rsidRPr="00FB1EC7">
        <w:rPr>
          <w:rFonts w:ascii="GHEA Grapalat" w:hAnsi="GHEA Grapalat" w:cs="Sylfaen"/>
          <w:sz w:val="20"/>
          <w:szCs w:val="20"/>
          <w:lang w:val="pt-BR"/>
        </w:rPr>
        <w:t xml:space="preserve"> </w:t>
      </w:r>
      <w:r w:rsidRPr="00FB1EC7">
        <w:rPr>
          <w:rFonts w:ascii="GHEA Grapalat" w:hAnsi="GHEA Grapalat" w:cs="Sylfaen"/>
          <w:sz w:val="20"/>
          <w:szCs w:val="20"/>
          <w:lang w:val="pt-BR"/>
        </w:rPr>
        <w:t>համապատասխան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կատարել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կողմից</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մոնտաժված</w:t>
      </w:r>
      <w:r w:rsidRPr="006244AB">
        <w:rPr>
          <w:rFonts w:ascii="GHEA Grapalat" w:hAnsi="GHEA Grapalat" w:cs="Sylfaen"/>
          <w:sz w:val="20"/>
          <w:szCs w:val="20"/>
          <w:lang w:val="pt-BR"/>
        </w:rPr>
        <w:t xml:space="preserve"> </w:t>
      </w:r>
      <w:r w:rsidR="00E6777B" w:rsidRPr="006244AB">
        <w:rPr>
          <w:rFonts w:ascii="GHEA Grapalat" w:hAnsi="GHEA Grapalat" w:cs="Sylfaen"/>
          <w:sz w:val="20"/>
          <w:szCs w:val="20"/>
          <w:lang w:val="pt-BR"/>
        </w:rPr>
        <w:t xml:space="preserve">ինժեներական հաղորդակցուղիների համակարգերի </w:t>
      </w:r>
      <w:r w:rsidRPr="006244AB">
        <w:rPr>
          <w:rFonts w:ascii="GHEA Grapalat" w:hAnsi="GHEA Grapalat" w:cs="Sylfaen"/>
          <w:sz w:val="20"/>
          <w:szCs w:val="20"/>
          <w:lang w:val="pt-BR"/>
        </w:rPr>
        <w:t>(</w:t>
      </w:r>
      <w:r w:rsidR="00E6777B" w:rsidRPr="006244AB">
        <w:rPr>
          <w:rFonts w:ascii="GHEA Grapalat" w:hAnsi="GHEA Grapalat" w:cs="Sylfaen"/>
          <w:sz w:val="20"/>
          <w:szCs w:val="20"/>
          <w:lang w:val="pt-BR"/>
        </w:rPr>
        <w:t xml:space="preserve"> էլեկտրամատակարարման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ջեռուցման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ջրամատակարարման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կոյուղու</w:t>
      </w:r>
      <w:r w:rsidRPr="006244AB">
        <w:rPr>
          <w:rFonts w:ascii="GHEA Grapalat" w:hAnsi="GHEA Grapalat" w:cs="Sylfaen"/>
          <w:sz w:val="20"/>
          <w:szCs w:val="20"/>
          <w:lang w:val="pt-BR"/>
        </w:rPr>
        <w:t xml:space="preserve">, </w:t>
      </w:r>
      <w:r w:rsidR="00E6777B" w:rsidRPr="006244AB">
        <w:rPr>
          <w:rFonts w:ascii="GHEA Grapalat" w:hAnsi="GHEA Grapalat" w:cs="Sylfaen"/>
          <w:sz w:val="20"/>
          <w:szCs w:val="20"/>
          <w:lang w:val="pt-BR"/>
        </w:rPr>
        <w:t>oդափոխության</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այլն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անհատական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փորձարկում</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մասնակցել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սարքավորման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համալիր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փորձարկմանը</w:t>
      </w:r>
      <w:r w:rsidRPr="006244AB">
        <w:rPr>
          <w:rFonts w:ascii="GHEA Grapalat" w:hAnsi="GHEA Grapalat" w:cs="Sylfaen"/>
          <w:sz w:val="20"/>
          <w:szCs w:val="20"/>
          <w:lang w:val="pt-BR"/>
        </w:rPr>
        <w:t>։</w:t>
      </w:r>
    </w:p>
    <w:p w14:paraId="094FCA04" w14:textId="71C9B2E1" w:rsidR="00F02279" w:rsidRPr="006244AB"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պահպանումն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անհրաժեշտ</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է</w:t>
      </w:r>
      <w:r w:rsidRPr="006244AB">
        <w:rPr>
          <w:rFonts w:ascii="GHEA Grapalat" w:hAnsi="GHEA Grapalat" w:cs="Sylfaen"/>
          <w:sz w:val="20"/>
          <w:szCs w:val="20"/>
          <w:lang w:val="pt-BR"/>
        </w:rPr>
        <w:t xml:space="preserve"> ա</w:t>
      </w:r>
      <w:r w:rsidRPr="00FB1EC7">
        <w:rPr>
          <w:rFonts w:ascii="GHEA Grapalat" w:hAnsi="GHEA Grapalat" w:cs="Sylfaen"/>
          <w:sz w:val="20"/>
          <w:szCs w:val="20"/>
          <w:lang w:val="pt-BR"/>
        </w:rPr>
        <w:t>շխատանքի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արդյունքի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արդյունավետ</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անվտանգ</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օգտագործման</w:t>
      </w:r>
      <w:r w:rsidRPr="006244AB">
        <w:rPr>
          <w:rFonts w:ascii="GHEA Grapalat" w:hAnsi="GHEA Grapalat" w:cs="Sylfaen"/>
          <w:sz w:val="20"/>
          <w:szCs w:val="20"/>
          <w:lang w:val="pt-BR"/>
        </w:rPr>
        <w:t xml:space="preserve"> </w:t>
      </w:r>
      <w:r w:rsidR="00E92291" w:rsidRPr="006244AB">
        <w:rPr>
          <w:rFonts w:ascii="GHEA Grapalat" w:hAnsi="GHEA Grapalat" w:cs="Sylfaen"/>
          <w:sz w:val="20"/>
          <w:szCs w:val="20"/>
          <w:lang w:val="pt-BR"/>
        </w:rPr>
        <w:t xml:space="preserve">(շահագործման) </w:t>
      </w:r>
      <w:r w:rsidRPr="00FB1EC7">
        <w:rPr>
          <w:rFonts w:ascii="GHEA Grapalat" w:hAnsi="GHEA Grapalat" w:cs="Sylfaen"/>
          <w:sz w:val="20"/>
          <w:szCs w:val="20"/>
          <w:lang w:val="pt-BR"/>
        </w:rPr>
        <w:t>համար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ինչպես</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նաև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տեղեկություններ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հաղորդել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այդ</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պահանջները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կանոնները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չպահպանելու</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հնարավոր</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հետևանքների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մասին</w:t>
      </w:r>
      <w:r w:rsidRPr="006244AB">
        <w:rPr>
          <w:rFonts w:ascii="GHEA Grapalat" w:hAnsi="GHEA Grapalat" w:cs="Sylfaen"/>
          <w:sz w:val="20"/>
          <w:szCs w:val="20"/>
          <w:lang w:val="pt-BR"/>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6244AB">
        <w:rPr>
          <w:rFonts w:ascii="GHEA Grapalat" w:hAnsi="GHEA Grapalat" w:cs="Sylfaen"/>
          <w:sz w:val="20"/>
          <w:szCs w:val="20"/>
          <w:lang w:val="pt-BR"/>
        </w:rPr>
        <w:t>3.4.5</w:t>
      </w:r>
      <w:r w:rsidRPr="006244AB">
        <w:rPr>
          <w:rFonts w:ascii="GHEA Grapalat" w:hAnsi="GHEA Grapalat" w:cs="Sylfaen"/>
          <w:sz w:val="20"/>
          <w:szCs w:val="20"/>
          <w:lang w:val="pt-BR"/>
        </w:rPr>
        <w:tab/>
        <w:t xml:space="preserve"> Պ</w:t>
      </w:r>
      <w:r w:rsidRPr="00FB1EC7">
        <w:rPr>
          <w:rFonts w:ascii="GHEA Grapalat" w:hAnsi="GHEA Grapalat" w:cs="Sylfaen"/>
          <w:sz w:val="20"/>
          <w:szCs w:val="20"/>
          <w:lang w:val="pt-BR"/>
        </w:rPr>
        <w:t>այմանագրի</w:t>
      </w:r>
      <w:r w:rsidRPr="006244AB">
        <w:rPr>
          <w:rFonts w:ascii="GHEA Grapalat" w:hAnsi="GHEA Grapalat" w:cs="Sylfaen"/>
          <w:sz w:val="20"/>
          <w:szCs w:val="20"/>
          <w:lang w:val="pt-BR"/>
        </w:rPr>
        <w:t xml:space="preserve"> 1.3 </w:t>
      </w:r>
      <w:r w:rsidRPr="00FB1EC7">
        <w:rPr>
          <w:rFonts w:ascii="GHEA Grapalat" w:hAnsi="GHEA Grapalat" w:cs="Sylfaen"/>
          <w:sz w:val="20"/>
          <w:szCs w:val="20"/>
          <w:lang w:val="pt-BR"/>
        </w:rPr>
        <w:t>կետում</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նշված</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ժամկետը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ներառյալ</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օրացուցային</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գրաֆիկը</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խախտելու</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Պատվիրատուի</w:t>
      </w:r>
      <w:r w:rsidRPr="006244AB">
        <w:rPr>
          <w:rFonts w:ascii="GHEA Grapalat" w:hAnsi="GHEA Grapalat" w:cs="Sylfaen"/>
          <w:sz w:val="20"/>
          <w:szCs w:val="20"/>
          <w:lang w:val="pt-BR"/>
        </w:rPr>
        <w:t xml:space="preserve"> </w:t>
      </w:r>
      <w:r w:rsidRPr="00FB1EC7">
        <w:rPr>
          <w:rFonts w:ascii="GHEA Grapalat" w:hAnsi="GHEA Grapalat" w:cs="Sylfaen"/>
          <w:sz w:val="20"/>
          <w:szCs w:val="20"/>
          <w:lang w:val="pt-BR"/>
        </w:rPr>
        <w:t>կողմից</w:t>
      </w:r>
      <w:r w:rsidRPr="006244AB">
        <w:rPr>
          <w:rFonts w:ascii="GHEA Grapalat" w:hAnsi="GHEA Grapalat" w:cs="Sylfaen"/>
          <w:sz w:val="20"/>
          <w:szCs w:val="20"/>
          <w:lang w:val="pt-BR"/>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C7042B"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C7042B">
        <w:rPr>
          <w:rFonts w:ascii="GHEA Grapalat" w:hAnsi="GHEA Grapalat" w:cs="Sylfaen"/>
          <w:sz w:val="20"/>
          <w:szCs w:val="20"/>
          <w:lang w:val="pt-BR"/>
        </w:rPr>
        <w:t>ծախսերը</w:t>
      </w:r>
      <w:r w:rsidRPr="00C7042B">
        <w:rPr>
          <w:rFonts w:ascii="GHEA Grapalat" w:hAnsi="GHEA Grapalat" w:cs="Tahoma"/>
          <w:sz w:val="20"/>
          <w:szCs w:val="20"/>
          <w:lang w:val="es-ES"/>
        </w:rPr>
        <w:t>։</w:t>
      </w:r>
    </w:p>
    <w:p w14:paraId="4205D57A" w14:textId="2CF598CE" w:rsidR="00F02279" w:rsidRPr="00C7042B" w:rsidRDefault="00F02279" w:rsidP="00F02279">
      <w:pPr>
        <w:tabs>
          <w:tab w:val="left" w:pos="1276"/>
        </w:tabs>
        <w:ind w:firstLine="720"/>
        <w:jc w:val="both"/>
        <w:rPr>
          <w:rFonts w:ascii="GHEA Grapalat" w:hAnsi="GHEA Grapalat"/>
          <w:sz w:val="20"/>
          <w:szCs w:val="20"/>
          <w:lang w:val="es-ES"/>
        </w:rPr>
      </w:pPr>
      <w:r w:rsidRPr="001B27D1">
        <w:rPr>
          <w:rFonts w:ascii="GHEA Grapalat" w:hAnsi="GHEA Grapalat"/>
          <w:sz w:val="20"/>
          <w:szCs w:val="20"/>
          <w:lang w:val="es-ES"/>
        </w:rPr>
        <w:lastRenderedPageBreak/>
        <w:t xml:space="preserve">3.4.8 </w:t>
      </w:r>
      <w:r w:rsidRPr="001B27D1">
        <w:rPr>
          <w:rFonts w:ascii="GHEA Grapalat" w:hAnsi="GHEA Grapalat" w:cs="Sylfaen"/>
          <w:sz w:val="20"/>
          <w:szCs w:val="20"/>
          <w:lang w:val="hy-AM"/>
        </w:rPr>
        <w:t>Եթե</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շինարարական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ծրագրերի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կատարման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արդյունքի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կամ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դրա</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առանձին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բաղադրիչի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համար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սահմանված</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երաշխիքային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ժամկետի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ընթացքում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հայտ</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են</w:t>
      </w:r>
      <w:r w:rsidRPr="00C7042B">
        <w:rPr>
          <w:rFonts w:ascii="GHEA Grapalat" w:hAnsi="GHEA Grapalat" w:cs="Arial"/>
          <w:sz w:val="20"/>
          <w:szCs w:val="20"/>
          <w:lang w:val="hy-AM"/>
        </w:rPr>
        <w:t xml:space="preserve"> </w:t>
      </w:r>
      <w:r w:rsidRPr="00C7042B">
        <w:rPr>
          <w:rFonts w:ascii="GHEA Grapalat" w:hAnsi="GHEA Grapalat" w:cs="Arial"/>
          <w:sz w:val="20"/>
          <w:szCs w:val="20"/>
        </w:rPr>
        <w:t>եկել</w:t>
      </w:r>
      <w:r w:rsidRPr="00C7042B">
        <w:rPr>
          <w:rFonts w:ascii="GHEA Grapalat" w:hAnsi="GHEA Grapalat"/>
          <w:sz w:val="20"/>
          <w:szCs w:val="20"/>
          <w:lang w:val="hy-AM"/>
        </w:rPr>
        <w:t xml:space="preserve"> </w:t>
      </w:r>
      <w:r w:rsidRPr="00C7042B">
        <w:rPr>
          <w:rFonts w:ascii="GHEA Grapalat" w:hAnsi="GHEA Grapalat"/>
          <w:sz w:val="20"/>
          <w:szCs w:val="20"/>
        </w:rPr>
        <w:t>կատարված</w:t>
      </w:r>
      <w:r w:rsidRPr="00C7042B">
        <w:rPr>
          <w:rFonts w:ascii="GHEA Grapalat" w:hAnsi="GHEA Grapalat"/>
          <w:sz w:val="20"/>
          <w:szCs w:val="20"/>
          <w:lang w:val="es-ES"/>
        </w:rPr>
        <w:t xml:space="preserve"> </w:t>
      </w:r>
      <w:r w:rsidRPr="00C7042B">
        <w:rPr>
          <w:rFonts w:ascii="GHEA Grapalat" w:hAnsi="GHEA Grapalat"/>
          <w:sz w:val="20"/>
          <w:szCs w:val="20"/>
        </w:rPr>
        <w:t>աշխատանքի</w:t>
      </w:r>
      <w:r w:rsidRPr="00C7042B">
        <w:rPr>
          <w:rFonts w:ascii="GHEA Grapalat" w:hAnsi="GHEA Grapalat"/>
          <w:sz w:val="20"/>
          <w:szCs w:val="20"/>
          <w:lang w:val="es-ES"/>
        </w:rPr>
        <w:t xml:space="preserve"> </w:t>
      </w:r>
      <w:r w:rsidRPr="00C7042B">
        <w:rPr>
          <w:rFonts w:ascii="GHEA Grapalat" w:hAnsi="GHEA Grapalat" w:cs="Sylfaen"/>
          <w:sz w:val="20"/>
          <w:szCs w:val="20"/>
          <w:lang w:val="hy-AM"/>
        </w:rPr>
        <w:t>թերություններ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ապա</w:t>
      </w:r>
      <w:r w:rsidRPr="00C7042B">
        <w:rPr>
          <w:rFonts w:ascii="GHEA Grapalat" w:hAnsi="GHEA Grapalat" w:cs="Arial"/>
          <w:sz w:val="20"/>
          <w:szCs w:val="20"/>
          <w:lang w:val="hy-AM"/>
        </w:rPr>
        <w:t xml:space="preserve"> </w:t>
      </w:r>
      <w:r w:rsidRPr="00C7042B">
        <w:rPr>
          <w:rFonts w:ascii="GHEA Grapalat" w:hAnsi="GHEA Grapalat" w:cs="Sylfaen"/>
          <w:sz w:val="20"/>
          <w:szCs w:val="20"/>
        </w:rPr>
        <w:t>Կ</w:t>
      </w:r>
      <w:r w:rsidRPr="00C7042B">
        <w:rPr>
          <w:rFonts w:ascii="GHEA Grapalat" w:hAnsi="GHEA Grapalat" w:cs="Sylfaen"/>
          <w:sz w:val="20"/>
          <w:szCs w:val="20"/>
          <w:lang w:val="hy-AM"/>
        </w:rPr>
        <w:t>ապալառուն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պարտավոր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է</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իր</w:t>
      </w:r>
      <w:r w:rsidRPr="00C7042B">
        <w:rPr>
          <w:rFonts w:ascii="GHEA Grapalat" w:hAnsi="GHEA Grapalat" w:cs="Arial"/>
          <w:sz w:val="20"/>
          <w:szCs w:val="20"/>
          <w:lang w:val="hy-AM"/>
        </w:rPr>
        <w:t xml:space="preserve"> </w:t>
      </w:r>
      <w:r w:rsidR="00E92291" w:rsidRPr="00C7042B">
        <w:rPr>
          <w:rFonts w:ascii="GHEA Grapalat" w:hAnsi="GHEA Grapalat" w:cs="Arial"/>
          <w:sz w:val="20"/>
          <w:szCs w:val="20"/>
          <w:lang w:val="hy-AM"/>
        </w:rPr>
        <w:t xml:space="preserve">միջոցների </w:t>
      </w:r>
      <w:r w:rsidRPr="00C7042B">
        <w:rPr>
          <w:rFonts w:ascii="GHEA Grapalat" w:hAnsi="GHEA Grapalat" w:cs="Sylfaen"/>
          <w:sz w:val="20"/>
          <w:szCs w:val="20"/>
          <w:lang w:val="hy-AM"/>
        </w:rPr>
        <w:t>հաշվին</w:t>
      </w:r>
      <w:r w:rsidRPr="00C7042B">
        <w:rPr>
          <w:rFonts w:ascii="GHEA Grapalat" w:hAnsi="GHEA Grapalat" w:cs="Arial"/>
          <w:sz w:val="20"/>
          <w:szCs w:val="20"/>
          <w:lang w:val="hy-AM"/>
        </w:rPr>
        <w:t xml:space="preserve">, </w:t>
      </w:r>
      <w:r w:rsidRPr="00C7042B">
        <w:rPr>
          <w:rFonts w:ascii="GHEA Grapalat" w:hAnsi="GHEA Grapalat" w:cs="Sylfaen"/>
          <w:sz w:val="20"/>
          <w:szCs w:val="20"/>
        </w:rPr>
        <w:t>Պ</w:t>
      </w:r>
      <w:r w:rsidRPr="00C7042B">
        <w:rPr>
          <w:rFonts w:ascii="GHEA Grapalat" w:hAnsi="GHEA Grapalat" w:cs="Sylfaen"/>
          <w:sz w:val="20"/>
          <w:szCs w:val="20"/>
          <w:lang w:val="hy-AM"/>
        </w:rPr>
        <w:t>ատվիրատուի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կողմից</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սահմանված</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ողջամիտ</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ժամկետում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վերացնել</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թերությունները</w:t>
      </w:r>
      <w:r w:rsidRPr="00C7042B">
        <w:rPr>
          <w:rFonts w:ascii="GHEA Grapalat" w:hAnsi="GHEA Grapalat" w:cs="Tahoma"/>
          <w:sz w:val="20"/>
          <w:szCs w:val="20"/>
          <w:lang w:val="hy-AM"/>
        </w:rPr>
        <w:t>։</w:t>
      </w:r>
      <w:r w:rsidRPr="00C7042B">
        <w:rPr>
          <w:rFonts w:ascii="GHEA Grapalat" w:hAnsi="GHEA Grapalat"/>
          <w:sz w:val="20"/>
          <w:szCs w:val="20"/>
          <w:lang w:val="hy-AM"/>
        </w:rPr>
        <w:t xml:space="preserve"> </w:t>
      </w:r>
    </w:p>
    <w:p w14:paraId="215DEEEF" w14:textId="5BC878C5" w:rsidR="00F02279" w:rsidRPr="007E504E" w:rsidRDefault="00F02279" w:rsidP="00F02279">
      <w:pPr>
        <w:tabs>
          <w:tab w:val="left" w:pos="1276"/>
        </w:tabs>
        <w:ind w:firstLine="720"/>
        <w:jc w:val="both"/>
        <w:rPr>
          <w:rFonts w:ascii="GHEA Grapalat" w:hAnsi="GHEA Grapalat" w:cs="Times Armenian"/>
          <w:sz w:val="20"/>
          <w:szCs w:val="20"/>
          <w:lang w:val="es-ES"/>
        </w:rPr>
      </w:pPr>
      <w:r w:rsidRPr="007E504E">
        <w:rPr>
          <w:rFonts w:ascii="GHEA Grapalat" w:hAnsi="GHEA Grapalat" w:cs="Times Armenian"/>
          <w:sz w:val="20"/>
          <w:szCs w:val="20"/>
          <w:lang w:val="es-ES"/>
        </w:rPr>
        <w:t xml:space="preserve">3.4.10 </w:t>
      </w:r>
      <w:r w:rsidRPr="007E504E">
        <w:rPr>
          <w:rFonts w:ascii="GHEA Grapalat" w:hAnsi="GHEA Grapalat" w:cs="Sylfaen"/>
          <w:sz w:val="20"/>
          <w:szCs w:val="20"/>
          <w:lang w:val="hy-AM"/>
        </w:rPr>
        <w:t>Կապալի</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օբյեկտի</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դրա</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առանձին</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մասերի</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կոնստրուկցիաներ</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և</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այլն</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և</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օգտագործվ</w:t>
      </w:r>
      <w:r w:rsidR="0019419E" w:rsidRPr="007E504E">
        <w:rPr>
          <w:rFonts w:ascii="GHEA Grapalat" w:hAnsi="GHEA Grapalat" w:cs="Sylfaen"/>
          <w:sz w:val="20"/>
          <w:szCs w:val="20"/>
          <w:lang w:val="hy-AM"/>
        </w:rPr>
        <w:t xml:space="preserve">ելիք </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նյութերի</w:t>
      </w:r>
      <w:r w:rsidRPr="007E504E">
        <w:rPr>
          <w:rFonts w:ascii="GHEA Grapalat" w:hAnsi="GHEA Grapalat" w:cs="Arial"/>
          <w:sz w:val="20"/>
          <w:szCs w:val="20"/>
          <w:lang w:val="hy-AM"/>
        </w:rPr>
        <w:t xml:space="preserve"> </w:t>
      </w:r>
      <w:r w:rsidR="0019419E" w:rsidRPr="007E504E">
        <w:rPr>
          <w:rFonts w:ascii="GHEA Grapalat" w:hAnsi="GHEA Grapalat" w:cs="Arial"/>
          <w:sz w:val="20"/>
          <w:szCs w:val="20"/>
          <w:lang w:val="hy-AM"/>
        </w:rPr>
        <w:t xml:space="preserve">և (կամ) սարքերի ու սարքավորումների </w:t>
      </w:r>
      <w:r w:rsidRPr="007E504E">
        <w:rPr>
          <w:rFonts w:ascii="GHEA Grapalat" w:hAnsi="GHEA Grapalat" w:cs="Sylfaen"/>
          <w:sz w:val="20"/>
          <w:szCs w:val="20"/>
          <w:lang w:val="hy-AM"/>
        </w:rPr>
        <w:t>երաշխիքային</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ժամկետներին</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ներկայացվող</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նվազագույն</w:t>
      </w:r>
      <w:r w:rsidRPr="007E504E">
        <w:rPr>
          <w:rFonts w:ascii="GHEA Grapalat" w:hAnsi="GHEA Grapalat" w:cs="Arial"/>
          <w:sz w:val="20"/>
          <w:szCs w:val="20"/>
          <w:lang w:val="hy-AM"/>
        </w:rPr>
        <w:t xml:space="preserve"> </w:t>
      </w:r>
      <w:r w:rsidRPr="007E504E">
        <w:rPr>
          <w:rFonts w:ascii="GHEA Grapalat" w:hAnsi="GHEA Grapalat" w:cs="Sylfaen"/>
          <w:sz w:val="20"/>
          <w:szCs w:val="20"/>
          <w:lang w:val="hy-AM"/>
        </w:rPr>
        <w:t>պահանջները</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ներկայացված</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են</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պայմանագրի</w:t>
      </w:r>
      <w:r w:rsidRPr="007E504E">
        <w:rPr>
          <w:rFonts w:ascii="GHEA Grapalat" w:hAnsi="GHEA Grapalat" w:cs="Times Armenian"/>
          <w:sz w:val="20"/>
          <w:szCs w:val="20"/>
          <w:lang w:val="es-ES"/>
        </w:rPr>
        <w:t xml:space="preserve"> N </w:t>
      </w:r>
      <w:r w:rsidR="00D0737A" w:rsidRPr="007E504E">
        <w:rPr>
          <w:rFonts w:ascii="GHEA Grapalat" w:hAnsi="GHEA Grapalat" w:cs="Times Armenian"/>
          <w:sz w:val="20"/>
          <w:szCs w:val="20"/>
          <w:lang w:val="hy-AM"/>
        </w:rPr>
        <w:t>1</w:t>
      </w:r>
      <w:r w:rsidR="00D0737A" w:rsidRPr="007E504E">
        <w:rPr>
          <w:rFonts w:ascii="Cambria Math" w:hAnsi="Cambria Math" w:cs="Cambria Math"/>
          <w:sz w:val="20"/>
          <w:szCs w:val="20"/>
          <w:lang w:val="hy-AM"/>
        </w:rPr>
        <w:t>․</w:t>
      </w:r>
      <w:r w:rsidR="00D0737A" w:rsidRPr="007E504E">
        <w:rPr>
          <w:rFonts w:ascii="GHEA Grapalat" w:hAnsi="GHEA Grapalat" w:cs="Times Armenian"/>
          <w:sz w:val="20"/>
          <w:szCs w:val="20"/>
          <w:lang w:val="hy-AM"/>
        </w:rPr>
        <w:t>1</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Հավելվածում</w:t>
      </w:r>
      <w:r w:rsidR="007E504E" w:rsidRPr="007E504E">
        <w:rPr>
          <w:rFonts w:ascii="GHEA Grapalat" w:hAnsi="GHEA Grapalat" w:cs="Sylfaen"/>
          <w:sz w:val="20"/>
          <w:szCs w:val="20"/>
          <w:lang w:val="hy-AM"/>
        </w:rPr>
        <w:t xml:space="preserve"> /կցվում է/</w:t>
      </w:r>
      <w:r w:rsidRPr="007E504E">
        <w:rPr>
          <w:rFonts w:ascii="GHEA Grapalat" w:hAnsi="GHEA Grapalat" w:cs="Sylfaen"/>
          <w:sz w:val="20"/>
          <w:szCs w:val="20"/>
          <w:lang w:val="pt-BR"/>
        </w:rPr>
        <w:t>:</w:t>
      </w:r>
      <w:r w:rsidR="00932E8F" w:rsidRPr="007E504E">
        <w:rPr>
          <w:rFonts w:ascii="GHEA Grapalat" w:hAnsi="GHEA Grapalat" w:cs="Sylfaen"/>
          <w:sz w:val="20"/>
          <w:szCs w:val="20"/>
          <w:vertAlign w:val="superscript"/>
          <w:lang w:val="hy-AM"/>
        </w:rPr>
        <w:t>2</w:t>
      </w:r>
      <w:r w:rsidR="00E520F5" w:rsidRPr="007E504E">
        <w:rPr>
          <w:rFonts w:ascii="GHEA Grapalat" w:hAnsi="GHEA Grapalat" w:cs="Sylfaen"/>
          <w:sz w:val="20"/>
          <w:szCs w:val="20"/>
          <w:vertAlign w:val="superscript"/>
          <w:lang w:val="hy-AM"/>
        </w:rPr>
        <w:t>8</w:t>
      </w:r>
      <w:r w:rsidRPr="007E504E">
        <w:rPr>
          <w:rStyle w:val="af6"/>
          <w:rFonts w:ascii="GHEA Grapalat" w:hAnsi="GHEA Grapalat" w:cs="Sylfaen"/>
          <w:sz w:val="20"/>
          <w:szCs w:val="20"/>
          <w:lang w:val="pt-BR"/>
        </w:rPr>
        <w:footnoteReference w:id="11"/>
      </w:r>
      <w:r w:rsidRPr="007E504E">
        <w:rPr>
          <w:rFonts w:ascii="GHEA Grapalat" w:hAnsi="GHEA Grapalat" w:cs="Times Armenian"/>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7E504E">
        <w:rPr>
          <w:rFonts w:ascii="GHEA Grapalat" w:hAnsi="GHEA Grapalat" w:cs="Times Armenian"/>
          <w:sz w:val="20"/>
          <w:szCs w:val="20"/>
          <w:lang w:val="es-ES"/>
        </w:rPr>
        <w:t xml:space="preserve">3.4.11 </w:t>
      </w:r>
      <w:r w:rsidR="0019419E" w:rsidRPr="007E504E">
        <w:rPr>
          <w:rFonts w:ascii="GHEA Grapalat" w:hAnsi="GHEA Grapalat" w:cs="Times Armenian"/>
          <w:sz w:val="20"/>
          <w:szCs w:val="20"/>
          <w:lang w:val="es-ES"/>
        </w:rPr>
        <w:t>Որակավորման և պ</w:t>
      </w:r>
      <w:r w:rsidRPr="007E504E">
        <w:rPr>
          <w:rFonts w:ascii="GHEA Grapalat" w:hAnsi="GHEA Grapalat" w:cs="Sylfaen"/>
          <w:sz w:val="20"/>
          <w:szCs w:val="20"/>
          <w:lang w:val="pt-BR"/>
        </w:rPr>
        <w:t>այմանագրի</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կատարման</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ապահովման</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գործողության</w:t>
      </w:r>
      <w:r w:rsidRPr="007E504E">
        <w:rPr>
          <w:rFonts w:ascii="GHEA Grapalat" w:hAnsi="GHEA Grapalat" w:cs="Times Armenian"/>
          <w:sz w:val="20"/>
          <w:szCs w:val="20"/>
          <w:lang w:val="es-ES"/>
        </w:rPr>
        <w:t xml:space="preserve"> </w:t>
      </w:r>
      <w:r w:rsidRPr="007E504E">
        <w:rPr>
          <w:rFonts w:ascii="GHEA Grapalat" w:hAnsi="GHEA Grapalat" w:cs="Sylfaen"/>
          <w:sz w:val="20"/>
          <w:szCs w:val="20"/>
          <w:lang w:val="pt-BR"/>
        </w:rPr>
        <w:t>ընթացքում</w:t>
      </w:r>
      <w:r w:rsidRPr="007E504E">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35F24B82" w:rsidR="00F02279" w:rsidRPr="0002149F" w:rsidRDefault="00F02279" w:rsidP="002D5EC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w:t>
      </w:r>
      <w:r w:rsidRPr="0002149F">
        <w:rPr>
          <w:rFonts w:ascii="GHEA Grapalat" w:hAnsi="GHEA Grapalat" w:cs="Sylfaen"/>
          <w:sz w:val="20"/>
          <w:szCs w:val="20"/>
          <w:lang w:val="pt-BR"/>
        </w:rPr>
        <w:t xml:space="preserve">և Կապալառուի միջև երկկողմ հաստատված փաստաթղթով՝ նշելով փաստաթղթի կազմման ամսաթիվը: </w:t>
      </w:r>
    </w:p>
    <w:p w14:paraId="70F50BEA" w14:textId="0CEED75F" w:rsidR="006D3529" w:rsidRPr="002D5ECD" w:rsidRDefault="00B436A9" w:rsidP="002D5ECD">
      <w:pPr>
        <w:tabs>
          <w:tab w:val="num" w:pos="0"/>
          <w:tab w:val="left" w:pos="720"/>
          <w:tab w:val="num" w:pos="900"/>
        </w:tabs>
        <w:jc w:val="both"/>
        <w:rPr>
          <w:rFonts w:ascii="GHEA Grapalat" w:hAnsi="GHEA Grapalat" w:cs="Sylfaen"/>
          <w:sz w:val="20"/>
          <w:szCs w:val="20"/>
          <w:lang w:val="pt-BR"/>
        </w:rPr>
      </w:pPr>
      <w:r w:rsidRPr="006244AB">
        <w:rPr>
          <w:rFonts w:ascii="GHEA Grapalat" w:hAnsi="GHEA Grapalat" w:cs="Sylfaen"/>
          <w:sz w:val="20"/>
          <w:szCs w:val="20"/>
          <w:lang w:val="pt-BR"/>
        </w:rPr>
        <w:tab/>
        <w:t>Ընդ որում սույն պայմանագրի շրջանակ</w:t>
      </w:r>
      <w:r w:rsidR="00C7042B" w:rsidRPr="006244AB">
        <w:rPr>
          <w:rFonts w:ascii="GHEA Grapalat" w:hAnsi="GHEA Grapalat" w:cs="Sylfaen"/>
          <w:sz w:val="20"/>
          <w:szCs w:val="20"/>
          <w:lang w:val="pt-BR"/>
        </w:rPr>
        <w:t>ներ</w:t>
      </w:r>
      <w:r w:rsidRPr="006244A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6244AB">
        <w:rPr>
          <w:rFonts w:ascii="GHEA Grapalat" w:hAnsi="GHEA Grapalat" w:cs="Sylfaen"/>
          <w:sz w:val="20"/>
          <w:szCs w:val="20"/>
          <w:lang w:val="pt-BR"/>
        </w:rPr>
        <w:t>՝ ամենօրյա ռեժիմով</w:t>
      </w:r>
      <w:r w:rsidRPr="006244AB">
        <w:rPr>
          <w:rFonts w:ascii="GHEA Grapalat" w:hAnsi="GHEA Grapalat" w:cs="Sylfaen"/>
          <w:sz w:val="20"/>
          <w:szCs w:val="20"/>
          <w:lang w:val="pt-BR"/>
        </w:rPr>
        <w:t xml:space="preserve"> ապահովել է </w:t>
      </w:r>
      <w:r w:rsidR="0002149F" w:rsidRPr="006244AB">
        <w:rPr>
          <w:rFonts w:ascii="GHEA Grapalat" w:hAnsi="GHEA Grapalat" w:cs="Sylfaen"/>
          <w:sz w:val="20"/>
          <w:szCs w:val="20"/>
          <w:lang w:val="pt-BR"/>
        </w:rPr>
        <w:t xml:space="preserve">քաղաքաշինական նորմատիվատեխնիկական և հաստատված </w:t>
      </w:r>
      <w:r w:rsidR="006D3529" w:rsidRPr="006244A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6244AB">
        <w:rPr>
          <w:rFonts w:ascii="GHEA Grapalat" w:hAnsi="GHEA Grapalat" w:cs="Sylfaen"/>
          <w:sz w:val="20"/>
          <w:szCs w:val="20"/>
          <w:lang w:val="pt-BR"/>
        </w:rPr>
        <w:t>կահավորումը, տեխնիկական անվտանգության, սանիտարահիգիենիկ</w:t>
      </w:r>
      <w:r w:rsidR="00F166EA" w:rsidRPr="002D5ECD">
        <w:rPr>
          <w:rFonts w:ascii="GHEA Grapalat" w:hAnsi="GHEA Grapalat" w:cs="Sylfaen"/>
          <w:sz w:val="20"/>
          <w:szCs w:val="20"/>
          <w:lang w:val="pt-BR"/>
        </w:rPr>
        <w:t xml:space="preserve"> և բնապահպանական (այդ թվում կլիմայի փոփոխության հետ հարմարվողականության միջոցառումները) նորմերը՝ որի </w:t>
      </w:r>
      <w:r w:rsidR="006D3529" w:rsidRPr="002D5ECD">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6D3529" w:rsidRPr="002D5ECD">
        <w:rPr>
          <w:rFonts w:ascii="GHEA Grapalat" w:hAnsi="GHEA Grapalat" w:cs="Sylfaen"/>
          <w:sz w:val="20"/>
          <w:szCs w:val="20"/>
          <w:vertAlign w:val="superscript"/>
          <w:lang w:val="pt-BR"/>
        </w:rPr>
        <w:t>28.1</w:t>
      </w:r>
    </w:p>
    <w:p w14:paraId="122CA50B" w14:textId="77777777" w:rsidR="00F02279" w:rsidRPr="00FB1EC7" w:rsidRDefault="00F02279" w:rsidP="002D5ECD">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50551E53"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D077F7" w:rsidRPr="00D077F7">
        <w:rPr>
          <w:rFonts w:ascii="GHEA Grapalat" w:hAnsi="GHEA Grapalat" w:cs="Sylfaen"/>
          <w:sz w:val="20"/>
          <w:szCs w:val="20"/>
          <w:lang w:val="pt-BR"/>
        </w:rPr>
        <w:t xml:space="preserve">10 </w:t>
      </w:r>
      <w:r w:rsidRPr="00FB1EC7">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313B8">
        <w:rPr>
          <w:rFonts w:ascii="GHEA Grapalat" w:hAnsi="GHEA Grapalat" w:cs="Sylfaen"/>
          <w:sz w:val="20"/>
          <w:szCs w:val="20"/>
          <w:lang w:val="pt-BR"/>
        </w:rPr>
        <w:t>4.4 Եթե պայմանագրի</w:t>
      </w:r>
      <w:r w:rsidRPr="00FB1EC7">
        <w:rPr>
          <w:rFonts w:ascii="GHEA Grapalat" w:hAnsi="GHEA Grapalat" w:cs="Sylfaen"/>
          <w:sz w:val="20"/>
          <w:szCs w:val="20"/>
          <w:lang w:val="pt-BR"/>
        </w:rPr>
        <w:t xml:space="preserve">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lastRenderedPageBreak/>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6C792CEB"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w:t>
      </w:r>
      <w:r w:rsidR="00D077F7" w:rsidRPr="00D077F7">
        <w:rPr>
          <w:rFonts w:ascii="GHEA Grapalat" w:hAnsi="GHEA Grapalat" w:cs="Sylfaen"/>
          <w:sz w:val="20"/>
          <w:lang w:val="hy-AM"/>
        </w:rPr>
        <w:t xml:space="preserve">  </w:t>
      </w:r>
      <w:r w:rsidRPr="00FB1EC7">
        <w:rPr>
          <w:rFonts w:ascii="GHEA Grapalat" w:hAnsi="GHEA Grapalat" w:cs="Sylfaen"/>
          <w:sz w:val="20"/>
          <w:lang w:val="hy-AM"/>
        </w:rPr>
        <w:t>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68BAC8B"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2D5ECD">
        <w:rPr>
          <w:rFonts w:ascii="GHEA Grapalat" w:hAnsi="GHEA Grapalat" w:cs="Sylfaen"/>
          <w:sz w:val="20"/>
          <w:lang w:val="hy-AM"/>
        </w:rPr>
        <w:t>Պ</w:t>
      </w:r>
      <w:r w:rsidRPr="00FB1EC7">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F166EA" w:rsidRPr="002D5ECD">
        <w:rPr>
          <w:rFonts w:ascii="GHEA Grapalat" w:hAnsi="GHEA Grapalat" w:cs="Sylfaen"/>
          <w:sz w:val="20"/>
          <w:lang w:val="hy-AM"/>
        </w:rPr>
        <w:t>ավարտված շինարարությունն ընդունող հանձնաժողով (այսուհետ՝ ընդունող Հանձնաժողով)</w:t>
      </w:r>
      <w:r w:rsidR="002D5ECD" w:rsidRPr="002D5ECD">
        <w:rPr>
          <w:rFonts w:ascii="GHEA Grapalat" w:hAnsi="GHEA Grapalat" w:cs="Sylfaen"/>
          <w:sz w:val="20"/>
          <w:lang w:val="hy-AM"/>
        </w:rPr>
        <w:t xml:space="preserve"> </w:t>
      </w:r>
      <w:r w:rsidRPr="00FB1EC7">
        <w:rPr>
          <w:rFonts w:ascii="GHEA Grapalat" w:hAnsi="GHEA Grapalat" w:cs="Sylfaen"/>
          <w:sz w:val="20"/>
          <w:lang w:val="hy-AM"/>
        </w:rPr>
        <w:t>ձևավորելու և կատարված աշխատանքներն ընդունելու համար.</w:t>
      </w:r>
    </w:p>
    <w:p w14:paraId="3941A57A" w14:textId="0B166E21"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7E7EDEEC" w14:textId="6F0CBAEE" w:rsidR="00F02279" w:rsidRPr="00D077F7" w:rsidRDefault="00F02279" w:rsidP="00D077F7">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D077F7">
        <w:rPr>
          <w:rFonts w:ascii="GHEA Grapalat" w:hAnsi="GHEA Grapalat" w:cs="Times Armenian"/>
          <w:sz w:val="20"/>
          <w:szCs w:val="20"/>
          <w:lang w:val="hy-AM"/>
        </w:rPr>
        <w:t>։</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D0CF200" w14:textId="77777777" w:rsidR="00BF3BA4"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94ABCD2" w14:textId="60513C87" w:rsidR="009D092B" w:rsidRDefault="007F3D95"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C20A0">
        <w:rPr>
          <w:rFonts w:ascii="GHEA Grapalat" w:hAnsi="GHEA Grapalat" w:cs="Sylfaen"/>
          <w:sz w:val="20"/>
          <w:szCs w:val="20"/>
          <w:lang w:val="hy-AM"/>
        </w:rPr>
        <w:t>Դրամական միջոցների փոխանցումը կատարվում է հանձման-ընդունման արձանագրության հիման</w:t>
      </w:r>
      <w:r w:rsidR="00F02279" w:rsidRPr="00FB1EC7">
        <w:rPr>
          <w:rFonts w:ascii="GHEA Grapalat" w:hAnsi="GHEA Grapalat" w:cs="Sylfaen"/>
          <w:sz w:val="20"/>
          <w:szCs w:val="20"/>
          <w:lang w:val="hy-AM"/>
        </w:rPr>
        <w:t xml:space="preserve"> վրա` պայմանագրի վճարման  ժամանակացույցով (հավելված N 2) նախատեսված ամի</w:t>
      </w:r>
      <w:r w:rsidR="00F313B8">
        <w:rPr>
          <w:rFonts w:ascii="GHEA Grapalat" w:hAnsi="GHEA Grapalat" w:cs="Sylfaen"/>
          <w:sz w:val="20"/>
          <w:szCs w:val="20"/>
          <w:lang w:val="hy-AM"/>
        </w:rPr>
        <w:t>ս</w:t>
      </w:r>
      <w:r w:rsidR="00F02279" w:rsidRPr="00FB1EC7">
        <w:rPr>
          <w:rFonts w:ascii="GHEA Grapalat" w:hAnsi="GHEA Grapalat" w:cs="Sylfaen"/>
          <w:sz w:val="20"/>
          <w:szCs w:val="20"/>
          <w:lang w:val="hy-AM"/>
        </w:rPr>
        <w:t xml:space="preserve">ներին, բայց ոչ ուշ, քան մինչև տվյալ տարվա դեկտեմբերի </w:t>
      </w:r>
      <w:r w:rsidR="008759CA">
        <w:rPr>
          <w:rFonts w:ascii="GHEA Grapalat" w:hAnsi="GHEA Grapalat" w:cs="Sylfaen"/>
          <w:sz w:val="20"/>
          <w:szCs w:val="20"/>
          <w:lang w:val="hy-AM"/>
        </w:rPr>
        <w:t>30</w:t>
      </w:r>
      <w:r w:rsidR="00F02279" w:rsidRPr="00FB1EC7">
        <w:rPr>
          <w:rFonts w:ascii="GHEA Grapalat" w:hAnsi="GHEA Grapalat" w:cs="Sylfaen"/>
          <w:sz w:val="20"/>
          <w:szCs w:val="20"/>
          <w:lang w:val="hy-AM"/>
        </w:rPr>
        <w:t>-ը։</w:t>
      </w:r>
    </w:p>
    <w:p w14:paraId="5150D904" w14:textId="0BF05BD2"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արձանագրություն</w:t>
      </w:r>
      <w:r w:rsidR="00F313B8">
        <w:rPr>
          <w:rFonts w:ascii="GHEA Grapalat" w:hAnsi="GHEA Grapalat"/>
          <w:sz w:val="20"/>
          <w:lang w:val="hy-AM"/>
        </w:rPr>
        <w:t>ը</w:t>
      </w:r>
      <w:r w:rsidR="009D092B" w:rsidRPr="00D97A26">
        <w:rPr>
          <w:rFonts w:ascii="GHEA Grapalat" w:hAnsi="GHEA Grapalat"/>
          <w:sz w:val="20"/>
          <w:lang w:val="hy-AM"/>
        </w:rPr>
        <w:t xml:space="preserve">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7B957D65" w14:textId="46789055" w:rsidR="00F02279" w:rsidRPr="00FB1EC7" w:rsidRDefault="00634909" w:rsidP="008759CA">
      <w:pPr>
        <w:tabs>
          <w:tab w:val="num" w:pos="0"/>
          <w:tab w:val="left" w:pos="720"/>
          <w:tab w:val="num" w:pos="900"/>
        </w:tabs>
        <w:jc w:val="both"/>
        <w:rPr>
          <w:rFonts w:ascii="GHEA Grapalat" w:hAnsi="GHEA Grapalat"/>
          <w:b/>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r w:rsidR="00F02279" w:rsidRPr="00FB1EC7">
        <w:rPr>
          <w:rFonts w:ascii="GHEA Grapalat" w:hAnsi="GHEA Grapalat"/>
          <w:b/>
          <w:sz w:val="20"/>
          <w:szCs w:val="20"/>
          <w:lang w:val="hy-AM"/>
        </w:rPr>
        <w:t xml:space="preserve">6. </w:t>
      </w:r>
      <w:r w:rsidR="00F02279" w:rsidRPr="00FB1EC7">
        <w:rPr>
          <w:rFonts w:ascii="GHEA Grapalat" w:hAnsi="GHEA Grapalat" w:cs="Sylfaen"/>
          <w:b/>
          <w:sz w:val="20"/>
          <w:szCs w:val="20"/>
          <w:lang w:val="hy-AM"/>
        </w:rPr>
        <w:t>ԿՈՂՄԵՐԻ</w:t>
      </w:r>
      <w:r w:rsidR="00F02279" w:rsidRPr="00FB1EC7">
        <w:rPr>
          <w:rFonts w:ascii="GHEA Grapalat" w:hAnsi="GHEA Grapalat" w:cs="Times Armenian"/>
          <w:b/>
          <w:sz w:val="20"/>
          <w:szCs w:val="20"/>
          <w:lang w:val="hy-AM"/>
        </w:rPr>
        <w:t xml:space="preserve"> </w:t>
      </w:r>
      <w:r w:rsidR="00F02279"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54CE6A84"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lastRenderedPageBreak/>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0DD92F09"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2"/>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002D5ECD">
        <w:rPr>
          <w:rFonts w:ascii="GHEA Grapalat" w:hAnsi="GHEA Grapalat" w:cs="Times Armenian"/>
          <w:sz w:val="20"/>
          <w:szCs w:val="20"/>
          <w:lang w:val="hy-AM"/>
        </w:rPr>
        <w:t xml:space="preserve"> 6.2</w:t>
      </w:r>
      <w:r w:rsidR="003814AF">
        <w:rPr>
          <w:rFonts w:ascii="GHEA Grapalat" w:hAnsi="GHEA Grapalat" w:cs="Sylfaen"/>
          <w:sz w:val="20"/>
          <w:szCs w:val="20"/>
          <w:lang w:val="hy-AM"/>
        </w:rPr>
        <w:t>,</w:t>
      </w:r>
      <w:r w:rsidRPr="00FB1EC7">
        <w:rPr>
          <w:rFonts w:ascii="GHEA Grapalat" w:hAnsi="GHEA Grapalat" w:cs="Times Armenian"/>
          <w:sz w:val="20"/>
          <w:szCs w:val="20"/>
          <w:lang w:val="hy-AM"/>
        </w:rPr>
        <w:t xml:space="preserve"> 6.3 </w:t>
      </w:r>
      <w:r w:rsidR="003814AF">
        <w:rPr>
          <w:rFonts w:ascii="GHEA Grapalat" w:hAnsi="GHEA Grapalat" w:cs="Times Armenian"/>
          <w:sz w:val="20"/>
          <w:szCs w:val="20"/>
          <w:lang w:val="hy-AM"/>
        </w:rPr>
        <w:t xml:space="preserve"> և 6.5.1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27CE7F75"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2D695CA3" w14:textId="7FB88EE7" w:rsidR="00CA24B0" w:rsidRPr="007E504E" w:rsidRDefault="00993BA8" w:rsidP="00CA24B0">
      <w:pPr>
        <w:pStyle w:val="af4"/>
        <w:shd w:val="clear" w:color="auto" w:fill="FFFFFF"/>
        <w:spacing w:before="0" w:beforeAutospacing="0" w:after="0" w:afterAutospacing="0"/>
        <w:ind w:firstLine="375"/>
        <w:jc w:val="both"/>
        <w:rPr>
          <w:rFonts w:ascii="GHEA Grapalat" w:hAnsi="GHEA Grapalat"/>
          <w:lang w:val="hy-AM"/>
        </w:rPr>
      </w:pPr>
      <w:r w:rsidRPr="007E504E">
        <w:rPr>
          <w:rFonts w:ascii="GHEA Grapalat" w:hAnsi="GHEA Grapalat" w:cs="Sylfaen"/>
          <w:sz w:val="20"/>
          <w:szCs w:val="20"/>
          <w:lang w:val="hy-AM"/>
        </w:rPr>
        <w:t xml:space="preserve">6.5.1 </w:t>
      </w:r>
      <w:r w:rsidR="00CA24B0" w:rsidRPr="007E504E">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7E504E">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7E504E">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A24B0" w:rsidRPr="007E504E">
        <w:rPr>
          <w:rFonts w:ascii="GHEA Grapalat" w:hAnsi="GHEA Grapalat" w:cs="Sylfaen"/>
          <w:sz w:val="20"/>
          <w:szCs w:val="20"/>
          <w:vertAlign w:val="superscript"/>
          <w:lang w:val="hy-AM"/>
        </w:rPr>
        <w:t>31</w:t>
      </w:r>
      <w:r w:rsidR="00CA24B0" w:rsidRPr="007E504E">
        <w:rPr>
          <w:rFonts w:ascii="GHEA Grapalat" w:hAnsi="GHEA Grapalat"/>
          <w:vertAlign w:val="superscript"/>
          <w:lang w:val="hy-AM"/>
        </w:rPr>
        <w:t>.1</w:t>
      </w:r>
      <w:r w:rsidR="00CA24B0" w:rsidRPr="007E504E">
        <w:rPr>
          <w:rFonts w:ascii="GHEA Grapalat" w:hAnsi="GHEA Grapalat"/>
          <w:lang w:val="hy-AM"/>
        </w:rPr>
        <w:t>.</w:t>
      </w:r>
    </w:p>
    <w:tbl>
      <w:tblPr>
        <w:tblStyle w:val="aff2"/>
        <w:tblW w:w="0" w:type="auto"/>
        <w:jc w:val="center"/>
        <w:tblLook w:val="04A0" w:firstRow="1" w:lastRow="0" w:firstColumn="1" w:lastColumn="0" w:noHBand="0" w:noVBand="1"/>
      </w:tblPr>
      <w:tblGrid>
        <w:gridCol w:w="628"/>
        <w:gridCol w:w="4831"/>
        <w:gridCol w:w="3252"/>
      </w:tblGrid>
      <w:tr w:rsidR="00735089" w:rsidRPr="007E504E" w14:paraId="27B0DED1" w14:textId="77777777" w:rsidTr="00735089">
        <w:trPr>
          <w:jc w:val="center"/>
        </w:trPr>
        <w:tc>
          <w:tcPr>
            <w:tcW w:w="628" w:type="dxa"/>
          </w:tcPr>
          <w:p w14:paraId="50C209BC" w14:textId="77777777" w:rsidR="00735089" w:rsidRPr="007E504E" w:rsidRDefault="00735089" w:rsidP="004F5C25">
            <w:pPr>
              <w:pStyle w:val="af4"/>
              <w:spacing w:before="0" w:beforeAutospacing="0" w:after="0" w:afterAutospacing="0" w:line="360" w:lineRule="auto"/>
              <w:jc w:val="center"/>
              <w:rPr>
                <w:rFonts w:ascii="GHEA Grapalat" w:hAnsi="GHEA Grapalat" w:cs="Sylfaen"/>
                <w:sz w:val="20"/>
                <w:szCs w:val="20"/>
                <w:lang w:val="hy-AM"/>
              </w:rPr>
            </w:pPr>
            <w:r w:rsidRPr="007E504E">
              <w:rPr>
                <w:rFonts w:ascii="GHEA Grapalat" w:hAnsi="GHEA Grapalat" w:cs="Sylfaen"/>
                <w:sz w:val="20"/>
                <w:szCs w:val="20"/>
              </w:rPr>
              <w:t>N</w:t>
            </w:r>
          </w:p>
        </w:tc>
        <w:tc>
          <w:tcPr>
            <w:tcW w:w="4831" w:type="dxa"/>
          </w:tcPr>
          <w:p w14:paraId="3EFC59E6" w14:textId="77777777" w:rsidR="00735089" w:rsidRPr="007E504E" w:rsidRDefault="00735089" w:rsidP="004F5C25">
            <w:pPr>
              <w:pStyle w:val="af4"/>
              <w:spacing w:before="0" w:beforeAutospacing="0" w:after="0" w:afterAutospacing="0" w:line="360" w:lineRule="auto"/>
              <w:jc w:val="center"/>
              <w:rPr>
                <w:rFonts w:ascii="GHEA Grapalat" w:hAnsi="GHEA Grapalat" w:cs="Sylfaen"/>
                <w:sz w:val="20"/>
                <w:szCs w:val="20"/>
                <w:lang w:val="hy-AM"/>
              </w:rPr>
            </w:pPr>
            <w:r w:rsidRPr="007E504E">
              <w:rPr>
                <w:rFonts w:ascii="GHEA Grapalat" w:hAnsi="GHEA Grapalat" w:cs="Sylfaen"/>
                <w:sz w:val="20"/>
                <w:szCs w:val="20"/>
                <w:lang w:val="hy-AM"/>
              </w:rPr>
              <w:t>Խախտումը</w:t>
            </w:r>
          </w:p>
        </w:tc>
        <w:tc>
          <w:tcPr>
            <w:tcW w:w="3252" w:type="dxa"/>
          </w:tcPr>
          <w:p w14:paraId="721195E8" w14:textId="77777777" w:rsidR="00735089" w:rsidRPr="007E504E" w:rsidRDefault="00735089" w:rsidP="004F5C25">
            <w:pPr>
              <w:pStyle w:val="af4"/>
              <w:spacing w:before="0" w:beforeAutospacing="0" w:after="0" w:afterAutospacing="0" w:line="360" w:lineRule="auto"/>
              <w:jc w:val="center"/>
              <w:rPr>
                <w:rFonts w:ascii="GHEA Grapalat" w:hAnsi="GHEA Grapalat" w:cs="Sylfaen"/>
                <w:sz w:val="20"/>
                <w:szCs w:val="20"/>
                <w:lang w:val="hy-AM"/>
              </w:rPr>
            </w:pPr>
            <w:r w:rsidRPr="007E504E">
              <w:rPr>
                <w:rFonts w:ascii="GHEA Grapalat" w:hAnsi="GHEA Grapalat" w:cs="Sylfaen"/>
                <w:sz w:val="20"/>
                <w:szCs w:val="20"/>
                <w:lang w:val="hy-AM"/>
              </w:rPr>
              <w:t>Պատասխանատվությունը</w:t>
            </w:r>
          </w:p>
        </w:tc>
      </w:tr>
      <w:tr w:rsidR="00735089" w:rsidRPr="007E504E" w14:paraId="4F623621" w14:textId="77777777" w:rsidTr="00735089">
        <w:trPr>
          <w:jc w:val="center"/>
        </w:trPr>
        <w:tc>
          <w:tcPr>
            <w:tcW w:w="628" w:type="dxa"/>
            <w:vAlign w:val="center"/>
          </w:tcPr>
          <w:p w14:paraId="4760C33B" w14:textId="77777777" w:rsidR="00735089" w:rsidRPr="007E504E" w:rsidRDefault="00735089" w:rsidP="004F5C25">
            <w:pPr>
              <w:pStyle w:val="af4"/>
              <w:spacing w:before="0" w:beforeAutospacing="0" w:after="0" w:afterAutospacing="0"/>
              <w:jc w:val="center"/>
              <w:rPr>
                <w:rFonts w:ascii="GHEA Grapalat" w:hAnsi="GHEA Grapalat" w:cs="Sylfaen"/>
                <w:sz w:val="20"/>
                <w:szCs w:val="20"/>
                <w:lang w:val="hy-AM"/>
              </w:rPr>
            </w:pPr>
            <w:r w:rsidRPr="007E504E">
              <w:rPr>
                <w:rFonts w:ascii="GHEA Grapalat" w:hAnsi="GHEA Grapalat" w:cs="Sylfaen"/>
                <w:sz w:val="20"/>
                <w:szCs w:val="20"/>
                <w:lang w:val="hy-AM"/>
              </w:rPr>
              <w:t>1</w:t>
            </w:r>
          </w:p>
        </w:tc>
        <w:tc>
          <w:tcPr>
            <w:tcW w:w="4831" w:type="dxa"/>
            <w:vAlign w:val="center"/>
          </w:tcPr>
          <w:p w14:paraId="662E76F6" w14:textId="77777777" w:rsidR="00735089" w:rsidRPr="007E504E" w:rsidRDefault="00735089" w:rsidP="004F5C25">
            <w:pPr>
              <w:jc w:val="center"/>
              <w:rPr>
                <w:rFonts w:ascii="GHEA Grapalat" w:hAnsi="GHEA Grapalat"/>
                <w:sz w:val="16"/>
                <w:szCs w:val="16"/>
                <w:lang w:val="hy-AM"/>
              </w:rPr>
            </w:pPr>
            <w:r w:rsidRPr="007E504E">
              <w:rPr>
                <w:rFonts w:ascii="GHEA Grapalat" w:hAnsi="GHEA Grapalat"/>
                <w:sz w:val="16"/>
                <w:szCs w:val="16"/>
                <w:lang w:val="hy-AM"/>
              </w:rPr>
              <w:t>Կապալառուն չունի շինարարական թափոնների տեղակայման վայրի համար թույլտվություն</w:t>
            </w:r>
          </w:p>
          <w:p w14:paraId="1F96B4FA" w14:textId="77777777" w:rsidR="00735089" w:rsidRPr="007E504E" w:rsidRDefault="00735089" w:rsidP="003F5C05">
            <w:pPr>
              <w:pStyle w:val="af4"/>
              <w:spacing w:before="0" w:beforeAutospacing="0" w:after="0" w:afterAutospacing="0"/>
              <w:rPr>
                <w:rFonts w:ascii="GHEA Grapalat" w:hAnsi="GHEA Grapalat" w:cs="Sylfaen"/>
                <w:sz w:val="16"/>
                <w:szCs w:val="16"/>
                <w:lang w:val="hy-AM"/>
              </w:rPr>
            </w:pPr>
          </w:p>
        </w:tc>
        <w:tc>
          <w:tcPr>
            <w:tcW w:w="3252" w:type="dxa"/>
            <w:vAlign w:val="center"/>
          </w:tcPr>
          <w:p w14:paraId="73A9AD17"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r w:rsidRPr="007E504E">
              <w:rPr>
                <w:rFonts w:ascii="GHEA Grapalat" w:hAnsi="GHEA Grapalat"/>
                <w:sz w:val="16"/>
                <w:szCs w:val="16"/>
                <w:lang w:val="hy-AM"/>
              </w:rPr>
              <w:t>Գանձվում է տուգանք՝ պայմանագրով սահմանված ընդհանուր գնի 0,5 տոկոսի չափով</w:t>
            </w:r>
          </w:p>
        </w:tc>
      </w:tr>
      <w:tr w:rsidR="00735089" w:rsidRPr="007E504E" w14:paraId="38F63C1D" w14:textId="77777777" w:rsidTr="00735089">
        <w:trPr>
          <w:jc w:val="center"/>
        </w:trPr>
        <w:tc>
          <w:tcPr>
            <w:tcW w:w="628" w:type="dxa"/>
            <w:vAlign w:val="center"/>
          </w:tcPr>
          <w:p w14:paraId="05C363B0" w14:textId="77777777" w:rsidR="00735089" w:rsidRPr="007E504E" w:rsidRDefault="00735089" w:rsidP="004F5C25">
            <w:pPr>
              <w:pStyle w:val="af4"/>
              <w:spacing w:before="0" w:beforeAutospacing="0" w:after="0" w:afterAutospacing="0"/>
              <w:jc w:val="center"/>
              <w:rPr>
                <w:rFonts w:ascii="GHEA Grapalat" w:hAnsi="GHEA Grapalat" w:cs="Sylfaen"/>
                <w:sz w:val="20"/>
                <w:szCs w:val="20"/>
                <w:lang w:val="hy-AM"/>
              </w:rPr>
            </w:pPr>
            <w:r w:rsidRPr="007E504E">
              <w:rPr>
                <w:rFonts w:ascii="GHEA Grapalat" w:hAnsi="GHEA Grapalat" w:cs="Sylfaen"/>
                <w:sz w:val="20"/>
                <w:szCs w:val="20"/>
                <w:lang w:val="hy-AM"/>
              </w:rPr>
              <w:t>2</w:t>
            </w:r>
          </w:p>
        </w:tc>
        <w:tc>
          <w:tcPr>
            <w:tcW w:w="4831" w:type="dxa"/>
            <w:vAlign w:val="center"/>
          </w:tcPr>
          <w:p w14:paraId="33D4064B" w14:textId="77777777" w:rsidR="00735089" w:rsidRPr="007E504E" w:rsidRDefault="00735089" w:rsidP="004F5C25">
            <w:pPr>
              <w:pStyle w:val="Default"/>
              <w:jc w:val="center"/>
              <w:rPr>
                <w:rFonts w:ascii="GHEA Grapalat" w:hAnsi="GHEA Grapalat"/>
                <w:color w:val="auto"/>
                <w:sz w:val="16"/>
                <w:szCs w:val="16"/>
                <w:lang w:val="hy-AM"/>
              </w:rPr>
            </w:pPr>
            <w:r w:rsidRPr="007E504E">
              <w:rPr>
                <w:rFonts w:ascii="GHEA Grapalat" w:hAnsi="GHEA Grapalat"/>
                <w:color w:val="auto"/>
                <w:sz w:val="16"/>
                <w:szCs w:val="16"/>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3252" w:type="dxa"/>
            <w:vAlign w:val="center"/>
          </w:tcPr>
          <w:p w14:paraId="68023D4A"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r w:rsidRPr="007E504E">
              <w:rPr>
                <w:rFonts w:ascii="GHEA Grapalat" w:hAnsi="GHEA Grapalat"/>
                <w:sz w:val="16"/>
                <w:szCs w:val="16"/>
                <w:lang w:val="hy-AM"/>
              </w:rPr>
              <w:t>Գանձվում է տուգանք՝ պայմանագրով սահմանված ընդհանուր գնի 0,5 տոկոսի չափով</w:t>
            </w:r>
          </w:p>
        </w:tc>
      </w:tr>
      <w:tr w:rsidR="00735089" w:rsidRPr="007E504E" w14:paraId="739AE419" w14:textId="77777777" w:rsidTr="00735089">
        <w:trPr>
          <w:jc w:val="center"/>
        </w:trPr>
        <w:tc>
          <w:tcPr>
            <w:tcW w:w="628" w:type="dxa"/>
            <w:vAlign w:val="center"/>
          </w:tcPr>
          <w:p w14:paraId="596D0484" w14:textId="77777777" w:rsidR="00735089" w:rsidRPr="007E504E" w:rsidRDefault="00735089" w:rsidP="004F5C25">
            <w:pPr>
              <w:pStyle w:val="af4"/>
              <w:spacing w:before="0" w:beforeAutospacing="0" w:after="0" w:afterAutospacing="0"/>
              <w:jc w:val="center"/>
              <w:rPr>
                <w:rFonts w:ascii="GHEA Grapalat" w:hAnsi="GHEA Grapalat" w:cs="Sylfaen"/>
                <w:sz w:val="20"/>
                <w:szCs w:val="20"/>
                <w:lang w:val="hy-AM"/>
              </w:rPr>
            </w:pPr>
            <w:r w:rsidRPr="007E504E">
              <w:rPr>
                <w:rFonts w:ascii="GHEA Grapalat" w:hAnsi="GHEA Grapalat" w:cs="Sylfaen"/>
                <w:sz w:val="20"/>
                <w:szCs w:val="20"/>
                <w:lang w:val="hy-AM"/>
              </w:rPr>
              <w:t>3</w:t>
            </w:r>
          </w:p>
        </w:tc>
        <w:tc>
          <w:tcPr>
            <w:tcW w:w="4831" w:type="dxa"/>
            <w:vAlign w:val="center"/>
          </w:tcPr>
          <w:p w14:paraId="46532FF1" w14:textId="77777777" w:rsidR="00735089" w:rsidRPr="007E504E" w:rsidRDefault="00735089" w:rsidP="004F5C25">
            <w:pPr>
              <w:pStyle w:val="af4"/>
              <w:spacing w:before="0" w:beforeAutospacing="0" w:after="0" w:afterAutospacing="0"/>
              <w:jc w:val="center"/>
              <w:rPr>
                <w:rFonts w:ascii="GHEA Grapalat" w:hAnsi="GHEA Grapalat" w:cs="Sylfaen"/>
                <w:sz w:val="16"/>
                <w:szCs w:val="20"/>
                <w:lang w:val="hy-AM"/>
              </w:rPr>
            </w:pPr>
            <w:r w:rsidRPr="007E504E">
              <w:rPr>
                <w:rFonts w:ascii="GHEA Grapalat" w:hAnsi="GHEA Grapalat"/>
                <w:sz w:val="16"/>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3252" w:type="dxa"/>
            <w:vAlign w:val="center"/>
          </w:tcPr>
          <w:p w14:paraId="0063114A" w14:textId="77777777" w:rsidR="00735089" w:rsidRPr="007E504E" w:rsidRDefault="00735089" w:rsidP="004F5C25">
            <w:pPr>
              <w:pStyle w:val="af4"/>
              <w:spacing w:before="0" w:beforeAutospacing="0" w:after="0" w:afterAutospacing="0"/>
              <w:jc w:val="center"/>
              <w:rPr>
                <w:rFonts w:ascii="GHEA Grapalat" w:hAnsi="GHEA Grapalat" w:cs="Sylfaen"/>
                <w:sz w:val="16"/>
                <w:szCs w:val="20"/>
                <w:lang w:val="hy-AM"/>
              </w:rPr>
            </w:pPr>
            <w:r w:rsidRPr="007E504E">
              <w:rPr>
                <w:rFonts w:ascii="GHEA Grapalat" w:hAnsi="GHEA Grapalat"/>
                <w:sz w:val="16"/>
                <w:szCs w:val="16"/>
                <w:lang w:val="hy-AM"/>
              </w:rPr>
              <w:t>Գանձվում է տուգանք՝ պայմանագրով սահմանված ընդհանուր գնի 0,5 տոկոսի չափով</w:t>
            </w:r>
          </w:p>
        </w:tc>
      </w:tr>
      <w:tr w:rsidR="00735089" w:rsidRPr="007E504E" w14:paraId="754930F2" w14:textId="77777777" w:rsidTr="00735089">
        <w:trPr>
          <w:jc w:val="center"/>
        </w:trPr>
        <w:tc>
          <w:tcPr>
            <w:tcW w:w="628" w:type="dxa"/>
            <w:vAlign w:val="center"/>
          </w:tcPr>
          <w:p w14:paraId="182D9756" w14:textId="77777777" w:rsidR="00735089" w:rsidRPr="007E504E" w:rsidRDefault="00735089" w:rsidP="004F5C25">
            <w:pPr>
              <w:pStyle w:val="af4"/>
              <w:spacing w:before="0" w:beforeAutospacing="0" w:after="0" w:afterAutospacing="0"/>
              <w:jc w:val="center"/>
              <w:rPr>
                <w:rFonts w:ascii="GHEA Grapalat" w:hAnsi="GHEA Grapalat" w:cs="Sylfaen"/>
                <w:sz w:val="20"/>
                <w:szCs w:val="20"/>
                <w:lang w:val="hy-AM"/>
              </w:rPr>
            </w:pPr>
            <w:r w:rsidRPr="007E504E">
              <w:rPr>
                <w:rFonts w:ascii="GHEA Grapalat" w:hAnsi="GHEA Grapalat" w:cs="Sylfaen"/>
                <w:sz w:val="20"/>
                <w:szCs w:val="20"/>
                <w:lang w:val="hy-AM"/>
              </w:rPr>
              <w:t>4</w:t>
            </w:r>
          </w:p>
        </w:tc>
        <w:tc>
          <w:tcPr>
            <w:tcW w:w="4831" w:type="dxa"/>
            <w:vAlign w:val="center"/>
          </w:tcPr>
          <w:p w14:paraId="28137085" w14:textId="77777777" w:rsidR="00735089" w:rsidRPr="007E504E" w:rsidRDefault="00735089" w:rsidP="004F5C25">
            <w:pPr>
              <w:pStyle w:val="Default"/>
              <w:rPr>
                <w:rFonts w:ascii="GHEA Grapalat" w:hAnsi="GHEA Grapalat"/>
                <w:color w:val="auto"/>
                <w:sz w:val="16"/>
                <w:szCs w:val="16"/>
                <w:lang w:val="hy-AM"/>
              </w:rPr>
            </w:pPr>
            <w:r w:rsidRPr="007E504E">
              <w:rPr>
                <w:rFonts w:ascii="GHEA Grapalat" w:hAnsi="GHEA Grapalat"/>
                <w:color w:val="auto"/>
                <w:sz w:val="16"/>
                <w:szCs w:val="16"/>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p w14:paraId="0CD07397"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p>
        </w:tc>
        <w:tc>
          <w:tcPr>
            <w:tcW w:w="3252" w:type="dxa"/>
            <w:vAlign w:val="center"/>
          </w:tcPr>
          <w:p w14:paraId="33EF1018"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r w:rsidRPr="007E504E">
              <w:rPr>
                <w:rFonts w:ascii="GHEA Grapalat" w:hAnsi="GHEA Grapalat"/>
                <w:sz w:val="16"/>
                <w:szCs w:val="16"/>
                <w:lang w:val="hy-AM"/>
              </w:rPr>
              <w:t>Գանձվում է տուգանք՝ պայմանագրով սահմանված ընդհանուր գնի 0,5 տոկոսի չափով</w:t>
            </w:r>
          </w:p>
        </w:tc>
      </w:tr>
      <w:tr w:rsidR="00735089" w:rsidRPr="007E504E" w14:paraId="58AE7C94" w14:textId="77777777" w:rsidTr="00735089">
        <w:trPr>
          <w:jc w:val="center"/>
        </w:trPr>
        <w:tc>
          <w:tcPr>
            <w:tcW w:w="628" w:type="dxa"/>
            <w:vAlign w:val="center"/>
          </w:tcPr>
          <w:p w14:paraId="13E7B804" w14:textId="77777777" w:rsidR="00735089" w:rsidRPr="007E504E" w:rsidRDefault="00735089" w:rsidP="004F5C25">
            <w:pPr>
              <w:pStyle w:val="af4"/>
              <w:spacing w:before="0" w:beforeAutospacing="0" w:after="0" w:afterAutospacing="0"/>
              <w:jc w:val="center"/>
              <w:rPr>
                <w:rFonts w:ascii="GHEA Grapalat" w:hAnsi="GHEA Grapalat" w:cs="Sylfaen"/>
                <w:sz w:val="20"/>
                <w:szCs w:val="20"/>
                <w:lang w:val="hy-AM"/>
              </w:rPr>
            </w:pPr>
            <w:r w:rsidRPr="007E504E">
              <w:rPr>
                <w:rFonts w:ascii="GHEA Grapalat" w:hAnsi="GHEA Grapalat" w:cs="Sylfaen"/>
                <w:sz w:val="20"/>
                <w:szCs w:val="20"/>
                <w:lang w:val="hy-AM"/>
              </w:rPr>
              <w:t>5</w:t>
            </w:r>
          </w:p>
        </w:tc>
        <w:tc>
          <w:tcPr>
            <w:tcW w:w="4831" w:type="dxa"/>
            <w:vAlign w:val="center"/>
          </w:tcPr>
          <w:p w14:paraId="3B8B2DEC" w14:textId="77777777" w:rsidR="00735089" w:rsidRPr="007E504E" w:rsidRDefault="00735089" w:rsidP="004F5C25">
            <w:pPr>
              <w:pStyle w:val="Default"/>
              <w:rPr>
                <w:rFonts w:ascii="GHEA Grapalat" w:hAnsi="GHEA Grapalat"/>
                <w:color w:val="auto"/>
                <w:sz w:val="16"/>
                <w:szCs w:val="16"/>
                <w:lang w:val="hy-AM"/>
              </w:rPr>
            </w:pPr>
            <w:r w:rsidRPr="007E504E">
              <w:rPr>
                <w:rFonts w:ascii="GHEA Grapalat" w:hAnsi="GHEA Grapalat"/>
                <w:color w:val="auto"/>
                <w:sz w:val="16"/>
                <w:szCs w:val="16"/>
                <w:lang w:val="hy-AM"/>
              </w:rPr>
              <w:t xml:space="preserve">Շինարարական նյութերը և թափոնները չեն տեղափոխվում ծածկված բեռնատարներով </w:t>
            </w:r>
          </w:p>
          <w:p w14:paraId="656D809D"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p>
        </w:tc>
        <w:tc>
          <w:tcPr>
            <w:tcW w:w="3252" w:type="dxa"/>
            <w:vAlign w:val="center"/>
          </w:tcPr>
          <w:p w14:paraId="34EBE49F"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r w:rsidRPr="007E504E">
              <w:rPr>
                <w:rFonts w:ascii="GHEA Grapalat" w:hAnsi="GHEA Grapalat"/>
                <w:sz w:val="16"/>
                <w:szCs w:val="16"/>
                <w:lang w:val="hy-AM"/>
              </w:rPr>
              <w:t>Գանձվում է տուգանք՝ պայմանագրով սահմանված ընդհանուր գնի 0,5 տոկոսի չափով</w:t>
            </w:r>
          </w:p>
        </w:tc>
      </w:tr>
      <w:tr w:rsidR="00735089" w:rsidRPr="007E504E" w14:paraId="7118B5B3" w14:textId="77777777" w:rsidTr="00735089">
        <w:trPr>
          <w:jc w:val="center"/>
        </w:trPr>
        <w:tc>
          <w:tcPr>
            <w:tcW w:w="628" w:type="dxa"/>
            <w:vAlign w:val="center"/>
          </w:tcPr>
          <w:p w14:paraId="38EE2B48" w14:textId="77777777" w:rsidR="00735089" w:rsidRPr="007E504E" w:rsidRDefault="00735089" w:rsidP="004F5C25">
            <w:pPr>
              <w:pStyle w:val="af4"/>
              <w:spacing w:before="0" w:beforeAutospacing="0" w:after="0" w:afterAutospacing="0"/>
              <w:jc w:val="center"/>
              <w:rPr>
                <w:rFonts w:ascii="GHEA Grapalat" w:hAnsi="GHEA Grapalat" w:cs="Sylfaen"/>
                <w:sz w:val="20"/>
                <w:szCs w:val="20"/>
                <w:lang w:val="hy-AM"/>
              </w:rPr>
            </w:pPr>
            <w:r w:rsidRPr="007E504E">
              <w:rPr>
                <w:rFonts w:ascii="GHEA Grapalat" w:hAnsi="GHEA Grapalat" w:cs="Sylfaen"/>
                <w:sz w:val="20"/>
                <w:szCs w:val="20"/>
                <w:lang w:val="hy-AM"/>
              </w:rPr>
              <w:t>6</w:t>
            </w:r>
          </w:p>
        </w:tc>
        <w:tc>
          <w:tcPr>
            <w:tcW w:w="4831" w:type="dxa"/>
            <w:vAlign w:val="center"/>
          </w:tcPr>
          <w:p w14:paraId="23FF4A1E" w14:textId="77777777" w:rsidR="00735089" w:rsidRPr="007E504E" w:rsidRDefault="00735089" w:rsidP="004F5C25">
            <w:pPr>
              <w:pStyle w:val="Default"/>
              <w:rPr>
                <w:rFonts w:ascii="GHEA Grapalat" w:hAnsi="GHEA Grapalat"/>
                <w:color w:val="auto"/>
                <w:sz w:val="16"/>
                <w:szCs w:val="16"/>
                <w:lang w:val="hy-AM"/>
              </w:rPr>
            </w:pPr>
            <w:r w:rsidRPr="007E504E">
              <w:rPr>
                <w:rFonts w:ascii="GHEA Grapalat" w:hAnsi="GHEA Grapalat"/>
                <w:color w:val="auto"/>
                <w:sz w:val="16"/>
                <w:szCs w:val="16"/>
                <w:lang w:val="hy-AM"/>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tc>
        <w:tc>
          <w:tcPr>
            <w:tcW w:w="3252" w:type="dxa"/>
            <w:vAlign w:val="center"/>
          </w:tcPr>
          <w:p w14:paraId="13CB1607" w14:textId="77777777" w:rsidR="00735089" w:rsidRPr="007E504E" w:rsidRDefault="00735089" w:rsidP="004F5C25">
            <w:pPr>
              <w:pStyle w:val="af4"/>
              <w:spacing w:before="0" w:beforeAutospacing="0" w:after="0" w:afterAutospacing="0"/>
              <w:jc w:val="center"/>
              <w:rPr>
                <w:rFonts w:ascii="GHEA Grapalat" w:hAnsi="GHEA Grapalat" w:cs="Sylfaen"/>
                <w:sz w:val="16"/>
                <w:szCs w:val="16"/>
                <w:lang w:val="hy-AM"/>
              </w:rPr>
            </w:pPr>
            <w:r w:rsidRPr="007E504E">
              <w:rPr>
                <w:rFonts w:ascii="GHEA Grapalat" w:hAnsi="GHEA Grapalat"/>
                <w:sz w:val="16"/>
                <w:szCs w:val="16"/>
                <w:lang w:val="hy-AM"/>
              </w:rPr>
              <w:t>Գանձվում է տուգանք՝ պայմանագրով սահմանված ընդհանուր գնի 0,5 տոկոսի չափով</w:t>
            </w:r>
          </w:p>
        </w:tc>
      </w:tr>
    </w:tbl>
    <w:p w14:paraId="37FC6520" w14:textId="79B0CB6B" w:rsidR="00993BA8" w:rsidRPr="00FB1EC7" w:rsidRDefault="00993BA8" w:rsidP="00F02279">
      <w:pPr>
        <w:tabs>
          <w:tab w:val="left" w:pos="1276"/>
        </w:tabs>
        <w:ind w:firstLine="720"/>
        <w:jc w:val="both"/>
        <w:rPr>
          <w:rFonts w:ascii="GHEA Grapalat" w:hAnsi="GHEA Grapalat"/>
          <w:sz w:val="20"/>
          <w:szCs w:val="20"/>
          <w:lang w:val="hy-AM"/>
        </w:rPr>
      </w:pP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3"/>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w:t>
      </w:r>
      <w:r w:rsidRPr="00FB1EC7">
        <w:rPr>
          <w:rFonts w:ascii="GHEA Grapalat" w:hAnsi="GHEA Grapalat" w:cs="Sylfaen"/>
          <w:sz w:val="20"/>
          <w:szCs w:val="20"/>
          <w:lang w:val="hy-AM"/>
        </w:rPr>
        <w:lastRenderedPageBreak/>
        <w:t>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4"/>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5"/>
      </w:r>
    </w:p>
    <w:p w14:paraId="4CC0A6D1" w14:textId="231CF9DE"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2D5ECD">
        <w:rPr>
          <w:rFonts w:ascii="GHEA Grapalat" w:hAnsi="GHEA Grapalat" w:cs="Sylfaen"/>
          <w:sz w:val="20"/>
          <w:lang w:val="hy-AM"/>
        </w:rPr>
        <w:t>7</w:t>
      </w:r>
      <w:r w:rsidR="002D5ECD" w:rsidRPr="002D5ECD">
        <w:rPr>
          <w:rFonts w:ascii="GHEA Grapalat" w:hAnsi="GHEA Grapalat" w:cs="Sylfaen"/>
          <w:sz w:val="20"/>
          <w:lang w:val="hy-AM"/>
        </w:rPr>
        <w:t xml:space="preserve"> </w:t>
      </w:r>
      <w:r w:rsidRPr="004B2068">
        <w:rPr>
          <w:rFonts w:ascii="GHEA Grapalat" w:hAnsi="GHEA Grapalat" w:cs="Sylfaen"/>
          <w:sz w:val="20"/>
          <w:lang w:val="hy-AM"/>
        </w:rPr>
        <w:t>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335C4C28" w:rsidR="00F02279" w:rsidRPr="00735089" w:rsidRDefault="00F02279" w:rsidP="00F02279">
      <w:pPr>
        <w:ind w:firstLine="708"/>
        <w:jc w:val="both"/>
        <w:rPr>
          <w:rFonts w:ascii="GHEA Grapalat" w:hAnsi="GHEA Grapalat"/>
          <w:sz w:val="20"/>
          <w:szCs w:val="20"/>
          <w:vertAlign w:val="superscript"/>
          <w:lang w:val="hy-AM" w:eastAsia="ru-RU"/>
        </w:rPr>
      </w:pPr>
      <w:r w:rsidRPr="00735089">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sidRPr="00735089">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735089">
        <w:rPr>
          <w:rFonts w:ascii="GHEA Grapalat" w:hAnsi="GHEA Grapalat"/>
          <w:sz w:val="20"/>
          <w:szCs w:val="20"/>
          <w:lang w:val="hy-AM" w:eastAsia="ru-RU"/>
        </w:rPr>
        <w:t xml:space="preserve">Եթե պայմանագրի կատարման համար հատկացված </w:t>
      </w:r>
      <w:r w:rsidRPr="00735089">
        <w:rPr>
          <w:rFonts w:ascii="GHEA Grapalat" w:hAnsi="GHEA Grapalat"/>
          <w:sz w:val="20"/>
          <w:szCs w:val="20"/>
          <w:lang w:val="hy-AM" w:eastAsia="ru-RU"/>
        </w:rPr>
        <w:lastRenderedPageBreak/>
        <w:t xml:space="preserve">ֆինանսական միջոցների չափը գերազանցում է գնումների բազային միավորի </w:t>
      </w:r>
      <w:r w:rsidR="002A21E9" w:rsidRPr="00735089">
        <w:rPr>
          <w:rFonts w:ascii="GHEA Grapalat" w:hAnsi="GHEA Grapalat"/>
          <w:sz w:val="20"/>
          <w:szCs w:val="20"/>
          <w:lang w:val="hy-AM" w:eastAsia="ru-RU"/>
        </w:rPr>
        <w:t>քսանհինգ</w:t>
      </w:r>
      <w:r w:rsidR="00A61F96" w:rsidRPr="00735089">
        <w:rPr>
          <w:rFonts w:ascii="GHEA Grapalat" w:hAnsi="GHEA Grapalat"/>
          <w:sz w:val="20"/>
          <w:szCs w:val="20"/>
          <w:lang w:val="hy-AM" w:eastAsia="ru-RU"/>
        </w:rPr>
        <w:t>ապատիկը</w:t>
      </w:r>
      <w:r w:rsidRPr="00735089">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735089">
        <w:rPr>
          <w:rFonts w:ascii="GHEA Grapalat" w:hAnsi="GHEA Grapalat"/>
          <w:sz w:val="20"/>
          <w:szCs w:val="20"/>
          <w:lang w:val="hy-AM" w:eastAsia="ru-RU"/>
        </w:rPr>
        <w:t xml:space="preserve">որակավորման և </w:t>
      </w:r>
      <w:r w:rsidRPr="00735089">
        <w:rPr>
          <w:rFonts w:ascii="GHEA Grapalat" w:hAnsi="GHEA Grapalat"/>
          <w:sz w:val="20"/>
          <w:szCs w:val="20"/>
          <w:lang w:val="hy-AM" w:eastAsia="ru-RU"/>
        </w:rPr>
        <w:t>պայմանագրի ապահովում</w:t>
      </w:r>
      <w:r w:rsidR="00A61F96" w:rsidRPr="00735089">
        <w:rPr>
          <w:rFonts w:ascii="GHEA Grapalat" w:hAnsi="GHEA Grapalat"/>
          <w:sz w:val="20"/>
          <w:szCs w:val="20"/>
          <w:lang w:val="hy-AM" w:eastAsia="ru-RU"/>
        </w:rPr>
        <w:t>ներ</w:t>
      </w:r>
      <w:r w:rsidR="007F3D95" w:rsidRPr="00735089">
        <w:rPr>
          <w:rFonts w:ascii="GHEA Grapalat" w:hAnsi="GHEA Grapalat"/>
          <w:sz w:val="20"/>
          <w:szCs w:val="20"/>
          <w:lang w:val="hy-AM" w:eastAsia="ru-RU"/>
        </w:rPr>
        <w:t xml:space="preserve">ը </w:t>
      </w:r>
      <w:r w:rsidRPr="00735089">
        <w:rPr>
          <w:rFonts w:ascii="GHEA Grapalat" w:hAnsi="GHEA Grapalat"/>
          <w:sz w:val="20"/>
          <w:szCs w:val="20"/>
          <w:lang w:val="hy-AM" w:eastAsia="ru-RU"/>
        </w:rPr>
        <w:t xml:space="preserve">փոխարինվում </w:t>
      </w:r>
      <w:r w:rsidR="00A61F96" w:rsidRPr="00735089">
        <w:rPr>
          <w:rFonts w:ascii="GHEA Grapalat" w:hAnsi="GHEA Grapalat"/>
          <w:sz w:val="20"/>
          <w:szCs w:val="20"/>
          <w:lang w:val="hy-AM" w:eastAsia="ru-RU"/>
        </w:rPr>
        <w:t>են</w:t>
      </w:r>
      <w:r w:rsidRPr="00735089">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5D36B1" w:rsidRPr="00735089">
        <w:rPr>
          <w:rFonts w:ascii="GHEA Grapalat" w:hAnsi="GHEA Grapalat"/>
          <w:sz w:val="20"/>
          <w:szCs w:val="20"/>
          <w:lang w:val="hy-AM" w:eastAsia="ru-RU"/>
        </w:rPr>
        <w:t xml:space="preserve"> 1-ին ենթակետի «գ» և</w:t>
      </w:r>
      <w:r w:rsidRPr="00735089">
        <w:rPr>
          <w:rFonts w:ascii="GHEA Grapalat" w:hAnsi="GHEA Grapalat"/>
          <w:sz w:val="20"/>
          <w:szCs w:val="20"/>
          <w:lang w:val="hy-AM" w:eastAsia="ru-RU"/>
        </w:rPr>
        <w:t xml:space="preserve"> 1</w:t>
      </w:r>
      <w:r w:rsidR="00A61F96" w:rsidRPr="00735089">
        <w:rPr>
          <w:rFonts w:ascii="GHEA Grapalat" w:hAnsi="GHEA Grapalat"/>
          <w:sz w:val="20"/>
          <w:szCs w:val="20"/>
          <w:lang w:val="hy-AM" w:eastAsia="ru-RU"/>
        </w:rPr>
        <w:t>7</w:t>
      </w:r>
      <w:r w:rsidRPr="00735089">
        <w:rPr>
          <w:rFonts w:ascii="GHEA Grapalat" w:hAnsi="GHEA Grapalat"/>
          <w:sz w:val="20"/>
          <w:szCs w:val="20"/>
          <w:lang w:val="hy-AM" w:eastAsia="ru-RU"/>
        </w:rPr>
        <w:t>-րդ ենթակետի «բ» պարբերութ</w:t>
      </w:r>
      <w:r w:rsidR="005D36B1" w:rsidRPr="00735089">
        <w:rPr>
          <w:rFonts w:ascii="GHEA Grapalat" w:hAnsi="GHEA Grapalat"/>
          <w:sz w:val="20"/>
          <w:szCs w:val="20"/>
          <w:lang w:val="hy-AM" w:eastAsia="ru-RU"/>
        </w:rPr>
        <w:t>յունների</w:t>
      </w:r>
      <w:r w:rsidRPr="00735089">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735089">
        <w:rPr>
          <w:rFonts w:ascii="GHEA Grapalat" w:hAnsi="GHEA Grapalat"/>
          <w:sz w:val="20"/>
          <w:szCs w:val="20"/>
          <w:lang w:val="hy-AM" w:eastAsia="ru-RU"/>
        </w:rPr>
        <w:t xml:space="preserve">որակավորման և </w:t>
      </w:r>
      <w:r w:rsidRPr="00735089">
        <w:rPr>
          <w:rFonts w:ascii="GHEA Grapalat" w:hAnsi="GHEA Grapalat"/>
          <w:sz w:val="20"/>
          <w:szCs w:val="20"/>
          <w:lang w:val="hy-AM" w:eastAsia="ru-RU"/>
        </w:rPr>
        <w:t>պայմանագրի ապահով</w:t>
      </w:r>
      <w:r w:rsidR="00A61F96" w:rsidRPr="00735089">
        <w:rPr>
          <w:rFonts w:ascii="GHEA Grapalat" w:hAnsi="GHEA Grapalat"/>
          <w:sz w:val="20"/>
          <w:szCs w:val="20"/>
          <w:lang w:val="hy-AM" w:eastAsia="ru-RU"/>
        </w:rPr>
        <w:t xml:space="preserve">ումների </w:t>
      </w:r>
      <w:r w:rsidRPr="00735089">
        <w:rPr>
          <w:rFonts w:ascii="GHEA Grapalat" w:hAnsi="GHEA Grapalat"/>
          <w:sz w:val="20"/>
          <w:szCs w:val="20"/>
          <w:lang w:val="hy-AM" w:eastAsia="ru-RU"/>
        </w:rPr>
        <w:t>փոխարինման դեպքում նաև նոր ապահովում</w:t>
      </w:r>
      <w:r w:rsidR="00A61F96" w:rsidRPr="00735089">
        <w:rPr>
          <w:rFonts w:ascii="GHEA Grapalat" w:hAnsi="GHEA Grapalat"/>
          <w:sz w:val="20"/>
          <w:szCs w:val="20"/>
          <w:lang w:val="hy-AM" w:eastAsia="ru-RU"/>
        </w:rPr>
        <w:t>ներ</w:t>
      </w:r>
      <w:r w:rsidRPr="00735089">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735089">
        <w:rPr>
          <w:rFonts w:ascii="GHEA Grapalat" w:hAnsi="GHEA Grapalat"/>
          <w:sz w:val="20"/>
          <w:szCs w:val="20"/>
          <w:vertAlign w:val="superscript"/>
          <w:lang w:val="hy-AM" w:eastAsia="ru-RU"/>
        </w:rPr>
        <w:t>35</w:t>
      </w:r>
      <w:r w:rsidRPr="00735089">
        <w:rPr>
          <w:rStyle w:val="af6"/>
          <w:rFonts w:ascii="GHEA Grapalat" w:hAnsi="GHEA Grapalat"/>
          <w:sz w:val="20"/>
          <w:szCs w:val="20"/>
          <w:lang w:val="hy-AM" w:eastAsia="ru-RU"/>
        </w:rPr>
        <w:footnoteReference w:id="16"/>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AD60EA">
      <w:pPr>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533CA5C6" w:rsidR="00F02279" w:rsidRPr="00FB1EC7" w:rsidRDefault="00E252D4" w:rsidP="00F02279">
      <w:pPr>
        <w:jc w:val="right"/>
        <w:rPr>
          <w:rFonts w:ascii="GHEA Grapalat" w:hAnsi="GHEA Grapalat" w:cs="Arial"/>
          <w:i/>
          <w:sz w:val="20"/>
          <w:szCs w:val="20"/>
          <w:lang w:val="pt-BR"/>
        </w:rPr>
      </w:pPr>
      <w:r w:rsidRPr="00E252D4">
        <w:rPr>
          <w:rFonts w:ascii="GHEA Grapalat" w:hAnsi="GHEA Grapalat"/>
          <w:i/>
          <w:sz w:val="20"/>
          <w:lang w:val="hy-AM"/>
        </w:rPr>
        <w:t>ԳՄԳՀ-ՀԲՄԱՇՁԲ-23/1</w:t>
      </w:r>
      <w:r w:rsidRPr="00E252D4">
        <w:rPr>
          <w:rFonts w:ascii="GHEA Grapalat" w:hAnsi="GHEA Grapalat"/>
          <w:sz w:val="20"/>
          <w:lang w:val="hy-AM"/>
        </w:rPr>
        <w:t xml:space="preserve"> </w:t>
      </w:r>
      <w:r w:rsidR="00F02279"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E252D4" w:rsidRDefault="00F02279" w:rsidP="002039C5">
      <w:pPr>
        <w:jc w:val="center"/>
        <w:rPr>
          <w:rFonts w:ascii="GHEA Grapalat" w:hAnsi="GHEA Grapalat"/>
          <w:i/>
          <w:sz w:val="20"/>
          <w:szCs w:val="20"/>
          <w:lang w:val="hy-AM"/>
        </w:rPr>
      </w:pPr>
      <w:r w:rsidRPr="00E252D4">
        <w:rPr>
          <w:rFonts w:ascii="GHEA Grapalat" w:hAnsi="GHEA Grapalat" w:cs="Sylfaen"/>
          <w:b/>
          <w:sz w:val="20"/>
          <w:szCs w:val="20"/>
          <w:lang w:val="hy-AM"/>
        </w:rPr>
        <w:t>ԾԱՎԱԼԱԹԵՐԹ</w:t>
      </w:r>
      <w:r w:rsidRPr="00E252D4">
        <w:rPr>
          <w:rFonts w:ascii="GHEA Grapalat" w:hAnsi="GHEA Grapalat" w:cs="Arial"/>
          <w:b/>
          <w:sz w:val="20"/>
          <w:szCs w:val="20"/>
          <w:lang w:val="hy-AM"/>
        </w:rPr>
        <w:t>-</w:t>
      </w:r>
      <w:r w:rsidRPr="00E252D4">
        <w:rPr>
          <w:rFonts w:ascii="GHEA Grapalat" w:hAnsi="GHEA Grapalat" w:cs="Sylfaen"/>
          <w:b/>
          <w:sz w:val="20"/>
          <w:szCs w:val="20"/>
          <w:lang w:val="hy-AM"/>
        </w:rPr>
        <w:t>ՆԱԽԱՀԱՇԻՎ*</w:t>
      </w:r>
    </w:p>
    <w:p w14:paraId="47B33A1F" w14:textId="3095F147" w:rsidR="00F02279" w:rsidRPr="00E252D4" w:rsidRDefault="008759CA" w:rsidP="00E54BDD">
      <w:pPr>
        <w:jc w:val="center"/>
        <w:rPr>
          <w:rFonts w:ascii="GHEA Grapalat" w:hAnsi="GHEA Grapalat" w:cs="Sylfaen"/>
          <w:b/>
          <w:sz w:val="20"/>
          <w:szCs w:val="20"/>
          <w:lang w:val="pt-BR"/>
        </w:rPr>
      </w:pPr>
      <w:r w:rsidRPr="00E252D4">
        <w:rPr>
          <w:rFonts w:ascii="GHEA Grapalat" w:hAnsi="GHEA Grapalat"/>
          <w:b/>
          <w:sz w:val="20"/>
          <w:szCs w:val="20"/>
          <w:lang w:val="hy-AM"/>
        </w:rPr>
        <w:t>ԳԱՎԱՌ ՀԱՄԱՅՆՔԻ ՀԱՅՐԱՎԱՆՔ ԵՎ ԲԵՐԴԿՈՒՆՔ ԳՅՈՒՂԵՐԻ ՀԱՄԱՐ ՆՈՐ ՄԱՆԿԱՊԱՐՏԵԶԻ ՇԵՆՔԻ ԿԱՌՈՒՑՄԱՆ ԱՇԽԱՏԱՆՔՆԵՐԻ</w:t>
      </w:r>
      <w:r w:rsidR="00F02279" w:rsidRPr="00E252D4">
        <w:rPr>
          <w:rFonts w:ascii="GHEA Grapalat" w:hAnsi="GHEA Grapalat" w:cs="Times Armenian"/>
          <w:b/>
          <w:sz w:val="20"/>
          <w:szCs w:val="20"/>
          <w:lang w:val="pt-BR"/>
        </w:rPr>
        <w:t xml:space="preserve"> </w:t>
      </w:r>
      <w:r w:rsidR="00F02279" w:rsidRPr="00E252D4">
        <w:rPr>
          <w:rFonts w:ascii="GHEA Grapalat" w:hAnsi="GHEA Grapalat" w:cs="Sylfaen"/>
          <w:b/>
          <w:sz w:val="20"/>
          <w:szCs w:val="20"/>
          <w:lang w:val="pt-BR"/>
        </w:rPr>
        <w:t>ԿԱՏԱՐՄԱՆ</w:t>
      </w:r>
    </w:p>
    <w:p w14:paraId="3CBC224D" w14:textId="77777777" w:rsidR="00493B1F" w:rsidRPr="008759CA" w:rsidRDefault="00493B1F" w:rsidP="00E54BDD">
      <w:pPr>
        <w:jc w:val="center"/>
        <w:rPr>
          <w:rFonts w:ascii="GHEA Grapalat" w:hAnsi="GHEA Grapalat"/>
          <w:b/>
          <w:color w:val="FF0000"/>
          <w:sz w:val="20"/>
          <w:szCs w:val="20"/>
          <w:lang w:val="pt-BR"/>
        </w:rPr>
      </w:pP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350ED9EE" w14:textId="77777777" w:rsidR="00E252D4" w:rsidRDefault="00493B1F" w:rsidP="00493B1F">
      <w:pPr>
        <w:jc w:val="center"/>
        <w:rPr>
          <w:rFonts w:ascii="GHEA Grapalat" w:hAnsi="GHEA Grapalat" w:cs="Sylfaen"/>
          <w:b/>
          <w:color w:val="FF0000"/>
          <w:sz w:val="28"/>
          <w:szCs w:val="20"/>
          <w:lang w:val="hy-AM"/>
        </w:rPr>
      </w:pPr>
      <w:r w:rsidRPr="00493B1F">
        <w:rPr>
          <w:rFonts w:ascii="GHEA Grapalat" w:hAnsi="GHEA Grapalat" w:cs="Sylfaen"/>
          <w:b/>
          <w:color w:val="FF0000"/>
          <w:sz w:val="28"/>
          <w:szCs w:val="20"/>
          <w:lang w:val="hy-AM"/>
        </w:rPr>
        <w:t>ԾԱՎԱԼԱԹԵՐԹ</w:t>
      </w:r>
      <w:r w:rsidRPr="00493B1F">
        <w:rPr>
          <w:rFonts w:ascii="GHEA Grapalat" w:hAnsi="GHEA Grapalat" w:cs="Arial"/>
          <w:b/>
          <w:color w:val="FF0000"/>
          <w:sz w:val="28"/>
          <w:szCs w:val="20"/>
          <w:lang w:val="hy-AM"/>
        </w:rPr>
        <w:t>-</w:t>
      </w:r>
      <w:r w:rsidRPr="00493B1F">
        <w:rPr>
          <w:rFonts w:ascii="GHEA Grapalat" w:hAnsi="GHEA Grapalat" w:cs="Sylfaen"/>
          <w:b/>
          <w:color w:val="FF0000"/>
          <w:sz w:val="28"/>
          <w:szCs w:val="20"/>
          <w:lang w:val="hy-AM"/>
        </w:rPr>
        <w:t xml:space="preserve">ՆԱԽԱՀԱՇԻՎԸ </w:t>
      </w:r>
      <w:r w:rsidR="00E252D4">
        <w:rPr>
          <w:rFonts w:ascii="GHEA Grapalat" w:hAnsi="GHEA Grapalat" w:cs="Sylfaen"/>
          <w:b/>
          <w:color w:val="FF0000"/>
          <w:sz w:val="28"/>
          <w:szCs w:val="20"/>
          <w:lang w:val="hy-AM"/>
        </w:rPr>
        <w:t xml:space="preserve">ԿՑՎԱԾ Է </w:t>
      </w:r>
    </w:p>
    <w:p w14:paraId="5C297E78" w14:textId="06A97689" w:rsidR="00493B1F" w:rsidRPr="00E252D4" w:rsidRDefault="00E252D4" w:rsidP="00493B1F">
      <w:pPr>
        <w:jc w:val="center"/>
        <w:rPr>
          <w:rFonts w:ascii="GHEA Grapalat" w:hAnsi="GHEA Grapalat"/>
          <w:i/>
          <w:color w:val="FF0000"/>
          <w:sz w:val="28"/>
          <w:szCs w:val="20"/>
          <w:lang w:val="pt-BR"/>
        </w:rPr>
      </w:pPr>
      <w:r w:rsidRPr="00E252D4">
        <w:rPr>
          <w:rFonts w:ascii="GHEA Grapalat" w:hAnsi="GHEA Grapalat" w:cs="Sylfaen"/>
          <w:b/>
          <w:color w:val="FF0000"/>
          <w:sz w:val="28"/>
          <w:szCs w:val="20"/>
          <w:lang w:val="pt-BR"/>
        </w:rPr>
        <w:t>(</w:t>
      </w:r>
      <w:r w:rsidR="00493B1F" w:rsidRPr="00493B1F">
        <w:rPr>
          <w:rFonts w:ascii="GHEA Grapalat" w:hAnsi="GHEA Grapalat" w:cs="Sylfaen"/>
          <w:b/>
          <w:color w:val="FF0000"/>
          <w:sz w:val="28"/>
          <w:szCs w:val="20"/>
          <w:lang w:val="hy-AM"/>
        </w:rPr>
        <w:t>ՏԵՍ</w:t>
      </w:r>
      <w:r>
        <w:rPr>
          <w:rFonts w:ascii="GHEA Grapalat" w:hAnsi="GHEA Grapalat" w:cs="Sylfaen"/>
          <w:b/>
          <w:color w:val="FF0000"/>
          <w:sz w:val="28"/>
          <w:szCs w:val="20"/>
          <w:lang w:val="hy-AM"/>
        </w:rPr>
        <w:t xml:space="preserve"> </w:t>
      </w:r>
      <w:r w:rsidR="00493B1F" w:rsidRPr="00493B1F">
        <w:rPr>
          <w:rFonts w:ascii="GHEA Grapalat" w:hAnsi="GHEA Grapalat" w:cs="Sylfaen"/>
          <w:b/>
          <w:color w:val="FF0000"/>
          <w:sz w:val="28"/>
          <w:szCs w:val="20"/>
          <w:lang w:val="pt-BR"/>
        </w:rPr>
        <w:t xml:space="preserve">MICROSOFT EXCEL </w:t>
      </w:r>
      <w:r w:rsidR="00493B1F" w:rsidRPr="00493B1F">
        <w:rPr>
          <w:rFonts w:ascii="GHEA Grapalat" w:hAnsi="GHEA Grapalat" w:cs="Sylfaen"/>
          <w:b/>
          <w:color w:val="FF0000"/>
          <w:sz w:val="28"/>
          <w:szCs w:val="20"/>
          <w:lang w:val="hy-AM"/>
        </w:rPr>
        <w:t>ՖԱՅԼ</w:t>
      </w:r>
      <w:r w:rsidR="003F5C05">
        <w:rPr>
          <w:rFonts w:ascii="GHEA Grapalat" w:hAnsi="GHEA Grapalat" w:cs="Sylfaen"/>
          <w:b/>
          <w:color w:val="FF0000"/>
          <w:sz w:val="28"/>
          <w:szCs w:val="20"/>
          <w:lang w:val="hy-AM"/>
        </w:rPr>
        <w:t>Ը</w:t>
      </w:r>
      <w:bookmarkStart w:id="13" w:name="_GoBack"/>
      <w:bookmarkEnd w:id="13"/>
      <w:r w:rsidRPr="00E252D4">
        <w:rPr>
          <w:rFonts w:ascii="GHEA Grapalat" w:hAnsi="GHEA Grapalat" w:cs="Sylfaen"/>
          <w:b/>
          <w:color w:val="FF0000"/>
          <w:sz w:val="28"/>
          <w:szCs w:val="20"/>
          <w:lang w:val="pt-BR"/>
        </w:rPr>
        <w:t>)</w:t>
      </w:r>
    </w:p>
    <w:p w14:paraId="1D453EE3" w14:textId="77777777" w:rsidR="00F02279" w:rsidRPr="00FB1EC7" w:rsidRDefault="00F02279" w:rsidP="00493B1F">
      <w:pPr>
        <w:ind w:firstLine="567"/>
        <w:jc w:val="center"/>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7777777"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կատարում է -----------------------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765C0D4A"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29163003" w:rsidR="00F02279" w:rsidRPr="00FB1EC7" w:rsidRDefault="00E252D4" w:rsidP="00F02279">
      <w:pPr>
        <w:jc w:val="right"/>
        <w:rPr>
          <w:rFonts w:ascii="GHEA Grapalat" w:hAnsi="GHEA Grapalat" w:cs="Arial"/>
          <w:i/>
          <w:sz w:val="20"/>
          <w:szCs w:val="20"/>
          <w:lang w:val="pt-BR"/>
        </w:rPr>
      </w:pPr>
      <w:r w:rsidRPr="00E252D4">
        <w:rPr>
          <w:rFonts w:ascii="GHEA Grapalat" w:hAnsi="GHEA Grapalat"/>
          <w:i/>
          <w:sz w:val="20"/>
          <w:lang w:val="hy-AM"/>
        </w:rPr>
        <w:t>ԳՄԳՀ-ՀԲՄԱՇՁԲ-23/1</w:t>
      </w:r>
      <w:r w:rsidRPr="00E252D4">
        <w:rPr>
          <w:rFonts w:ascii="GHEA Grapalat" w:hAnsi="GHEA Grapalat"/>
          <w:sz w:val="20"/>
          <w:lang w:val="hy-AM"/>
        </w:rPr>
        <w:t xml:space="preserve"> </w:t>
      </w:r>
      <w:r w:rsidR="00F02279"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19AF1709" w14:textId="77777777" w:rsidR="008759CA" w:rsidRDefault="008759CA" w:rsidP="00F02279">
      <w:pPr>
        <w:jc w:val="center"/>
        <w:rPr>
          <w:rFonts w:ascii="GHEA Grapalat" w:hAnsi="GHEA Grapalat" w:cs="Sylfaen"/>
          <w:b/>
          <w:sz w:val="20"/>
          <w:szCs w:val="20"/>
          <w:lang w:val="hy-AM"/>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127B27B5" w:rsidR="00F02279" w:rsidRPr="008759CA" w:rsidRDefault="008759CA" w:rsidP="00E54BDD">
      <w:pPr>
        <w:jc w:val="center"/>
        <w:rPr>
          <w:rFonts w:ascii="GHEA Grapalat" w:hAnsi="GHEA Grapalat" w:cs="Sylfaen"/>
          <w:b/>
          <w:sz w:val="20"/>
          <w:szCs w:val="20"/>
          <w:lang w:val="hy-AM"/>
        </w:rPr>
      </w:pPr>
      <w:r w:rsidRPr="008759CA">
        <w:rPr>
          <w:rFonts w:ascii="GHEA Grapalat" w:hAnsi="GHEA Grapalat"/>
          <w:b/>
          <w:sz w:val="20"/>
          <w:szCs w:val="20"/>
          <w:lang w:val="hy-AM"/>
        </w:rPr>
        <w:t>ԳԱՎԱՌ ՀԱՄԱՅՆՔԻ ՀԱՅՐԱՎԱՆՔ ԵՎ ԲԵՐԴԿՈՒՆՔ ԳՅՈՒՂԵՐԻ ՀԱՄԱՐ ՆՈՐ ՄԱՆԿԱՊԱՐՏԵԶԻ ՇԵՆՔԻ ԿԱՌՈՒՑՄԱՆ ԱՇԽԱՏԱՆՔՆԵՐ</w:t>
      </w:r>
      <w:r w:rsidRPr="008759CA">
        <w:rPr>
          <w:rFonts w:ascii="GHEA Grapalat" w:hAnsi="GHEA Grapalat" w:cs="Sylfaen"/>
          <w:b/>
          <w:sz w:val="20"/>
          <w:szCs w:val="20"/>
          <w:lang w:val="hy-AM"/>
        </w:rPr>
        <w:t xml:space="preserve">Ի </w:t>
      </w:r>
      <w:r w:rsidRPr="008759CA">
        <w:rPr>
          <w:rFonts w:ascii="GHEA Grapalat" w:hAnsi="GHEA Grapalat" w:cs="Sylfaen"/>
          <w:b/>
          <w:sz w:val="20"/>
          <w:szCs w:val="20"/>
          <w:lang w:val="pt-BR"/>
        </w:rPr>
        <w:t>ԿԱՏԱՐՄԱՆ</w:t>
      </w:r>
    </w:p>
    <w:p w14:paraId="22257CEF" w14:textId="77777777" w:rsidR="008759CA" w:rsidRPr="008759CA" w:rsidRDefault="008759CA" w:rsidP="00F02279">
      <w:pPr>
        <w:ind w:firstLine="567"/>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60"/>
        <w:gridCol w:w="2913"/>
        <w:gridCol w:w="1701"/>
      </w:tblGrid>
      <w:tr w:rsidR="00F02279" w:rsidRPr="00FB1EC7" w14:paraId="2033AF72" w14:textId="77777777" w:rsidTr="00E54BDD">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460"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4614" w:type="dxa"/>
            <w:gridSpan w:val="2"/>
            <w:vAlign w:val="center"/>
          </w:tcPr>
          <w:p w14:paraId="570CC6CE" w14:textId="77777777" w:rsidR="00F02279" w:rsidRPr="00E54BDD" w:rsidRDefault="00F02279" w:rsidP="00545BDE">
            <w:pPr>
              <w:jc w:val="center"/>
              <w:rPr>
                <w:rFonts w:ascii="GHEA Grapalat" w:hAnsi="GHEA Grapalat"/>
                <w:sz w:val="20"/>
                <w:szCs w:val="20"/>
                <w:lang w:val="pt-BR"/>
              </w:rPr>
            </w:pPr>
            <w:r w:rsidRPr="00E54BDD">
              <w:rPr>
                <w:rFonts w:ascii="GHEA Grapalat" w:hAnsi="GHEA Grapalat" w:cs="Sylfaen"/>
                <w:sz w:val="20"/>
                <w:szCs w:val="20"/>
                <w:lang w:val="pt-BR"/>
              </w:rPr>
              <w:t>Աշխատանքների</w:t>
            </w:r>
            <w:r w:rsidRPr="00E54BDD">
              <w:rPr>
                <w:rFonts w:ascii="GHEA Grapalat" w:hAnsi="GHEA Grapalat" w:cs="Times Armenian"/>
                <w:sz w:val="20"/>
                <w:szCs w:val="20"/>
                <w:lang w:val="pt-BR"/>
              </w:rPr>
              <w:t xml:space="preserve">  </w:t>
            </w:r>
            <w:r w:rsidRPr="00E54BDD">
              <w:rPr>
                <w:rFonts w:ascii="GHEA Grapalat" w:hAnsi="GHEA Grapalat" w:cs="Sylfaen"/>
                <w:sz w:val="20"/>
                <w:szCs w:val="20"/>
                <w:lang w:val="pt-BR"/>
              </w:rPr>
              <w:t>կատարման</w:t>
            </w:r>
            <w:r w:rsidRPr="00E54BDD">
              <w:rPr>
                <w:rFonts w:ascii="GHEA Grapalat" w:hAnsi="GHEA Grapalat" w:cs="Times Armenian"/>
                <w:sz w:val="20"/>
                <w:szCs w:val="20"/>
                <w:lang w:val="pt-BR"/>
              </w:rPr>
              <w:t xml:space="preserve"> </w:t>
            </w:r>
            <w:r w:rsidRPr="00E54BDD">
              <w:rPr>
                <w:rFonts w:ascii="GHEA Grapalat" w:hAnsi="GHEA Grapalat" w:cs="Sylfaen"/>
                <w:sz w:val="20"/>
                <w:szCs w:val="20"/>
                <w:lang w:val="pt-BR"/>
              </w:rPr>
              <w:t>ժամկետը**</w:t>
            </w:r>
          </w:p>
        </w:tc>
      </w:tr>
      <w:tr w:rsidR="00F02279" w:rsidRPr="00FB1EC7" w14:paraId="4573B700" w14:textId="77777777" w:rsidTr="00E54BDD">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460" w:type="dxa"/>
            <w:vMerge/>
          </w:tcPr>
          <w:p w14:paraId="62B188E9" w14:textId="77777777" w:rsidR="00F02279" w:rsidRPr="00FB1EC7" w:rsidRDefault="00F02279" w:rsidP="00545BDE">
            <w:pPr>
              <w:rPr>
                <w:rFonts w:ascii="GHEA Grapalat" w:hAnsi="GHEA Grapalat"/>
                <w:sz w:val="20"/>
                <w:szCs w:val="20"/>
                <w:lang w:val="pt-BR"/>
              </w:rPr>
            </w:pPr>
          </w:p>
        </w:tc>
        <w:tc>
          <w:tcPr>
            <w:tcW w:w="2913" w:type="dxa"/>
            <w:vAlign w:val="center"/>
          </w:tcPr>
          <w:p w14:paraId="4FDE4CDA" w14:textId="77777777" w:rsidR="00F02279" w:rsidRPr="00E54BDD" w:rsidRDefault="00F02279" w:rsidP="00545BDE">
            <w:pPr>
              <w:jc w:val="center"/>
              <w:rPr>
                <w:rFonts w:ascii="GHEA Grapalat" w:hAnsi="GHEA Grapalat"/>
                <w:sz w:val="20"/>
                <w:szCs w:val="20"/>
                <w:lang w:val="pt-BR"/>
              </w:rPr>
            </w:pPr>
            <w:r w:rsidRPr="00E54BDD">
              <w:rPr>
                <w:rFonts w:ascii="GHEA Grapalat" w:hAnsi="GHEA Grapalat" w:cs="Sylfaen"/>
                <w:sz w:val="20"/>
                <w:szCs w:val="20"/>
                <w:lang w:val="pt-BR"/>
              </w:rPr>
              <w:t>Սկիզբը</w:t>
            </w:r>
          </w:p>
        </w:tc>
        <w:tc>
          <w:tcPr>
            <w:tcW w:w="1701" w:type="dxa"/>
            <w:vAlign w:val="center"/>
          </w:tcPr>
          <w:p w14:paraId="1E372ADA" w14:textId="77777777" w:rsidR="00F02279" w:rsidRPr="00E54BDD" w:rsidRDefault="00F02279" w:rsidP="00545BDE">
            <w:pPr>
              <w:jc w:val="center"/>
              <w:rPr>
                <w:rFonts w:ascii="GHEA Grapalat" w:hAnsi="GHEA Grapalat"/>
                <w:sz w:val="20"/>
                <w:szCs w:val="20"/>
                <w:lang w:val="pt-BR"/>
              </w:rPr>
            </w:pPr>
            <w:r w:rsidRPr="00E54BDD">
              <w:rPr>
                <w:rFonts w:ascii="GHEA Grapalat" w:hAnsi="GHEA Grapalat" w:cs="Sylfaen"/>
                <w:sz w:val="20"/>
                <w:szCs w:val="20"/>
                <w:lang w:val="pt-BR"/>
              </w:rPr>
              <w:t>Ավարտը</w:t>
            </w:r>
          </w:p>
        </w:tc>
      </w:tr>
      <w:tr w:rsidR="00F02279" w:rsidRPr="0044645D" w14:paraId="3ECA5EA8" w14:textId="77777777" w:rsidTr="00E54BDD">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460" w:type="dxa"/>
            <w:vAlign w:val="center"/>
          </w:tcPr>
          <w:p w14:paraId="5587F356" w14:textId="0C243B04" w:rsidR="00F02279" w:rsidRPr="00735089" w:rsidRDefault="008759CA" w:rsidP="00545BDE">
            <w:pPr>
              <w:rPr>
                <w:rFonts w:ascii="GHEA Grapalat" w:hAnsi="GHEA Grapalat"/>
                <w:sz w:val="20"/>
                <w:szCs w:val="20"/>
                <w:lang w:val="pt-BR"/>
              </w:rPr>
            </w:pPr>
            <w:r w:rsidRPr="00735089">
              <w:rPr>
                <w:rFonts w:ascii="GHEA Grapalat" w:hAnsi="GHEA Grapalat"/>
                <w:sz w:val="20"/>
                <w:lang w:val="hy-AM"/>
              </w:rPr>
              <w:t>Գավառ համայնքի Հայրավանք և Բերդկունք գյուղերի համար նոր մանկապարտեզի շենքի կառուցման աշխատանքներ</w:t>
            </w:r>
          </w:p>
        </w:tc>
        <w:tc>
          <w:tcPr>
            <w:tcW w:w="2913" w:type="dxa"/>
            <w:vAlign w:val="center"/>
          </w:tcPr>
          <w:p w14:paraId="5B8F1B63" w14:textId="39C425AA" w:rsidR="00F02279" w:rsidRPr="00735089" w:rsidRDefault="00E54BDD" w:rsidP="00545BDE">
            <w:pPr>
              <w:jc w:val="center"/>
              <w:rPr>
                <w:rFonts w:ascii="GHEA Grapalat" w:hAnsi="GHEA Grapalat"/>
                <w:color w:val="FF0000"/>
                <w:sz w:val="20"/>
                <w:szCs w:val="20"/>
                <w:lang w:val="hy-AM"/>
              </w:rPr>
            </w:pPr>
            <w:r w:rsidRPr="002B7AC8">
              <w:rPr>
                <w:rFonts w:ascii="GHEA Grapalat" w:hAnsi="GHEA Grapalat"/>
                <w:sz w:val="20"/>
                <w:szCs w:val="20"/>
                <w:lang w:val="hy-AM"/>
              </w:rPr>
              <w:t>Ֆինանսական միջոցներ նախատեսվելու դեպքում՝ համաձայնագրի կնքման օրվանից</w:t>
            </w:r>
          </w:p>
        </w:tc>
        <w:tc>
          <w:tcPr>
            <w:tcW w:w="1701" w:type="dxa"/>
            <w:vAlign w:val="center"/>
          </w:tcPr>
          <w:p w14:paraId="1C1A7A16" w14:textId="21891779" w:rsidR="00F02279" w:rsidRPr="008759CA" w:rsidRDefault="00735089" w:rsidP="00735089">
            <w:pPr>
              <w:jc w:val="center"/>
              <w:rPr>
                <w:rFonts w:ascii="GHEA Grapalat" w:hAnsi="GHEA Grapalat"/>
                <w:sz w:val="20"/>
                <w:szCs w:val="20"/>
                <w:lang w:val="hy-AM"/>
              </w:rPr>
            </w:pPr>
            <w:r>
              <w:rPr>
                <w:rFonts w:ascii="GHEA Grapalat" w:hAnsi="GHEA Grapalat"/>
                <w:sz w:val="20"/>
                <w:szCs w:val="20"/>
                <w:lang w:val="hy-AM"/>
              </w:rPr>
              <w:t>730 օրացուցային օր</w:t>
            </w:r>
          </w:p>
        </w:tc>
      </w:tr>
      <w:tr w:rsidR="00E54BDD" w:rsidRPr="00E54BDD" w14:paraId="47A4163F" w14:textId="77777777" w:rsidTr="00E54BDD">
        <w:trPr>
          <w:cantSplit/>
          <w:trHeight w:val="586"/>
          <w:jc w:val="center"/>
        </w:trPr>
        <w:tc>
          <w:tcPr>
            <w:tcW w:w="5000" w:type="dxa"/>
            <w:gridSpan w:val="2"/>
            <w:vAlign w:val="center"/>
          </w:tcPr>
          <w:p w14:paraId="3AB73E61" w14:textId="77777777" w:rsidR="00E54BDD" w:rsidRPr="00FB1EC7" w:rsidRDefault="00E54BDD"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2913" w:type="dxa"/>
            <w:vAlign w:val="center"/>
          </w:tcPr>
          <w:p w14:paraId="22E0E482" w14:textId="29DF3428" w:rsidR="00E54BDD" w:rsidRPr="00FB1EC7" w:rsidRDefault="00E54BDD" w:rsidP="00545BDE">
            <w:pPr>
              <w:jc w:val="center"/>
              <w:rPr>
                <w:rFonts w:ascii="GHEA Grapalat" w:hAnsi="GHEA Grapalat"/>
                <w:b/>
                <w:sz w:val="20"/>
                <w:szCs w:val="20"/>
                <w:lang w:val="pt-BR"/>
              </w:rPr>
            </w:pPr>
            <w:r w:rsidRPr="002B7AC8">
              <w:rPr>
                <w:rFonts w:ascii="GHEA Grapalat" w:hAnsi="GHEA Grapalat"/>
                <w:sz w:val="20"/>
                <w:szCs w:val="20"/>
                <w:lang w:val="hy-AM"/>
              </w:rPr>
              <w:t>Ֆինանսական միջոցներ նախատեսվելու դեպքում՝ համաձայնագրի կնքման օրվանից</w:t>
            </w:r>
          </w:p>
        </w:tc>
        <w:tc>
          <w:tcPr>
            <w:tcW w:w="1701" w:type="dxa"/>
            <w:vAlign w:val="center"/>
          </w:tcPr>
          <w:p w14:paraId="28AB1DD4" w14:textId="5F139377" w:rsidR="00E54BDD" w:rsidRPr="00FB1EC7" w:rsidRDefault="00E54BDD" w:rsidP="00545BDE">
            <w:pPr>
              <w:jc w:val="center"/>
              <w:rPr>
                <w:rFonts w:ascii="GHEA Grapalat" w:hAnsi="GHEA Grapalat"/>
                <w:b/>
                <w:sz w:val="20"/>
                <w:szCs w:val="20"/>
                <w:lang w:val="pt-BR"/>
              </w:rPr>
            </w:pPr>
            <w:r>
              <w:rPr>
                <w:rFonts w:ascii="GHEA Grapalat" w:hAnsi="GHEA Grapalat"/>
                <w:sz w:val="20"/>
                <w:szCs w:val="20"/>
                <w:lang w:val="hy-AM"/>
              </w:rPr>
              <w:t>730 օրացուցային օր</w:t>
            </w: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28CAFF81" w:rsidR="00F02279" w:rsidRPr="007F3D95" w:rsidRDefault="00F02279" w:rsidP="00F02279">
      <w:pPr>
        <w:jc w:val="both"/>
        <w:rPr>
          <w:rFonts w:ascii="GHEA Grapalat" w:hAnsi="GHEA Grapalat"/>
          <w:i/>
          <w:sz w:val="18"/>
          <w:szCs w:val="18"/>
          <w:lang w:val="hy-AM"/>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 xml:space="preserve">Եթե </w:t>
      </w:r>
      <w:r w:rsidRPr="005D36B1">
        <w:rPr>
          <w:rFonts w:ascii="GHEA Grapalat" w:hAnsi="GHEA Grapalat" w:cs="Sylfaen"/>
          <w:i/>
          <w:sz w:val="18"/>
          <w:szCs w:val="18"/>
          <w:lang w:val="pt-BR"/>
        </w:rPr>
        <w:t>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5D36B1">
        <w:rPr>
          <w:rFonts w:ascii="GHEA Grapalat" w:hAnsi="GHEA Grapalat" w:cs="Sylfaen"/>
          <w:i/>
          <w:sz w:val="18"/>
          <w:szCs w:val="18"/>
          <w:lang w:val="hy-AM"/>
        </w:rPr>
        <w:t>, իսկ «Ավարտը»</w:t>
      </w:r>
      <w:r w:rsidR="00587477" w:rsidRPr="00E1582E">
        <w:rPr>
          <w:rFonts w:ascii="GHEA Grapalat" w:hAnsi="GHEA Grapalat" w:cs="Sylfaen"/>
          <w:i/>
          <w:sz w:val="18"/>
          <w:szCs w:val="18"/>
          <w:lang w:val="hy-AM"/>
        </w:rPr>
        <w:t xml:space="preserve">  </w:t>
      </w:r>
      <w:r w:rsidR="00587477" w:rsidRPr="000973A2">
        <w:rPr>
          <w:rFonts w:ascii="GHEA Grapalat" w:hAnsi="GHEA Grapalat" w:cs="Sylfaen"/>
          <w:i/>
          <w:sz w:val="18"/>
          <w:szCs w:val="18"/>
          <w:lang w:val="pt-BR"/>
        </w:rPr>
        <w:t xml:space="preserve">սյունակում </w:t>
      </w:r>
      <w:r w:rsidR="00587477" w:rsidRPr="007F3D95">
        <w:rPr>
          <w:rFonts w:ascii="GHEA Grapalat" w:hAnsi="GHEA Grapalat" w:cs="Sylfaen"/>
          <w:i/>
          <w:sz w:val="18"/>
          <w:szCs w:val="18"/>
          <w:lang w:val="hy-AM"/>
        </w:rPr>
        <w:t>կատարման ժամկետը</w:t>
      </w:r>
      <w:r w:rsidR="00587477" w:rsidRPr="007F3D95">
        <w:rPr>
          <w:rFonts w:ascii="GHEA Grapalat" w:hAnsi="GHEA Grapalat" w:cs="Sylfaen"/>
          <w:i/>
          <w:sz w:val="18"/>
          <w:szCs w:val="18"/>
          <w:lang w:val="pt-BR"/>
        </w:rPr>
        <w:t xml:space="preserve"> սահմանվում է օրացուցային օրերով</w:t>
      </w:r>
      <w:r w:rsidR="00587477" w:rsidRPr="005D36B1">
        <w:rPr>
          <w:rFonts w:ascii="GHEA Grapalat" w:hAnsi="GHEA Grapalat" w:cs="Sylfaen"/>
          <w:i/>
          <w:sz w:val="18"/>
          <w:szCs w:val="18"/>
          <w:lang w:val="hy-AM"/>
        </w:rPr>
        <w:t>:</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063B3969"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w:t>
      </w:r>
      <w:r w:rsidR="00E252D4" w:rsidRPr="00E252D4">
        <w:rPr>
          <w:rFonts w:ascii="GHEA Grapalat" w:hAnsi="GHEA Grapalat"/>
          <w:i/>
          <w:sz w:val="20"/>
          <w:lang w:val="hy-AM"/>
        </w:rPr>
        <w:t>ԳՄԳՀ-ՀԲՄԱՇՁԲ-23/1</w:t>
      </w:r>
      <w:r w:rsidR="00E252D4" w:rsidRPr="00E252D4">
        <w:rPr>
          <w:rFonts w:ascii="GHEA Grapalat" w:hAnsi="GHEA Grapalat"/>
          <w:sz w:val="20"/>
          <w:lang w:val="hy-AM"/>
        </w:rPr>
        <w:t xml:space="preserve"> </w:t>
      </w:r>
      <w:r w:rsidRPr="00FB1EC7">
        <w:rPr>
          <w:rFonts w:ascii="GHEA Grapalat" w:hAnsi="GHEA Grapalat" w:cs="Sylfaen"/>
          <w:i/>
          <w:sz w:val="20"/>
          <w:szCs w:val="20"/>
          <w:lang w:val="pt-BR"/>
        </w:rPr>
        <w:t>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2D5ECD" w:rsidRDefault="00F02279" w:rsidP="00F02279">
      <w:pPr>
        <w:jc w:val="center"/>
        <w:rPr>
          <w:rFonts w:ascii="GHEA Grapalat" w:hAnsi="GHEA Grapalat"/>
          <w:sz w:val="20"/>
          <w:lang w:val="pt-BR"/>
        </w:rPr>
      </w:pP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FB1EC7">
        <w:rPr>
          <w:rFonts w:ascii="GHEA Grapalat" w:hAnsi="GHEA Grapalat"/>
          <w:sz w:val="20"/>
        </w:rPr>
        <w:t>ՎՃԱՐՄԱՆ</w:t>
      </w:r>
      <w:r w:rsidRPr="002D5ECD">
        <w:rPr>
          <w:rFonts w:ascii="GHEA Grapalat" w:hAnsi="GHEA Grapalat"/>
          <w:sz w:val="20"/>
          <w:lang w:val="pt-BR"/>
        </w:rPr>
        <w:t xml:space="preserve"> </w:t>
      </w:r>
      <w:r w:rsidRPr="00FB1EC7">
        <w:rPr>
          <w:rFonts w:ascii="GHEA Grapalat" w:hAnsi="GHEA Grapalat"/>
          <w:sz w:val="20"/>
        </w:rPr>
        <w:t>ԺԱՄԱՆԱԿԱՑՈՒՅՑ</w:t>
      </w:r>
      <w:r w:rsidRPr="002D5ECD">
        <w:rPr>
          <w:rFonts w:ascii="GHEA Grapalat" w:hAnsi="GHEA Grapalat"/>
          <w:sz w:val="20"/>
          <w:lang w:val="pt-BR"/>
        </w:rPr>
        <w:t>*</w:t>
      </w:r>
    </w:p>
    <w:p w14:paraId="385810A1" w14:textId="77777777" w:rsidR="00F02279" w:rsidRPr="00FB1EC7" w:rsidRDefault="00F02279" w:rsidP="00F02279">
      <w:pPr>
        <w:jc w:val="right"/>
        <w:rPr>
          <w:rFonts w:ascii="GHEA Grapalat" w:hAnsi="GHEA Grapalat"/>
          <w:sz w:val="20"/>
        </w:rPr>
      </w:pPr>
      <w:r w:rsidRPr="002D5ECD">
        <w:rPr>
          <w:rFonts w:ascii="GHEA Grapalat" w:hAnsi="GHEA Grapalat"/>
          <w:sz w:val="20"/>
          <w:lang w:val="pt-BR"/>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1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501"/>
        <w:gridCol w:w="491"/>
        <w:gridCol w:w="491"/>
        <w:gridCol w:w="491"/>
        <w:gridCol w:w="491"/>
        <w:gridCol w:w="491"/>
        <w:gridCol w:w="491"/>
        <w:gridCol w:w="491"/>
        <w:gridCol w:w="491"/>
        <w:gridCol w:w="491"/>
        <w:gridCol w:w="491"/>
        <w:gridCol w:w="491"/>
        <w:gridCol w:w="491"/>
        <w:gridCol w:w="1096"/>
      </w:tblGrid>
      <w:tr w:rsidR="00F02279" w:rsidRPr="00FB1EC7" w14:paraId="21B636F0" w14:textId="77777777" w:rsidTr="00493B1F">
        <w:trPr>
          <w:jc w:val="center"/>
        </w:trPr>
        <w:tc>
          <w:tcPr>
            <w:tcW w:w="11187"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8759CA" w:rsidRPr="006B114D" w14:paraId="4D9834E0" w14:textId="77777777" w:rsidTr="00493B1F">
        <w:trPr>
          <w:jc w:val="center"/>
        </w:trPr>
        <w:tc>
          <w:tcPr>
            <w:tcW w:w="1314" w:type="dxa"/>
            <w:vMerge w:val="restart"/>
            <w:vAlign w:val="center"/>
          </w:tcPr>
          <w:p w14:paraId="66664EA8" w14:textId="77777777" w:rsidR="008759CA" w:rsidRPr="00AD60EA" w:rsidRDefault="008759CA" w:rsidP="00545BDE">
            <w:pPr>
              <w:jc w:val="center"/>
              <w:rPr>
                <w:rFonts w:ascii="GHEA Grapalat" w:hAnsi="GHEA Grapalat"/>
                <w:sz w:val="16"/>
                <w:lang w:val="es-ES"/>
              </w:rPr>
            </w:pPr>
            <w:r w:rsidRPr="00AD60EA">
              <w:rPr>
                <w:rFonts w:ascii="GHEA Grapalat" w:hAnsi="GHEA Grapalat"/>
                <w:sz w:val="16"/>
              </w:rPr>
              <w:t>հրավերով նախատեսված չափաբաժնի համարը</w:t>
            </w:r>
          </w:p>
        </w:tc>
        <w:tc>
          <w:tcPr>
            <w:tcW w:w="1384" w:type="dxa"/>
            <w:vMerge w:val="restart"/>
            <w:vAlign w:val="center"/>
          </w:tcPr>
          <w:p w14:paraId="7DE46915" w14:textId="77777777" w:rsidR="008759CA" w:rsidRPr="00AD60EA" w:rsidRDefault="008759CA" w:rsidP="00545BDE">
            <w:pPr>
              <w:jc w:val="center"/>
              <w:rPr>
                <w:rFonts w:ascii="GHEA Grapalat" w:hAnsi="GHEA Grapalat"/>
                <w:sz w:val="16"/>
                <w:lang w:val="es-ES"/>
              </w:rPr>
            </w:pPr>
            <w:r w:rsidRPr="00AD60EA">
              <w:rPr>
                <w:rFonts w:ascii="GHEA Grapalat" w:hAnsi="GHEA Grapalat"/>
                <w:sz w:val="16"/>
              </w:rPr>
              <w:t>գնումների</w:t>
            </w:r>
            <w:r w:rsidRPr="00AD60EA">
              <w:rPr>
                <w:rFonts w:ascii="GHEA Grapalat" w:hAnsi="GHEA Grapalat"/>
                <w:sz w:val="16"/>
                <w:lang w:val="es-ES"/>
              </w:rPr>
              <w:t xml:space="preserve"> </w:t>
            </w:r>
            <w:r w:rsidRPr="00AD60EA">
              <w:rPr>
                <w:rFonts w:ascii="GHEA Grapalat" w:hAnsi="GHEA Grapalat"/>
                <w:sz w:val="16"/>
              </w:rPr>
              <w:t>պլանով</w:t>
            </w:r>
            <w:r w:rsidRPr="00AD60EA">
              <w:rPr>
                <w:rFonts w:ascii="GHEA Grapalat" w:hAnsi="GHEA Grapalat"/>
                <w:sz w:val="16"/>
                <w:lang w:val="es-ES"/>
              </w:rPr>
              <w:t xml:space="preserve"> </w:t>
            </w:r>
            <w:r w:rsidRPr="00AD60EA">
              <w:rPr>
                <w:rFonts w:ascii="GHEA Grapalat" w:hAnsi="GHEA Grapalat"/>
                <w:sz w:val="16"/>
              </w:rPr>
              <w:t>նախատեսված</w:t>
            </w:r>
            <w:r w:rsidRPr="00AD60EA">
              <w:rPr>
                <w:rFonts w:ascii="GHEA Grapalat" w:hAnsi="GHEA Grapalat"/>
                <w:sz w:val="16"/>
                <w:lang w:val="es-ES"/>
              </w:rPr>
              <w:t xml:space="preserve"> </w:t>
            </w:r>
            <w:r w:rsidRPr="00AD60EA">
              <w:rPr>
                <w:rFonts w:ascii="GHEA Grapalat" w:hAnsi="GHEA Grapalat"/>
                <w:sz w:val="16"/>
              </w:rPr>
              <w:t>միջանցիկ</w:t>
            </w:r>
            <w:r w:rsidRPr="00AD60EA">
              <w:rPr>
                <w:rFonts w:ascii="GHEA Grapalat" w:hAnsi="GHEA Grapalat"/>
                <w:sz w:val="16"/>
                <w:lang w:val="es-ES"/>
              </w:rPr>
              <w:t xml:space="preserve"> </w:t>
            </w:r>
            <w:r w:rsidRPr="00AD60EA">
              <w:rPr>
                <w:rFonts w:ascii="GHEA Grapalat" w:hAnsi="GHEA Grapalat"/>
                <w:sz w:val="16"/>
              </w:rPr>
              <w:t>ծածկագիրը</w:t>
            </w:r>
            <w:r w:rsidRPr="00AD60EA">
              <w:rPr>
                <w:rFonts w:ascii="GHEA Grapalat" w:hAnsi="GHEA Grapalat"/>
                <w:sz w:val="16"/>
                <w:lang w:val="es-ES"/>
              </w:rPr>
              <w:t xml:space="preserve">` </w:t>
            </w:r>
            <w:r w:rsidRPr="00AD60EA">
              <w:rPr>
                <w:rFonts w:ascii="GHEA Grapalat" w:hAnsi="GHEA Grapalat"/>
                <w:sz w:val="16"/>
              </w:rPr>
              <w:t>ըստ</w:t>
            </w:r>
            <w:r w:rsidRPr="00AD60EA">
              <w:rPr>
                <w:rFonts w:ascii="GHEA Grapalat" w:hAnsi="GHEA Grapalat"/>
                <w:sz w:val="16"/>
                <w:lang w:val="es-ES"/>
              </w:rPr>
              <w:t xml:space="preserve"> </w:t>
            </w:r>
            <w:r w:rsidRPr="00AD60EA">
              <w:rPr>
                <w:rFonts w:ascii="GHEA Grapalat" w:hAnsi="GHEA Grapalat"/>
                <w:sz w:val="16"/>
              </w:rPr>
              <w:t>ԳՄԱ</w:t>
            </w:r>
            <w:r w:rsidRPr="00AD60EA">
              <w:rPr>
                <w:rFonts w:ascii="GHEA Grapalat" w:hAnsi="GHEA Grapalat"/>
                <w:sz w:val="16"/>
                <w:lang w:val="es-ES"/>
              </w:rPr>
              <w:t xml:space="preserve"> </w:t>
            </w:r>
            <w:r w:rsidRPr="00AD60EA">
              <w:rPr>
                <w:rFonts w:ascii="GHEA Grapalat" w:hAnsi="GHEA Grapalat"/>
                <w:sz w:val="16"/>
              </w:rPr>
              <w:t>դասակարգման</w:t>
            </w:r>
            <w:r w:rsidRPr="00AD60EA">
              <w:rPr>
                <w:rFonts w:ascii="GHEA Grapalat" w:hAnsi="GHEA Grapalat"/>
                <w:sz w:val="16"/>
                <w:lang w:val="es-ES"/>
              </w:rPr>
              <w:t xml:space="preserve"> (CPV)</w:t>
            </w:r>
          </w:p>
        </w:tc>
        <w:tc>
          <w:tcPr>
            <w:tcW w:w="1501" w:type="dxa"/>
            <w:vMerge w:val="restart"/>
            <w:vAlign w:val="center"/>
          </w:tcPr>
          <w:p w14:paraId="3EA0339B" w14:textId="77777777" w:rsidR="008759CA" w:rsidRPr="00AD60EA" w:rsidRDefault="008759CA" w:rsidP="00545BDE">
            <w:pPr>
              <w:jc w:val="center"/>
              <w:rPr>
                <w:rFonts w:ascii="GHEA Grapalat" w:hAnsi="GHEA Grapalat"/>
                <w:sz w:val="16"/>
                <w:lang w:val="es-ES"/>
              </w:rPr>
            </w:pPr>
            <w:r w:rsidRPr="00AD60EA">
              <w:rPr>
                <w:rFonts w:ascii="GHEA Grapalat" w:hAnsi="GHEA Grapalat"/>
                <w:sz w:val="16"/>
              </w:rPr>
              <w:t>անվանումը</w:t>
            </w:r>
          </w:p>
        </w:tc>
        <w:tc>
          <w:tcPr>
            <w:tcW w:w="6988" w:type="dxa"/>
            <w:gridSpan w:val="13"/>
            <w:vAlign w:val="center"/>
          </w:tcPr>
          <w:p w14:paraId="22E88738" w14:textId="77777777" w:rsidR="008759CA" w:rsidRPr="00FB1EC7" w:rsidRDefault="008759CA"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8759CA" w:rsidRPr="00FB1EC7" w14:paraId="2193FBDA" w14:textId="77777777" w:rsidTr="00493B1F">
        <w:trPr>
          <w:trHeight w:val="1538"/>
          <w:jc w:val="center"/>
        </w:trPr>
        <w:tc>
          <w:tcPr>
            <w:tcW w:w="1314" w:type="dxa"/>
            <w:vMerge/>
          </w:tcPr>
          <w:p w14:paraId="633164CB" w14:textId="77777777" w:rsidR="008759CA" w:rsidRPr="00FB1EC7" w:rsidRDefault="008759CA" w:rsidP="00545BDE">
            <w:pPr>
              <w:jc w:val="center"/>
              <w:rPr>
                <w:rFonts w:ascii="GHEA Grapalat" w:hAnsi="GHEA Grapalat"/>
                <w:sz w:val="20"/>
                <w:lang w:val="es-ES"/>
              </w:rPr>
            </w:pPr>
          </w:p>
        </w:tc>
        <w:tc>
          <w:tcPr>
            <w:tcW w:w="1384" w:type="dxa"/>
            <w:vMerge/>
          </w:tcPr>
          <w:p w14:paraId="78F49D67" w14:textId="77777777" w:rsidR="008759CA" w:rsidRPr="00FB1EC7" w:rsidRDefault="008759CA" w:rsidP="00545BDE">
            <w:pPr>
              <w:jc w:val="center"/>
              <w:rPr>
                <w:rFonts w:ascii="GHEA Grapalat" w:hAnsi="GHEA Grapalat"/>
                <w:sz w:val="20"/>
                <w:lang w:val="es-ES"/>
              </w:rPr>
            </w:pPr>
          </w:p>
        </w:tc>
        <w:tc>
          <w:tcPr>
            <w:tcW w:w="1501" w:type="dxa"/>
            <w:vMerge/>
          </w:tcPr>
          <w:p w14:paraId="5B477A91" w14:textId="77777777" w:rsidR="008759CA" w:rsidRPr="00FB1EC7" w:rsidRDefault="008759CA" w:rsidP="00545BDE">
            <w:pPr>
              <w:jc w:val="center"/>
              <w:rPr>
                <w:rFonts w:ascii="GHEA Grapalat" w:hAnsi="GHEA Grapalat"/>
                <w:sz w:val="20"/>
                <w:lang w:val="es-ES"/>
              </w:rPr>
            </w:pPr>
          </w:p>
        </w:tc>
        <w:tc>
          <w:tcPr>
            <w:tcW w:w="491" w:type="dxa"/>
            <w:textDirection w:val="btLr"/>
            <w:vAlign w:val="center"/>
          </w:tcPr>
          <w:p w14:paraId="6035FA25"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91" w:type="dxa"/>
            <w:textDirection w:val="btLr"/>
            <w:vAlign w:val="center"/>
          </w:tcPr>
          <w:p w14:paraId="11CA45BF" w14:textId="77777777" w:rsidR="008759CA" w:rsidRPr="00FB1EC7" w:rsidRDefault="008759CA"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91" w:type="dxa"/>
            <w:textDirection w:val="btLr"/>
            <w:vAlign w:val="center"/>
          </w:tcPr>
          <w:p w14:paraId="17E25DDF"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91" w:type="dxa"/>
            <w:textDirection w:val="btLr"/>
            <w:vAlign w:val="center"/>
          </w:tcPr>
          <w:p w14:paraId="6237F14D" w14:textId="77777777" w:rsidR="008759CA" w:rsidRPr="00FB1EC7" w:rsidRDefault="008759CA"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91" w:type="dxa"/>
            <w:textDirection w:val="btLr"/>
            <w:vAlign w:val="center"/>
          </w:tcPr>
          <w:p w14:paraId="17310725"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91" w:type="dxa"/>
            <w:textDirection w:val="btLr"/>
            <w:vAlign w:val="center"/>
          </w:tcPr>
          <w:p w14:paraId="4EEBC6B2"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91" w:type="dxa"/>
            <w:textDirection w:val="btLr"/>
            <w:vAlign w:val="center"/>
          </w:tcPr>
          <w:p w14:paraId="4632739B"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91" w:type="dxa"/>
            <w:textDirection w:val="btLr"/>
            <w:vAlign w:val="center"/>
          </w:tcPr>
          <w:p w14:paraId="1889CC17"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91" w:type="dxa"/>
            <w:textDirection w:val="btLr"/>
            <w:vAlign w:val="center"/>
          </w:tcPr>
          <w:p w14:paraId="79674C78"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91" w:type="dxa"/>
            <w:textDirection w:val="btLr"/>
            <w:vAlign w:val="center"/>
          </w:tcPr>
          <w:p w14:paraId="0AED87B1"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91" w:type="dxa"/>
            <w:textDirection w:val="btLr"/>
            <w:vAlign w:val="center"/>
          </w:tcPr>
          <w:p w14:paraId="557B3A96"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91" w:type="dxa"/>
            <w:textDirection w:val="btLr"/>
            <w:vAlign w:val="center"/>
          </w:tcPr>
          <w:p w14:paraId="7383698D" w14:textId="77777777" w:rsidR="008759CA" w:rsidRPr="00FB1EC7" w:rsidRDefault="008759CA"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6" w:type="dxa"/>
            <w:vAlign w:val="center"/>
          </w:tcPr>
          <w:p w14:paraId="137536FE" w14:textId="77777777" w:rsidR="008759CA" w:rsidRPr="00FB1EC7" w:rsidRDefault="008759CA"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8759CA" w:rsidRPr="00FB1EC7" w:rsidRDefault="008759CA" w:rsidP="00545BDE">
            <w:pPr>
              <w:jc w:val="center"/>
              <w:rPr>
                <w:rFonts w:ascii="GHEA Grapalat" w:hAnsi="GHEA Grapalat"/>
                <w:sz w:val="18"/>
                <w:lang w:val="es-ES"/>
              </w:rPr>
            </w:pPr>
          </w:p>
        </w:tc>
      </w:tr>
      <w:tr w:rsidR="00493B1F" w:rsidRPr="00FB1EC7" w14:paraId="1C31AC64" w14:textId="77777777" w:rsidTr="00493B1F">
        <w:trPr>
          <w:cantSplit/>
          <w:trHeight w:val="1538"/>
          <w:jc w:val="center"/>
        </w:trPr>
        <w:tc>
          <w:tcPr>
            <w:tcW w:w="1314" w:type="dxa"/>
            <w:vAlign w:val="center"/>
          </w:tcPr>
          <w:p w14:paraId="4531A3DA" w14:textId="151D4330" w:rsidR="00493B1F" w:rsidRPr="008759CA" w:rsidRDefault="00493B1F" w:rsidP="008759CA">
            <w:pPr>
              <w:jc w:val="center"/>
              <w:rPr>
                <w:rFonts w:ascii="GHEA Grapalat" w:hAnsi="GHEA Grapalat"/>
                <w:sz w:val="20"/>
                <w:lang w:val="hy-AM"/>
              </w:rPr>
            </w:pPr>
            <w:r>
              <w:rPr>
                <w:rFonts w:ascii="GHEA Grapalat" w:hAnsi="GHEA Grapalat"/>
                <w:sz w:val="20"/>
                <w:lang w:val="hy-AM"/>
              </w:rPr>
              <w:t>1</w:t>
            </w:r>
          </w:p>
        </w:tc>
        <w:tc>
          <w:tcPr>
            <w:tcW w:w="1384" w:type="dxa"/>
            <w:vAlign w:val="center"/>
          </w:tcPr>
          <w:p w14:paraId="1C67AAE1" w14:textId="05694836" w:rsidR="00493B1F" w:rsidRPr="00C32D38" w:rsidRDefault="00493B1F" w:rsidP="008759CA">
            <w:pPr>
              <w:jc w:val="center"/>
              <w:rPr>
                <w:rFonts w:ascii="GHEA Grapalat" w:hAnsi="GHEA Grapalat"/>
                <w:sz w:val="20"/>
                <w:lang w:val="hy-AM"/>
              </w:rPr>
            </w:pPr>
            <w:r w:rsidRPr="008759CA">
              <w:rPr>
                <w:rFonts w:ascii="GHEA Grapalat" w:hAnsi="GHEA Grapalat"/>
                <w:sz w:val="20"/>
                <w:lang w:val="es-ES"/>
              </w:rPr>
              <w:t>45611300</w:t>
            </w:r>
            <w:r w:rsidR="00C32D38">
              <w:rPr>
                <w:rFonts w:ascii="GHEA Grapalat" w:hAnsi="GHEA Grapalat"/>
                <w:sz w:val="20"/>
                <w:lang w:val="hy-AM"/>
              </w:rPr>
              <w:t>/2</w:t>
            </w:r>
          </w:p>
        </w:tc>
        <w:tc>
          <w:tcPr>
            <w:tcW w:w="1501" w:type="dxa"/>
            <w:vAlign w:val="center"/>
          </w:tcPr>
          <w:p w14:paraId="5013348E" w14:textId="5FA5ED98" w:rsidR="00493B1F" w:rsidRPr="008759CA" w:rsidRDefault="00493B1F" w:rsidP="008759CA">
            <w:pPr>
              <w:jc w:val="center"/>
              <w:rPr>
                <w:rFonts w:ascii="GHEA Grapalat" w:hAnsi="GHEA Grapalat"/>
                <w:sz w:val="16"/>
                <w:szCs w:val="16"/>
                <w:lang w:val="es-ES"/>
              </w:rPr>
            </w:pPr>
            <w:r w:rsidRPr="008759CA">
              <w:rPr>
                <w:rFonts w:ascii="GHEA Grapalat" w:hAnsi="GHEA Grapalat"/>
                <w:sz w:val="16"/>
                <w:szCs w:val="16"/>
                <w:lang w:val="hy-AM"/>
              </w:rPr>
              <w:t xml:space="preserve">Գավառ համայնքի Հայրավանք և Բերդկունք գյուղերի համար նոր մանկապարտեզի շենքի կառուցման աշխատանքներ /համայնքի մասնաբաժին </w:t>
            </w:r>
            <w:r w:rsidRPr="008759CA">
              <w:rPr>
                <w:rFonts w:ascii="GHEA Grapalat" w:hAnsi="GHEA Grapalat"/>
                <w:iCs/>
                <w:sz w:val="16"/>
                <w:szCs w:val="16"/>
                <w:lang w:val="hy-AM" w:eastAsia="en-GB"/>
              </w:rPr>
              <w:t>25</w:t>
            </w:r>
            <w:r w:rsidRPr="008759CA">
              <w:rPr>
                <w:rFonts w:ascii="GHEA Grapalat" w:hAnsi="GHEA Grapalat"/>
                <w:iCs/>
                <w:sz w:val="16"/>
                <w:szCs w:val="16"/>
                <w:lang w:val="af-ZA" w:eastAsia="en-GB"/>
              </w:rPr>
              <w:t>%</w:t>
            </w:r>
            <w:r w:rsidRPr="008759CA">
              <w:rPr>
                <w:rFonts w:ascii="GHEA Grapalat" w:hAnsi="GHEA Grapalat"/>
                <w:sz w:val="16"/>
                <w:szCs w:val="16"/>
                <w:lang w:val="hy-AM"/>
              </w:rPr>
              <w:t>/</w:t>
            </w:r>
          </w:p>
        </w:tc>
        <w:tc>
          <w:tcPr>
            <w:tcW w:w="491" w:type="dxa"/>
            <w:textDirection w:val="btLr"/>
          </w:tcPr>
          <w:p w14:paraId="7D6BC98B" w14:textId="1915D0BD" w:rsidR="00493B1F" w:rsidRPr="00E41071" w:rsidRDefault="00493B1F" w:rsidP="008759CA">
            <w:pPr>
              <w:ind w:left="113" w:right="113"/>
              <w:jc w:val="center"/>
              <w:rPr>
                <w:rFonts w:ascii="GHEA Grapalat" w:hAnsi="GHEA Grapalat"/>
                <w:sz w:val="20"/>
                <w:szCs w:val="20"/>
                <w:lang w:val="hy-AM"/>
              </w:rPr>
            </w:pPr>
            <w:r w:rsidRPr="00E41071">
              <w:rPr>
                <w:rFonts w:ascii="GHEA Grapalat" w:hAnsi="GHEA Grapalat"/>
                <w:sz w:val="20"/>
                <w:szCs w:val="20"/>
                <w:lang w:val="hy-AM"/>
              </w:rPr>
              <w:t>-</w:t>
            </w:r>
          </w:p>
        </w:tc>
        <w:tc>
          <w:tcPr>
            <w:tcW w:w="491" w:type="dxa"/>
            <w:textDirection w:val="btLr"/>
          </w:tcPr>
          <w:p w14:paraId="01F691A1" w14:textId="5494B471" w:rsidR="00493B1F" w:rsidRPr="00E41071" w:rsidRDefault="00493B1F" w:rsidP="00545BDE">
            <w:pPr>
              <w:jc w:val="center"/>
              <w:rPr>
                <w:rFonts w:ascii="GHEA Grapalat" w:hAnsi="GHEA Grapalat"/>
                <w:sz w:val="20"/>
                <w:szCs w:val="20"/>
                <w:lang w:val="pt-BR"/>
              </w:rPr>
            </w:pPr>
            <w:r w:rsidRPr="00E41071">
              <w:rPr>
                <w:rFonts w:ascii="GHEA Grapalat" w:hAnsi="GHEA Grapalat"/>
                <w:sz w:val="20"/>
                <w:szCs w:val="20"/>
                <w:lang w:val="hy-AM"/>
              </w:rPr>
              <w:t>-</w:t>
            </w:r>
          </w:p>
        </w:tc>
        <w:tc>
          <w:tcPr>
            <w:tcW w:w="491" w:type="dxa"/>
            <w:textDirection w:val="btLr"/>
          </w:tcPr>
          <w:p w14:paraId="04B64593" w14:textId="5F6FABD3" w:rsidR="00493B1F" w:rsidRPr="00E41071" w:rsidRDefault="00493B1F" w:rsidP="00545BDE">
            <w:pPr>
              <w:jc w:val="center"/>
              <w:rPr>
                <w:rFonts w:ascii="GHEA Grapalat" w:hAnsi="GHEA Grapalat" w:cs="Arial"/>
                <w:sz w:val="20"/>
                <w:szCs w:val="20"/>
                <w:lang w:val="pt-BR"/>
              </w:rPr>
            </w:pPr>
            <w:r w:rsidRPr="00E41071">
              <w:rPr>
                <w:rFonts w:ascii="GHEA Grapalat" w:hAnsi="GHEA Grapalat"/>
                <w:sz w:val="20"/>
                <w:szCs w:val="20"/>
                <w:lang w:val="hy-AM"/>
              </w:rPr>
              <w:t>-</w:t>
            </w:r>
          </w:p>
        </w:tc>
        <w:tc>
          <w:tcPr>
            <w:tcW w:w="491" w:type="dxa"/>
            <w:textDirection w:val="btLr"/>
          </w:tcPr>
          <w:p w14:paraId="585DEAFA" w14:textId="0BA9EFEE" w:rsidR="00493B1F" w:rsidRPr="00E41071" w:rsidRDefault="00493B1F" w:rsidP="00545BDE">
            <w:pPr>
              <w:jc w:val="center"/>
              <w:rPr>
                <w:rFonts w:ascii="GHEA Grapalat" w:hAnsi="GHEA Grapalat" w:cs="Arial"/>
                <w:sz w:val="20"/>
                <w:szCs w:val="20"/>
                <w:lang w:val="pt-BR"/>
              </w:rPr>
            </w:pPr>
            <w:r w:rsidRPr="00E41071">
              <w:rPr>
                <w:rFonts w:ascii="GHEA Grapalat" w:hAnsi="GHEA Grapalat"/>
                <w:sz w:val="20"/>
                <w:szCs w:val="20"/>
                <w:lang w:val="hy-AM"/>
              </w:rPr>
              <w:t>-</w:t>
            </w:r>
          </w:p>
        </w:tc>
        <w:tc>
          <w:tcPr>
            <w:tcW w:w="491" w:type="dxa"/>
            <w:textDirection w:val="btLr"/>
            <w:vAlign w:val="center"/>
          </w:tcPr>
          <w:p w14:paraId="0E4756CB" w14:textId="17CEC65C" w:rsidR="00493B1F" w:rsidRPr="00E41071" w:rsidRDefault="00493B1F" w:rsidP="00493B1F">
            <w:pPr>
              <w:ind w:left="113" w:right="113"/>
              <w:jc w:val="center"/>
              <w:rPr>
                <w:rFonts w:ascii="GHEA Grapalat" w:hAnsi="GHEA Grapalat" w:cs="Arial"/>
                <w:sz w:val="20"/>
                <w:szCs w:val="20"/>
                <w:lang w:val="en-GB"/>
              </w:rPr>
            </w:pPr>
            <w:r w:rsidRPr="00E41071">
              <w:rPr>
                <w:rFonts w:ascii="GHEA Grapalat" w:hAnsi="GHEA Grapalat" w:cs="Arial"/>
                <w:sz w:val="20"/>
                <w:szCs w:val="20"/>
                <w:lang w:val="hy-AM"/>
              </w:rPr>
              <w:t>3</w:t>
            </w:r>
            <w:r w:rsidRPr="00E41071">
              <w:rPr>
                <w:rFonts w:ascii="GHEA Grapalat" w:hAnsi="GHEA Grapalat" w:cs="Arial"/>
                <w:sz w:val="20"/>
                <w:szCs w:val="20"/>
                <w:lang w:val="en-GB"/>
              </w:rPr>
              <w:t>0%</w:t>
            </w:r>
          </w:p>
        </w:tc>
        <w:tc>
          <w:tcPr>
            <w:tcW w:w="491" w:type="dxa"/>
            <w:textDirection w:val="btLr"/>
            <w:vAlign w:val="center"/>
          </w:tcPr>
          <w:p w14:paraId="5DAB85AC" w14:textId="095C8156"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hy-AM"/>
              </w:rPr>
              <w:t>3</w:t>
            </w:r>
            <w:r w:rsidRPr="00E41071">
              <w:rPr>
                <w:rFonts w:ascii="GHEA Grapalat" w:hAnsi="GHEA Grapalat" w:cs="Arial"/>
                <w:sz w:val="20"/>
                <w:szCs w:val="20"/>
                <w:lang w:val="en-GB"/>
              </w:rPr>
              <w:t>0%</w:t>
            </w:r>
          </w:p>
        </w:tc>
        <w:tc>
          <w:tcPr>
            <w:tcW w:w="491" w:type="dxa"/>
            <w:textDirection w:val="btLr"/>
            <w:vAlign w:val="center"/>
          </w:tcPr>
          <w:p w14:paraId="7303733C" w14:textId="2AE89DCA"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en-GB"/>
              </w:rPr>
              <w:t>60%</w:t>
            </w:r>
          </w:p>
        </w:tc>
        <w:tc>
          <w:tcPr>
            <w:tcW w:w="491" w:type="dxa"/>
            <w:textDirection w:val="btLr"/>
            <w:vAlign w:val="center"/>
          </w:tcPr>
          <w:p w14:paraId="28CA46C1" w14:textId="6EB87BF9"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en-GB"/>
              </w:rPr>
              <w:t>60%</w:t>
            </w:r>
          </w:p>
        </w:tc>
        <w:tc>
          <w:tcPr>
            <w:tcW w:w="491" w:type="dxa"/>
            <w:textDirection w:val="btLr"/>
            <w:vAlign w:val="center"/>
          </w:tcPr>
          <w:p w14:paraId="4B98F6DA" w14:textId="56BED890"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en-GB"/>
              </w:rPr>
              <w:t>60%</w:t>
            </w:r>
          </w:p>
        </w:tc>
        <w:tc>
          <w:tcPr>
            <w:tcW w:w="491" w:type="dxa"/>
            <w:textDirection w:val="btLr"/>
            <w:vAlign w:val="center"/>
          </w:tcPr>
          <w:p w14:paraId="5D644FEA" w14:textId="3926F101"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en-GB"/>
              </w:rPr>
              <w:t>100%</w:t>
            </w:r>
          </w:p>
        </w:tc>
        <w:tc>
          <w:tcPr>
            <w:tcW w:w="491" w:type="dxa"/>
            <w:textDirection w:val="btLr"/>
            <w:vAlign w:val="center"/>
          </w:tcPr>
          <w:p w14:paraId="48D6384B" w14:textId="50E80C84"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en-GB"/>
              </w:rPr>
              <w:t>100%</w:t>
            </w:r>
          </w:p>
        </w:tc>
        <w:tc>
          <w:tcPr>
            <w:tcW w:w="491" w:type="dxa"/>
            <w:textDirection w:val="btLr"/>
            <w:vAlign w:val="center"/>
          </w:tcPr>
          <w:p w14:paraId="66BAC204" w14:textId="198BBFD3" w:rsidR="00493B1F" w:rsidRPr="00E41071" w:rsidRDefault="00493B1F" w:rsidP="000362BC">
            <w:pPr>
              <w:ind w:left="113" w:right="113"/>
              <w:jc w:val="center"/>
              <w:rPr>
                <w:rFonts w:ascii="GHEA Grapalat" w:hAnsi="GHEA Grapalat" w:cs="Arial"/>
                <w:sz w:val="20"/>
                <w:szCs w:val="20"/>
                <w:lang w:val="pt-BR"/>
              </w:rPr>
            </w:pPr>
            <w:r w:rsidRPr="00E41071">
              <w:rPr>
                <w:rFonts w:ascii="GHEA Grapalat" w:hAnsi="GHEA Grapalat" w:cs="Arial"/>
                <w:sz w:val="20"/>
                <w:szCs w:val="20"/>
                <w:lang w:val="en-GB"/>
              </w:rPr>
              <w:t>100%</w:t>
            </w:r>
          </w:p>
        </w:tc>
        <w:tc>
          <w:tcPr>
            <w:tcW w:w="1096" w:type="dxa"/>
            <w:vAlign w:val="center"/>
          </w:tcPr>
          <w:p w14:paraId="36A96919" w14:textId="4E8131F7" w:rsidR="00493B1F" w:rsidRPr="00E41071" w:rsidRDefault="00E41071" w:rsidP="00493B1F">
            <w:pPr>
              <w:jc w:val="center"/>
              <w:rPr>
                <w:rFonts w:ascii="GHEA Grapalat" w:hAnsi="GHEA Grapalat"/>
                <w:b/>
                <w:sz w:val="20"/>
                <w:szCs w:val="20"/>
                <w:lang w:val="pt-BR"/>
              </w:rPr>
            </w:pPr>
            <w:r w:rsidRPr="00E41071">
              <w:rPr>
                <w:rFonts w:ascii="GHEA Grapalat" w:hAnsi="GHEA Grapalat" w:cs="Arial"/>
                <w:sz w:val="20"/>
                <w:szCs w:val="20"/>
              </w:rPr>
              <w:t>100%</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Default="00F02279" w:rsidP="00F02279">
      <w:pPr>
        <w:rPr>
          <w:rFonts w:ascii="GHEA Grapalat" w:hAnsi="GHEA Grapalat"/>
          <w:sz w:val="20"/>
          <w:lang w:val="hy-AM"/>
        </w:rPr>
      </w:pPr>
    </w:p>
    <w:p w14:paraId="09101BE6" w14:textId="77777777" w:rsidR="008759CA" w:rsidRDefault="008759CA" w:rsidP="00F02279">
      <w:pPr>
        <w:rPr>
          <w:rFonts w:ascii="GHEA Grapalat" w:hAnsi="GHEA Grapalat"/>
          <w:sz w:val="20"/>
          <w:lang w:val="hy-AM"/>
        </w:rPr>
      </w:pPr>
    </w:p>
    <w:p w14:paraId="4A0B0A5D" w14:textId="77777777" w:rsidR="008759CA" w:rsidRDefault="008759CA" w:rsidP="00F02279">
      <w:pPr>
        <w:rPr>
          <w:rFonts w:ascii="GHEA Grapalat" w:hAnsi="GHEA Grapalat"/>
          <w:sz w:val="20"/>
          <w:lang w:val="hy-AM"/>
        </w:rPr>
      </w:pPr>
    </w:p>
    <w:p w14:paraId="24997A63" w14:textId="77777777" w:rsidR="008759CA" w:rsidRDefault="008759CA" w:rsidP="00F02279">
      <w:pPr>
        <w:rPr>
          <w:rFonts w:ascii="GHEA Grapalat" w:hAnsi="GHEA Grapalat"/>
          <w:sz w:val="20"/>
          <w:lang w:val="hy-AM"/>
        </w:rPr>
      </w:pPr>
    </w:p>
    <w:p w14:paraId="2EF8F152" w14:textId="77777777" w:rsidR="008759CA" w:rsidRDefault="008759CA" w:rsidP="00F02279">
      <w:pPr>
        <w:rPr>
          <w:rFonts w:ascii="GHEA Grapalat" w:hAnsi="GHEA Grapalat"/>
          <w:sz w:val="20"/>
          <w:lang w:val="hy-AM"/>
        </w:rPr>
      </w:pPr>
    </w:p>
    <w:p w14:paraId="1F4EA9F6" w14:textId="77777777" w:rsidR="008759CA" w:rsidRDefault="008759CA" w:rsidP="00F02279">
      <w:pPr>
        <w:rPr>
          <w:rFonts w:ascii="GHEA Grapalat" w:hAnsi="GHEA Grapalat"/>
          <w:sz w:val="20"/>
          <w:lang w:val="hy-AM"/>
        </w:rPr>
      </w:pPr>
    </w:p>
    <w:p w14:paraId="27DB0DAC" w14:textId="77777777" w:rsidR="008759CA" w:rsidRDefault="008759CA" w:rsidP="00F02279">
      <w:pPr>
        <w:rPr>
          <w:rFonts w:ascii="GHEA Grapalat" w:hAnsi="GHEA Grapalat"/>
          <w:sz w:val="20"/>
          <w:lang w:val="hy-AM"/>
        </w:rPr>
      </w:pPr>
    </w:p>
    <w:p w14:paraId="19A84805" w14:textId="77777777" w:rsidR="008759CA" w:rsidRDefault="008759CA" w:rsidP="00F02279">
      <w:pPr>
        <w:rPr>
          <w:rFonts w:ascii="GHEA Grapalat" w:hAnsi="GHEA Grapalat"/>
          <w:sz w:val="20"/>
          <w:lang w:val="hy-AM"/>
        </w:rPr>
      </w:pPr>
    </w:p>
    <w:p w14:paraId="67DF94B2" w14:textId="77777777" w:rsidR="008759CA" w:rsidRDefault="008759CA" w:rsidP="00F02279">
      <w:pPr>
        <w:rPr>
          <w:rFonts w:ascii="GHEA Grapalat" w:hAnsi="GHEA Grapalat"/>
          <w:sz w:val="20"/>
          <w:lang w:val="hy-AM"/>
        </w:rPr>
      </w:pPr>
    </w:p>
    <w:p w14:paraId="0758694D" w14:textId="77777777" w:rsidR="008759CA" w:rsidRDefault="008759CA" w:rsidP="00F02279">
      <w:pPr>
        <w:rPr>
          <w:rFonts w:ascii="GHEA Grapalat" w:hAnsi="GHEA Grapalat"/>
          <w:sz w:val="20"/>
          <w:lang w:val="hy-AM"/>
        </w:rPr>
      </w:pPr>
    </w:p>
    <w:p w14:paraId="65CC7361" w14:textId="77777777" w:rsidR="008759CA" w:rsidRDefault="008759CA" w:rsidP="00F02279">
      <w:pPr>
        <w:rPr>
          <w:rFonts w:ascii="GHEA Grapalat" w:hAnsi="GHEA Grapalat"/>
          <w:sz w:val="20"/>
          <w:lang w:val="hy-AM"/>
        </w:rPr>
      </w:pPr>
    </w:p>
    <w:p w14:paraId="6F734A38" w14:textId="77777777" w:rsidR="008759CA" w:rsidRDefault="008759CA" w:rsidP="00F02279">
      <w:pPr>
        <w:rPr>
          <w:rFonts w:ascii="GHEA Grapalat" w:hAnsi="GHEA Grapalat"/>
          <w:sz w:val="20"/>
          <w:lang w:val="hy-AM"/>
        </w:rPr>
      </w:pPr>
    </w:p>
    <w:p w14:paraId="34F33B75" w14:textId="77777777" w:rsidR="008759CA" w:rsidRDefault="008759CA" w:rsidP="00F02279">
      <w:pPr>
        <w:rPr>
          <w:rFonts w:ascii="GHEA Grapalat" w:hAnsi="GHEA Grapalat"/>
          <w:sz w:val="20"/>
          <w:lang w:val="hy-AM"/>
        </w:rPr>
      </w:pPr>
    </w:p>
    <w:p w14:paraId="723CCDBE" w14:textId="77777777" w:rsidR="008759CA" w:rsidRDefault="008759CA" w:rsidP="00F02279">
      <w:pPr>
        <w:rPr>
          <w:rFonts w:ascii="GHEA Grapalat" w:hAnsi="GHEA Grapalat"/>
          <w:sz w:val="20"/>
          <w:lang w:val="hy-AM"/>
        </w:rPr>
      </w:pPr>
    </w:p>
    <w:p w14:paraId="21ADF4DA" w14:textId="77777777" w:rsidR="008759CA" w:rsidRDefault="008759CA" w:rsidP="00F02279">
      <w:pPr>
        <w:rPr>
          <w:rFonts w:ascii="GHEA Grapalat" w:hAnsi="GHEA Grapalat"/>
          <w:sz w:val="20"/>
          <w:lang w:val="hy-AM"/>
        </w:rPr>
      </w:pPr>
    </w:p>
    <w:p w14:paraId="29970838" w14:textId="77777777" w:rsidR="008759CA" w:rsidRDefault="008759CA" w:rsidP="00F02279">
      <w:pPr>
        <w:rPr>
          <w:rFonts w:ascii="GHEA Grapalat" w:hAnsi="GHEA Grapalat"/>
          <w:sz w:val="20"/>
          <w:lang w:val="hy-AM"/>
        </w:rPr>
      </w:pPr>
    </w:p>
    <w:p w14:paraId="422D2669" w14:textId="4BEF6E15" w:rsidR="008759CA" w:rsidRPr="00AD60EA" w:rsidRDefault="008759CA" w:rsidP="008759CA">
      <w:pPr>
        <w:ind w:firstLine="567"/>
        <w:jc w:val="right"/>
        <w:rPr>
          <w:rFonts w:ascii="GHEA Grapalat" w:hAnsi="GHEA Grapalat" w:cs="Sylfaen"/>
          <w:i/>
          <w:sz w:val="20"/>
          <w:szCs w:val="20"/>
          <w:lang w:val="hy-AM"/>
        </w:rPr>
      </w:pPr>
      <w:r w:rsidRPr="00FB1EC7">
        <w:rPr>
          <w:rFonts w:ascii="GHEA Grapalat" w:hAnsi="GHEA Grapalat" w:cs="Sylfaen"/>
          <w:i/>
          <w:sz w:val="20"/>
          <w:szCs w:val="20"/>
          <w:lang w:val="pt-BR"/>
        </w:rPr>
        <w:lastRenderedPageBreak/>
        <w:t>Հավելված N 3</w:t>
      </w:r>
      <w:r w:rsidR="00AD60EA">
        <w:rPr>
          <w:rFonts w:ascii="Cambria Math" w:hAnsi="Cambria Math" w:cs="Sylfaen"/>
          <w:i/>
          <w:sz w:val="20"/>
          <w:szCs w:val="20"/>
          <w:lang w:val="hy-AM"/>
        </w:rPr>
        <w:t>․</w:t>
      </w:r>
      <w:r w:rsidR="00AD60EA">
        <w:rPr>
          <w:rFonts w:ascii="GHEA Grapalat" w:hAnsi="GHEA Grapalat" w:cs="Sylfaen"/>
          <w:i/>
          <w:sz w:val="20"/>
          <w:szCs w:val="20"/>
          <w:lang w:val="hy-AM"/>
        </w:rPr>
        <w:t>1</w:t>
      </w:r>
    </w:p>
    <w:p w14:paraId="59276734" w14:textId="77777777" w:rsidR="008759CA" w:rsidRPr="00FB1EC7" w:rsidRDefault="008759CA" w:rsidP="008759CA">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57AF26A8" w14:textId="007E8F4A" w:rsidR="008759CA" w:rsidRPr="00FB1EC7" w:rsidRDefault="008759CA" w:rsidP="008759CA">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w:t>
      </w:r>
      <w:r w:rsidR="00E252D4" w:rsidRPr="00E252D4">
        <w:rPr>
          <w:rFonts w:ascii="GHEA Grapalat" w:hAnsi="GHEA Grapalat"/>
          <w:i/>
          <w:sz w:val="20"/>
          <w:lang w:val="hy-AM"/>
        </w:rPr>
        <w:t>ԳՄԳՀ-ՀԲՄԱՇՁԲ-23/1</w:t>
      </w:r>
      <w:r w:rsidR="00E252D4" w:rsidRPr="00E252D4">
        <w:rPr>
          <w:rFonts w:ascii="GHEA Grapalat" w:hAnsi="GHEA Grapalat"/>
          <w:sz w:val="20"/>
          <w:lang w:val="hy-AM"/>
        </w:rPr>
        <w:t xml:space="preserve"> </w:t>
      </w:r>
      <w:r w:rsidRPr="00FB1EC7">
        <w:rPr>
          <w:rFonts w:ascii="GHEA Grapalat" w:hAnsi="GHEA Grapalat" w:cs="Sylfaen"/>
          <w:i/>
          <w:sz w:val="20"/>
          <w:szCs w:val="20"/>
          <w:lang w:val="pt-BR"/>
        </w:rPr>
        <w:t>ծածկագրով պայմանագրի</w:t>
      </w:r>
    </w:p>
    <w:p w14:paraId="756AE307" w14:textId="77777777" w:rsidR="008759CA" w:rsidRPr="00FB1EC7" w:rsidRDefault="008759CA" w:rsidP="008759CA">
      <w:pPr>
        <w:tabs>
          <w:tab w:val="left" w:pos="9540"/>
        </w:tabs>
        <w:rPr>
          <w:rFonts w:ascii="GHEA Grapalat" w:hAnsi="GHEA Grapalat"/>
          <w:sz w:val="20"/>
          <w:lang w:val="pt-BR"/>
        </w:rPr>
      </w:pPr>
    </w:p>
    <w:p w14:paraId="2094883E" w14:textId="77777777" w:rsidR="008759CA" w:rsidRPr="00FB1EC7" w:rsidRDefault="008759CA" w:rsidP="008759CA">
      <w:pPr>
        <w:tabs>
          <w:tab w:val="left" w:pos="9540"/>
        </w:tabs>
        <w:rPr>
          <w:rFonts w:ascii="GHEA Grapalat" w:hAnsi="GHEA Grapalat"/>
          <w:sz w:val="20"/>
          <w:lang w:val="pt-BR"/>
        </w:rPr>
      </w:pPr>
    </w:p>
    <w:p w14:paraId="7D3B805F" w14:textId="77777777" w:rsidR="008759CA" w:rsidRPr="002D5ECD" w:rsidRDefault="008759CA" w:rsidP="008759CA">
      <w:pPr>
        <w:jc w:val="center"/>
        <w:rPr>
          <w:rFonts w:ascii="GHEA Grapalat" w:hAnsi="GHEA Grapalat"/>
          <w:sz w:val="20"/>
          <w:lang w:val="pt-BR"/>
        </w:rPr>
      </w:pP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2D5ECD">
        <w:rPr>
          <w:rFonts w:ascii="GHEA Grapalat" w:hAnsi="GHEA Grapalat" w:cs="Sylfaen"/>
          <w:b/>
          <w:sz w:val="22"/>
          <w:szCs w:val="22"/>
          <w:lang w:val="pt-BR"/>
        </w:rPr>
        <w:softHyphen/>
      </w:r>
      <w:r w:rsidRPr="00FB1EC7">
        <w:rPr>
          <w:rFonts w:ascii="GHEA Grapalat" w:hAnsi="GHEA Grapalat"/>
          <w:sz w:val="20"/>
        </w:rPr>
        <w:t>ՎՃԱՐՄԱՆ</w:t>
      </w:r>
      <w:r w:rsidRPr="002D5ECD">
        <w:rPr>
          <w:rFonts w:ascii="GHEA Grapalat" w:hAnsi="GHEA Grapalat"/>
          <w:sz w:val="20"/>
          <w:lang w:val="pt-BR"/>
        </w:rPr>
        <w:t xml:space="preserve"> </w:t>
      </w:r>
      <w:r w:rsidRPr="00FB1EC7">
        <w:rPr>
          <w:rFonts w:ascii="GHEA Grapalat" w:hAnsi="GHEA Grapalat"/>
          <w:sz w:val="20"/>
        </w:rPr>
        <w:t>ԺԱՄԱՆԱԿԱՑՈՒՅՑ</w:t>
      </w:r>
      <w:r w:rsidRPr="002D5ECD">
        <w:rPr>
          <w:rFonts w:ascii="GHEA Grapalat" w:hAnsi="GHEA Grapalat"/>
          <w:sz w:val="20"/>
          <w:lang w:val="pt-BR"/>
        </w:rPr>
        <w:t>*</w:t>
      </w:r>
    </w:p>
    <w:p w14:paraId="6EB8B226" w14:textId="77777777" w:rsidR="008759CA" w:rsidRPr="00FB1EC7" w:rsidRDefault="008759CA" w:rsidP="008759CA">
      <w:pPr>
        <w:jc w:val="right"/>
        <w:rPr>
          <w:rFonts w:ascii="GHEA Grapalat" w:hAnsi="GHEA Grapalat"/>
          <w:sz w:val="20"/>
        </w:rPr>
      </w:pPr>
      <w:r w:rsidRPr="002D5ECD">
        <w:rPr>
          <w:rFonts w:ascii="GHEA Grapalat" w:hAnsi="GHEA Grapalat"/>
          <w:sz w:val="20"/>
          <w:lang w:val="pt-BR"/>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00"/>
        <w:gridCol w:w="1501"/>
        <w:gridCol w:w="625"/>
        <w:gridCol w:w="464"/>
        <w:gridCol w:w="464"/>
        <w:gridCol w:w="464"/>
        <w:gridCol w:w="464"/>
        <w:gridCol w:w="464"/>
        <w:gridCol w:w="464"/>
        <w:gridCol w:w="464"/>
        <w:gridCol w:w="464"/>
        <w:gridCol w:w="464"/>
        <w:gridCol w:w="464"/>
        <w:gridCol w:w="464"/>
        <w:gridCol w:w="1096"/>
      </w:tblGrid>
      <w:tr w:rsidR="008759CA" w:rsidRPr="00FB1EC7" w14:paraId="4AF4810C" w14:textId="77777777" w:rsidTr="00AD60EA">
        <w:trPr>
          <w:jc w:val="center"/>
        </w:trPr>
        <w:tc>
          <w:tcPr>
            <w:tcW w:w="10635" w:type="dxa"/>
            <w:gridSpan w:val="16"/>
          </w:tcPr>
          <w:p w14:paraId="3E973C63" w14:textId="77777777" w:rsidR="008759CA" w:rsidRPr="00FB1EC7" w:rsidRDefault="008759CA" w:rsidP="0044645D">
            <w:pPr>
              <w:jc w:val="center"/>
              <w:rPr>
                <w:rFonts w:ascii="GHEA Grapalat" w:hAnsi="GHEA Grapalat"/>
                <w:sz w:val="18"/>
                <w:lang w:val="es-ES"/>
              </w:rPr>
            </w:pPr>
            <w:r w:rsidRPr="00FB1EC7">
              <w:rPr>
                <w:rFonts w:ascii="GHEA Grapalat" w:hAnsi="GHEA Grapalat"/>
                <w:sz w:val="18"/>
                <w:lang w:val="es-ES"/>
              </w:rPr>
              <w:t>Աշխատանքի</w:t>
            </w:r>
          </w:p>
        </w:tc>
      </w:tr>
      <w:tr w:rsidR="00AD60EA" w:rsidRPr="006B114D" w14:paraId="0C98262B" w14:textId="77777777" w:rsidTr="00AD60EA">
        <w:trPr>
          <w:jc w:val="center"/>
        </w:trPr>
        <w:tc>
          <w:tcPr>
            <w:tcW w:w="1314" w:type="dxa"/>
            <w:vMerge w:val="restart"/>
            <w:vAlign w:val="center"/>
          </w:tcPr>
          <w:p w14:paraId="21079675" w14:textId="77777777" w:rsidR="008759CA" w:rsidRPr="00AD60EA" w:rsidRDefault="008759CA" w:rsidP="0044645D">
            <w:pPr>
              <w:jc w:val="center"/>
              <w:rPr>
                <w:rFonts w:ascii="GHEA Grapalat" w:hAnsi="GHEA Grapalat"/>
                <w:sz w:val="16"/>
                <w:lang w:val="es-ES"/>
              </w:rPr>
            </w:pPr>
            <w:r w:rsidRPr="00AD60EA">
              <w:rPr>
                <w:rFonts w:ascii="GHEA Grapalat" w:hAnsi="GHEA Grapalat"/>
                <w:sz w:val="16"/>
              </w:rPr>
              <w:t>հրավերով նախատեսված չափաբաժնի համարը</w:t>
            </w:r>
          </w:p>
        </w:tc>
        <w:tc>
          <w:tcPr>
            <w:tcW w:w="1384" w:type="dxa"/>
            <w:vMerge w:val="restart"/>
            <w:vAlign w:val="center"/>
          </w:tcPr>
          <w:p w14:paraId="3B23CBF7" w14:textId="77777777" w:rsidR="008759CA" w:rsidRPr="00AD60EA" w:rsidRDefault="008759CA" w:rsidP="0044645D">
            <w:pPr>
              <w:jc w:val="center"/>
              <w:rPr>
                <w:rFonts w:ascii="GHEA Grapalat" w:hAnsi="GHEA Grapalat"/>
                <w:sz w:val="16"/>
                <w:lang w:val="es-ES"/>
              </w:rPr>
            </w:pPr>
            <w:r w:rsidRPr="00AD60EA">
              <w:rPr>
                <w:rFonts w:ascii="GHEA Grapalat" w:hAnsi="GHEA Grapalat"/>
                <w:sz w:val="16"/>
              </w:rPr>
              <w:t>գնումների</w:t>
            </w:r>
            <w:r w:rsidRPr="00AD60EA">
              <w:rPr>
                <w:rFonts w:ascii="GHEA Grapalat" w:hAnsi="GHEA Grapalat"/>
                <w:sz w:val="16"/>
                <w:lang w:val="es-ES"/>
              </w:rPr>
              <w:t xml:space="preserve"> </w:t>
            </w:r>
            <w:r w:rsidRPr="00AD60EA">
              <w:rPr>
                <w:rFonts w:ascii="GHEA Grapalat" w:hAnsi="GHEA Grapalat"/>
                <w:sz w:val="16"/>
              </w:rPr>
              <w:t>պլանով</w:t>
            </w:r>
            <w:r w:rsidRPr="00AD60EA">
              <w:rPr>
                <w:rFonts w:ascii="GHEA Grapalat" w:hAnsi="GHEA Grapalat"/>
                <w:sz w:val="16"/>
                <w:lang w:val="es-ES"/>
              </w:rPr>
              <w:t xml:space="preserve"> </w:t>
            </w:r>
            <w:r w:rsidRPr="00AD60EA">
              <w:rPr>
                <w:rFonts w:ascii="GHEA Grapalat" w:hAnsi="GHEA Grapalat"/>
                <w:sz w:val="16"/>
              </w:rPr>
              <w:t>նախատեսված</w:t>
            </w:r>
            <w:r w:rsidRPr="00AD60EA">
              <w:rPr>
                <w:rFonts w:ascii="GHEA Grapalat" w:hAnsi="GHEA Grapalat"/>
                <w:sz w:val="16"/>
                <w:lang w:val="es-ES"/>
              </w:rPr>
              <w:t xml:space="preserve"> </w:t>
            </w:r>
            <w:r w:rsidRPr="00AD60EA">
              <w:rPr>
                <w:rFonts w:ascii="GHEA Grapalat" w:hAnsi="GHEA Grapalat"/>
                <w:sz w:val="16"/>
              </w:rPr>
              <w:t>միջանցիկ</w:t>
            </w:r>
            <w:r w:rsidRPr="00AD60EA">
              <w:rPr>
                <w:rFonts w:ascii="GHEA Grapalat" w:hAnsi="GHEA Grapalat"/>
                <w:sz w:val="16"/>
                <w:lang w:val="es-ES"/>
              </w:rPr>
              <w:t xml:space="preserve"> </w:t>
            </w:r>
            <w:r w:rsidRPr="00AD60EA">
              <w:rPr>
                <w:rFonts w:ascii="GHEA Grapalat" w:hAnsi="GHEA Grapalat"/>
                <w:sz w:val="16"/>
              </w:rPr>
              <w:t>ծածկագիրը</w:t>
            </w:r>
            <w:r w:rsidRPr="00AD60EA">
              <w:rPr>
                <w:rFonts w:ascii="GHEA Grapalat" w:hAnsi="GHEA Grapalat"/>
                <w:sz w:val="16"/>
                <w:lang w:val="es-ES"/>
              </w:rPr>
              <w:t xml:space="preserve">` </w:t>
            </w:r>
            <w:r w:rsidRPr="00AD60EA">
              <w:rPr>
                <w:rFonts w:ascii="GHEA Grapalat" w:hAnsi="GHEA Grapalat"/>
                <w:sz w:val="16"/>
              </w:rPr>
              <w:t>ըստ</w:t>
            </w:r>
            <w:r w:rsidRPr="00AD60EA">
              <w:rPr>
                <w:rFonts w:ascii="GHEA Grapalat" w:hAnsi="GHEA Grapalat"/>
                <w:sz w:val="16"/>
                <w:lang w:val="es-ES"/>
              </w:rPr>
              <w:t xml:space="preserve"> </w:t>
            </w:r>
            <w:r w:rsidRPr="00AD60EA">
              <w:rPr>
                <w:rFonts w:ascii="GHEA Grapalat" w:hAnsi="GHEA Grapalat"/>
                <w:sz w:val="16"/>
              </w:rPr>
              <w:t>ԳՄԱ</w:t>
            </w:r>
            <w:r w:rsidRPr="00AD60EA">
              <w:rPr>
                <w:rFonts w:ascii="GHEA Grapalat" w:hAnsi="GHEA Grapalat"/>
                <w:sz w:val="16"/>
                <w:lang w:val="es-ES"/>
              </w:rPr>
              <w:t xml:space="preserve"> </w:t>
            </w:r>
            <w:r w:rsidRPr="00AD60EA">
              <w:rPr>
                <w:rFonts w:ascii="GHEA Grapalat" w:hAnsi="GHEA Grapalat"/>
                <w:sz w:val="16"/>
              </w:rPr>
              <w:t>դասակարգման</w:t>
            </w:r>
            <w:r w:rsidRPr="00AD60EA">
              <w:rPr>
                <w:rFonts w:ascii="GHEA Grapalat" w:hAnsi="GHEA Grapalat"/>
                <w:sz w:val="16"/>
                <w:lang w:val="es-ES"/>
              </w:rPr>
              <w:t xml:space="preserve"> (CPV)</w:t>
            </w:r>
          </w:p>
        </w:tc>
        <w:tc>
          <w:tcPr>
            <w:tcW w:w="1501" w:type="dxa"/>
            <w:vMerge w:val="restart"/>
            <w:vAlign w:val="center"/>
          </w:tcPr>
          <w:p w14:paraId="675484D1" w14:textId="77777777" w:rsidR="008759CA" w:rsidRPr="00AD60EA" w:rsidRDefault="008759CA" w:rsidP="0044645D">
            <w:pPr>
              <w:jc w:val="center"/>
              <w:rPr>
                <w:rFonts w:ascii="GHEA Grapalat" w:hAnsi="GHEA Grapalat"/>
                <w:sz w:val="16"/>
                <w:lang w:val="es-ES"/>
              </w:rPr>
            </w:pPr>
            <w:r w:rsidRPr="00AD60EA">
              <w:rPr>
                <w:rFonts w:ascii="GHEA Grapalat" w:hAnsi="GHEA Grapalat"/>
                <w:sz w:val="16"/>
              </w:rPr>
              <w:t>անվանումը</w:t>
            </w:r>
          </w:p>
        </w:tc>
        <w:tc>
          <w:tcPr>
            <w:tcW w:w="6436" w:type="dxa"/>
            <w:gridSpan w:val="13"/>
            <w:vAlign w:val="center"/>
          </w:tcPr>
          <w:p w14:paraId="307827B5" w14:textId="77777777" w:rsidR="008759CA" w:rsidRPr="00FB1EC7" w:rsidRDefault="008759CA" w:rsidP="0044645D">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AD60EA" w:rsidRPr="00FB1EC7" w14:paraId="43D88D66" w14:textId="77777777" w:rsidTr="00AD60EA">
        <w:trPr>
          <w:trHeight w:val="1538"/>
          <w:jc w:val="center"/>
        </w:trPr>
        <w:tc>
          <w:tcPr>
            <w:tcW w:w="1314" w:type="dxa"/>
            <w:vMerge/>
          </w:tcPr>
          <w:p w14:paraId="43FD0A2D" w14:textId="77777777" w:rsidR="008759CA" w:rsidRPr="00FB1EC7" w:rsidRDefault="008759CA" w:rsidP="00AD60EA">
            <w:pPr>
              <w:jc w:val="center"/>
              <w:rPr>
                <w:rFonts w:ascii="GHEA Grapalat" w:hAnsi="GHEA Grapalat"/>
                <w:sz w:val="20"/>
                <w:lang w:val="es-ES"/>
              </w:rPr>
            </w:pPr>
          </w:p>
        </w:tc>
        <w:tc>
          <w:tcPr>
            <w:tcW w:w="1384" w:type="dxa"/>
            <w:vMerge/>
          </w:tcPr>
          <w:p w14:paraId="5D7C2FEC" w14:textId="77777777" w:rsidR="008759CA" w:rsidRPr="00FB1EC7" w:rsidRDefault="008759CA" w:rsidP="00AD60EA">
            <w:pPr>
              <w:jc w:val="center"/>
              <w:rPr>
                <w:rFonts w:ascii="GHEA Grapalat" w:hAnsi="GHEA Grapalat"/>
                <w:sz w:val="20"/>
                <w:lang w:val="es-ES"/>
              </w:rPr>
            </w:pPr>
          </w:p>
        </w:tc>
        <w:tc>
          <w:tcPr>
            <w:tcW w:w="1501" w:type="dxa"/>
            <w:vMerge/>
          </w:tcPr>
          <w:p w14:paraId="004746D5" w14:textId="77777777" w:rsidR="008759CA" w:rsidRPr="00FB1EC7" w:rsidRDefault="008759CA" w:rsidP="00AD60EA">
            <w:pPr>
              <w:jc w:val="center"/>
              <w:rPr>
                <w:rFonts w:ascii="GHEA Grapalat" w:hAnsi="GHEA Grapalat"/>
                <w:sz w:val="20"/>
                <w:lang w:val="es-ES"/>
              </w:rPr>
            </w:pPr>
          </w:p>
        </w:tc>
        <w:tc>
          <w:tcPr>
            <w:tcW w:w="236" w:type="dxa"/>
            <w:textDirection w:val="btLr"/>
            <w:vAlign w:val="center"/>
          </w:tcPr>
          <w:p w14:paraId="4975018A"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4" w:type="dxa"/>
            <w:textDirection w:val="btLr"/>
            <w:vAlign w:val="center"/>
          </w:tcPr>
          <w:p w14:paraId="28C8F2C3" w14:textId="77777777" w:rsidR="008759CA" w:rsidRPr="00FB1EC7" w:rsidRDefault="008759CA" w:rsidP="00AD60EA">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4" w:type="dxa"/>
            <w:textDirection w:val="btLr"/>
            <w:vAlign w:val="center"/>
          </w:tcPr>
          <w:p w14:paraId="4015ECB8"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4" w:type="dxa"/>
            <w:textDirection w:val="btLr"/>
            <w:vAlign w:val="center"/>
          </w:tcPr>
          <w:p w14:paraId="24272C6E" w14:textId="77777777" w:rsidR="008759CA" w:rsidRPr="00FB1EC7" w:rsidRDefault="008759CA" w:rsidP="00AD60EA">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4" w:type="dxa"/>
            <w:textDirection w:val="btLr"/>
            <w:vAlign w:val="center"/>
          </w:tcPr>
          <w:p w14:paraId="0DE04CC8"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4" w:type="dxa"/>
            <w:textDirection w:val="btLr"/>
            <w:vAlign w:val="center"/>
          </w:tcPr>
          <w:p w14:paraId="70EE5FCF"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03DE6929"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0674FF06"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51683456"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4" w:type="dxa"/>
            <w:textDirection w:val="btLr"/>
            <w:vAlign w:val="center"/>
          </w:tcPr>
          <w:p w14:paraId="25ACB90F"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4" w:type="dxa"/>
            <w:textDirection w:val="btLr"/>
            <w:vAlign w:val="center"/>
          </w:tcPr>
          <w:p w14:paraId="6E444AEA"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4" w:type="dxa"/>
            <w:textDirection w:val="btLr"/>
            <w:vAlign w:val="center"/>
          </w:tcPr>
          <w:p w14:paraId="4CFAE460" w14:textId="77777777" w:rsidR="008759CA" w:rsidRPr="00FB1EC7" w:rsidRDefault="008759CA" w:rsidP="00AD60EA">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6" w:type="dxa"/>
            <w:vAlign w:val="center"/>
          </w:tcPr>
          <w:p w14:paraId="501809F8" w14:textId="77777777" w:rsidR="008759CA" w:rsidRPr="00FB1EC7" w:rsidRDefault="008759CA" w:rsidP="00AD60EA">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454359CB" w14:textId="77777777" w:rsidR="008759CA" w:rsidRPr="00FB1EC7" w:rsidRDefault="008759CA" w:rsidP="00AD60EA">
            <w:pPr>
              <w:jc w:val="center"/>
              <w:rPr>
                <w:rFonts w:ascii="GHEA Grapalat" w:hAnsi="GHEA Grapalat"/>
                <w:sz w:val="18"/>
                <w:lang w:val="es-ES"/>
              </w:rPr>
            </w:pPr>
          </w:p>
        </w:tc>
      </w:tr>
      <w:tr w:rsidR="00AD60EA" w:rsidRPr="00FB1EC7" w14:paraId="3806E36E" w14:textId="77777777" w:rsidTr="00E54BDD">
        <w:trPr>
          <w:cantSplit/>
          <w:trHeight w:val="1538"/>
          <w:jc w:val="center"/>
        </w:trPr>
        <w:tc>
          <w:tcPr>
            <w:tcW w:w="1314" w:type="dxa"/>
            <w:vAlign w:val="center"/>
          </w:tcPr>
          <w:p w14:paraId="65B554EC" w14:textId="77777777" w:rsidR="00AD60EA" w:rsidRPr="008759CA" w:rsidRDefault="00AD60EA" w:rsidP="00AD60EA">
            <w:pPr>
              <w:jc w:val="center"/>
              <w:rPr>
                <w:rFonts w:ascii="GHEA Grapalat" w:hAnsi="GHEA Grapalat"/>
                <w:sz w:val="20"/>
                <w:lang w:val="hy-AM"/>
              </w:rPr>
            </w:pPr>
            <w:r>
              <w:rPr>
                <w:rFonts w:ascii="GHEA Grapalat" w:hAnsi="GHEA Grapalat"/>
                <w:sz w:val="20"/>
                <w:lang w:val="hy-AM"/>
              </w:rPr>
              <w:t>1</w:t>
            </w:r>
          </w:p>
        </w:tc>
        <w:tc>
          <w:tcPr>
            <w:tcW w:w="1384" w:type="dxa"/>
            <w:vAlign w:val="center"/>
          </w:tcPr>
          <w:p w14:paraId="7887DDE3" w14:textId="3303FCFC" w:rsidR="00AD60EA" w:rsidRPr="00C32D38" w:rsidRDefault="00AD60EA" w:rsidP="00AD60EA">
            <w:pPr>
              <w:jc w:val="center"/>
              <w:rPr>
                <w:rFonts w:ascii="GHEA Grapalat" w:hAnsi="GHEA Grapalat"/>
                <w:sz w:val="20"/>
                <w:lang w:val="hy-AM"/>
              </w:rPr>
            </w:pPr>
            <w:r w:rsidRPr="008759CA">
              <w:rPr>
                <w:rFonts w:ascii="GHEA Grapalat" w:hAnsi="GHEA Grapalat"/>
                <w:sz w:val="20"/>
                <w:lang w:val="es-ES"/>
              </w:rPr>
              <w:t>45611300</w:t>
            </w:r>
            <w:r w:rsidR="00C32D38">
              <w:rPr>
                <w:rFonts w:ascii="GHEA Grapalat" w:hAnsi="GHEA Grapalat"/>
                <w:sz w:val="20"/>
                <w:lang w:val="hy-AM"/>
              </w:rPr>
              <w:t>/503</w:t>
            </w:r>
          </w:p>
        </w:tc>
        <w:tc>
          <w:tcPr>
            <w:tcW w:w="1501" w:type="dxa"/>
            <w:vAlign w:val="center"/>
          </w:tcPr>
          <w:p w14:paraId="0F584CD9" w14:textId="23F72208" w:rsidR="00AD60EA" w:rsidRPr="008759CA" w:rsidRDefault="00AD60EA" w:rsidP="00AD60EA">
            <w:pPr>
              <w:jc w:val="center"/>
              <w:rPr>
                <w:rFonts w:ascii="GHEA Grapalat" w:hAnsi="GHEA Grapalat"/>
                <w:sz w:val="16"/>
                <w:szCs w:val="16"/>
                <w:lang w:val="es-ES"/>
              </w:rPr>
            </w:pPr>
            <w:r w:rsidRPr="008759CA">
              <w:rPr>
                <w:rFonts w:ascii="GHEA Grapalat" w:hAnsi="GHEA Grapalat"/>
                <w:sz w:val="16"/>
                <w:szCs w:val="16"/>
                <w:lang w:val="hy-AM"/>
              </w:rPr>
              <w:t>Գավառ համայնքի Հայրավանք և Բերդկունք գյուղերի համար նոր մանկապարտեզի շենքի կառուցման աշխատանքներ /</w:t>
            </w:r>
            <w:r>
              <w:rPr>
                <w:rFonts w:ascii="GHEA Grapalat" w:hAnsi="GHEA Grapalat"/>
                <w:sz w:val="16"/>
                <w:szCs w:val="16"/>
                <w:lang w:val="hy-AM"/>
              </w:rPr>
              <w:t>պետության</w:t>
            </w:r>
            <w:r w:rsidRPr="008759CA">
              <w:rPr>
                <w:rFonts w:ascii="GHEA Grapalat" w:hAnsi="GHEA Grapalat"/>
                <w:sz w:val="16"/>
                <w:szCs w:val="16"/>
                <w:lang w:val="hy-AM"/>
              </w:rPr>
              <w:t xml:space="preserve"> մասնաբաժին </w:t>
            </w:r>
            <w:r>
              <w:rPr>
                <w:rFonts w:ascii="GHEA Grapalat" w:hAnsi="GHEA Grapalat"/>
                <w:iCs/>
                <w:sz w:val="16"/>
                <w:szCs w:val="16"/>
                <w:lang w:val="hy-AM" w:eastAsia="en-GB"/>
              </w:rPr>
              <w:t>7</w:t>
            </w:r>
            <w:r w:rsidRPr="008759CA">
              <w:rPr>
                <w:rFonts w:ascii="GHEA Grapalat" w:hAnsi="GHEA Grapalat"/>
                <w:iCs/>
                <w:sz w:val="16"/>
                <w:szCs w:val="16"/>
                <w:lang w:val="hy-AM" w:eastAsia="en-GB"/>
              </w:rPr>
              <w:t>5</w:t>
            </w:r>
            <w:r w:rsidRPr="008759CA">
              <w:rPr>
                <w:rFonts w:ascii="GHEA Grapalat" w:hAnsi="GHEA Grapalat"/>
                <w:iCs/>
                <w:sz w:val="16"/>
                <w:szCs w:val="16"/>
                <w:lang w:val="af-ZA" w:eastAsia="en-GB"/>
              </w:rPr>
              <w:t>%</w:t>
            </w:r>
            <w:r w:rsidRPr="008759CA">
              <w:rPr>
                <w:rFonts w:ascii="GHEA Grapalat" w:hAnsi="GHEA Grapalat"/>
                <w:sz w:val="16"/>
                <w:szCs w:val="16"/>
                <w:lang w:val="hy-AM"/>
              </w:rPr>
              <w:t>/</w:t>
            </w:r>
          </w:p>
        </w:tc>
        <w:tc>
          <w:tcPr>
            <w:tcW w:w="236" w:type="dxa"/>
            <w:vAlign w:val="center"/>
          </w:tcPr>
          <w:p w14:paraId="3BEB263E" w14:textId="77777777" w:rsidR="00AD60EA" w:rsidRPr="00E252D4" w:rsidRDefault="00AD60EA" w:rsidP="00E54BDD">
            <w:pPr>
              <w:jc w:val="center"/>
              <w:rPr>
                <w:rFonts w:ascii="GHEA Grapalat" w:hAnsi="GHEA Grapalat"/>
                <w:sz w:val="20"/>
                <w:lang w:val="pt-BR"/>
              </w:rPr>
            </w:pPr>
          </w:p>
          <w:p w14:paraId="4988CC37" w14:textId="3889555C" w:rsidR="00AD60EA" w:rsidRPr="00E252D4" w:rsidRDefault="00AD60EA" w:rsidP="00E54BDD">
            <w:pPr>
              <w:ind w:left="113" w:right="113"/>
              <w:jc w:val="center"/>
              <w:rPr>
                <w:rFonts w:ascii="GHEA Grapalat" w:hAnsi="GHEA Grapalat"/>
                <w:lang w:val="hy-AM"/>
              </w:rPr>
            </w:pPr>
            <w:r w:rsidRPr="00E252D4">
              <w:rPr>
                <w:rFonts w:ascii="GHEA Grapalat" w:hAnsi="GHEA Grapalat"/>
                <w:sz w:val="20"/>
                <w:lang w:val="pt-BR"/>
              </w:rPr>
              <w:t>... %</w:t>
            </w:r>
          </w:p>
        </w:tc>
        <w:tc>
          <w:tcPr>
            <w:tcW w:w="464" w:type="dxa"/>
            <w:vAlign w:val="center"/>
          </w:tcPr>
          <w:p w14:paraId="195A1DB9" w14:textId="77777777" w:rsidR="00AD60EA" w:rsidRPr="00E252D4" w:rsidRDefault="00AD60EA" w:rsidP="00E54BDD">
            <w:pPr>
              <w:jc w:val="center"/>
              <w:rPr>
                <w:rFonts w:ascii="GHEA Grapalat" w:hAnsi="GHEA Grapalat"/>
                <w:sz w:val="20"/>
                <w:lang w:val="pt-BR"/>
              </w:rPr>
            </w:pPr>
          </w:p>
          <w:p w14:paraId="78A2433E" w14:textId="0D2FF36B" w:rsidR="00AD60EA" w:rsidRPr="00E252D4" w:rsidRDefault="00AD60EA" w:rsidP="00E54BDD">
            <w:pPr>
              <w:jc w:val="center"/>
              <w:rPr>
                <w:rFonts w:ascii="GHEA Grapalat" w:hAnsi="GHEA Grapalat"/>
                <w:lang w:val="pt-BR"/>
              </w:rPr>
            </w:pPr>
            <w:r w:rsidRPr="00E252D4">
              <w:rPr>
                <w:rFonts w:ascii="GHEA Grapalat" w:hAnsi="GHEA Grapalat"/>
                <w:sz w:val="20"/>
                <w:lang w:val="pt-BR"/>
              </w:rPr>
              <w:t>... %</w:t>
            </w:r>
          </w:p>
        </w:tc>
        <w:tc>
          <w:tcPr>
            <w:tcW w:w="464" w:type="dxa"/>
            <w:vAlign w:val="center"/>
          </w:tcPr>
          <w:p w14:paraId="4895E6F3" w14:textId="77777777" w:rsidR="00AD60EA" w:rsidRPr="00E252D4" w:rsidRDefault="00AD60EA" w:rsidP="00E54BDD">
            <w:pPr>
              <w:jc w:val="center"/>
              <w:rPr>
                <w:rFonts w:ascii="GHEA Grapalat" w:hAnsi="GHEA Grapalat"/>
                <w:sz w:val="20"/>
                <w:lang w:val="pt-BR"/>
              </w:rPr>
            </w:pPr>
          </w:p>
          <w:p w14:paraId="5E6C5B93" w14:textId="0E9A1A0E"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473106FF" w14:textId="77777777" w:rsidR="00AD60EA" w:rsidRPr="00E252D4" w:rsidRDefault="00AD60EA" w:rsidP="00E54BDD">
            <w:pPr>
              <w:jc w:val="center"/>
              <w:rPr>
                <w:rFonts w:ascii="GHEA Grapalat" w:hAnsi="GHEA Grapalat"/>
                <w:sz w:val="20"/>
                <w:lang w:val="pt-BR"/>
              </w:rPr>
            </w:pPr>
          </w:p>
          <w:p w14:paraId="17C9EA31" w14:textId="237E8E68"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1F22D07C" w14:textId="77777777" w:rsidR="00AD60EA" w:rsidRPr="00E252D4" w:rsidRDefault="00AD60EA" w:rsidP="00E54BDD">
            <w:pPr>
              <w:jc w:val="center"/>
              <w:rPr>
                <w:rFonts w:ascii="GHEA Grapalat" w:hAnsi="GHEA Grapalat"/>
                <w:sz w:val="20"/>
                <w:lang w:val="pt-BR"/>
              </w:rPr>
            </w:pPr>
          </w:p>
          <w:p w14:paraId="166588B3" w14:textId="15A4EF3B"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376ED0F5" w14:textId="77777777" w:rsidR="00AD60EA" w:rsidRPr="00E252D4" w:rsidRDefault="00AD60EA" w:rsidP="00E54BDD">
            <w:pPr>
              <w:jc w:val="center"/>
              <w:rPr>
                <w:rFonts w:ascii="GHEA Grapalat" w:hAnsi="GHEA Grapalat"/>
                <w:sz w:val="20"/>
                <w:lang w:val="pt-BR"/>
              </w:rPr>
            </w:pPr>
          </w:p>
          <w:p w14:paraId="6BB56C83" w14:textId="5B25E6E7"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2C067C22" w14:textId="77777777" w:rsidR="00AD60EA" w:rsidRPr="00E252D4" w:rsidRDefault="00AD60EA" w:rsidP="00E54BDD">
            <w:pPr>
              <w:jc w:val="center"/>
              <w:rPr>
                <w:rFonts w:ascii="GHEA Grapalat" w:hAnsi="GHEA Grapalat"/>
                <w:sz w:val="20"/>
                <w:lang w:val="pt-BR"/>
              </w:rPr>
            </w:pPr>
          </w:p>
          <w:p w14:paraId="237AF7EC" w14:textId="77F1FD70"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761DA4BB" w14:textId="77777777" w:rsidR="00AD60EA" w:rsidRPr="00E252D4" w:rsidRDefault="00AD60EA" w:rsidP="00E54BDD">
            <w:pPr>
              <w:jc w:val="center"/>
              <w:rPr>
                <w:rFonts w:ascii="GHEA Grapalat" w:hAnsi="GHEA Grapalat"/>
                <w:sz w:val="20"/>
                <w:lang w:val="pt-BR"/>
              </w:rPr>
            </w:pPr>
          </w:p>
          <w:p w14:paraId="3CA2CA96" w14:textId="09A7745E"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2E5E0A1A" w14:textId="77777777" w:rsidR="00AD60EA" w:rsidRPr="00E252D4" w:rsidRDefault="00AD60EA" w:rsidP="00E54BDD">
            <w:pPr>
              <w:jc w:val="center"/>
              <w:rPr>
                <w:rFonts w:ascii="GHEA Grapalat" w:hAnsi="GHEA Grapalat"/>
                <w:sz w:val="20"/>
                <w:lang w:val="pt-BR"/>
              </w:rPr>
            </w:pPr>
          </w:p>
          <w:p w14:paraId="0C1A881F" w14:textId="3443E749"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7A800B2A" w14:textId="77777777" w:rsidR="00AD60EA" w:rsidRPr="00E252D4" w:rsidRDefault="00AD60EA" w:rsidP="00E54BDD">
            <w:pPr>
              <w:jc w:val="center"/>
              <w:rPr>
                <w:rFonts w:ascii="GHEA Grapalat" w:hAnsi="GHEA Grapalat"/>
                <w:sz w:val="20"/>
                <w:lang w:val="pt-BR"/>
              </w:rPr>
            </w:pPr>
          </w:p>
          <w:p w14:paraId="29E8FCD0" w14:textId="3A6E9CAA"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17B6B320" w14:textId="77777777" w:rsidR="00AD60EA" w:rsidRPr="00E252D4" w:rsidRDefault="00AD60EA" w:rsidP="00E54BDD">
            <w:pPr>
              <w:jc w:val="center"/>
              <w:rPr>
                <w:rFonts w:ascii="GHEA Grapalat" w:hAnsi="GHEA Grapalat"/>
                <w:sz w:val="20"/>
                <w:lang w:val="pt-BR"/>
              </w:rPr>
            </w:pPr>
          </w:p>
          <w:p w14:paraId="665F2959" w14:textId="19496951"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464" w:type="dxa"/>
            <w:vAlign w:val="center"/>
          </w:tcPr>
          <w:p w14:paraId="068385B5" w14:textId="77777777" w:rsidR="00AD60EA" w:rsidRPr="00E252D4" w:rsidRDefault="00AD60EA" w:rsidP="00E54BDD">
            <w:pPr>
              <w:jc w:val="center"/>
              <w:rPr>
                <w:rFonts w:ascii="GHEA Grapalat" w:hAnsi="GHEA Grapalat"/>
                <w:sz w:val="20"/>
                <w:lang w:val="pt-BR"/>
              </w:rPr>
            </w:pPr>
          </w:p>
          <w:p w14:paraId="7447216C" w14:textId="52BB63F5" w:rsidR="00AD60EA" w:rsidRPr="00E252D4" w:rsidRDefault="00AD60EA" w:rsidP="00E54BDD">
            <w:pPr>
              <w:jc w:val="center"/>
              <w:rPr>
                <w:rFonts w:ascii="GHEA Grapalat" w:hAnsi="GHEA Grapalat" w:cs="Arial"/>
                <w:sz w:val="18"/>
                <w:szCs w:val="18"/>
                <w:lang w:val="pt-BR"/>
              </w:rPr>
            </w:pPr>
            <w:r w:rsidRPr="00E252D4">
              <w:rPr>
                <w:rFonts w:ascii="GHEA Grapalat" w:hAnsi="GHEA Grapalat"/>
                <w:sz w:val="20"/>
                <w:lang w:val="pt-BR"/>
              </w:rPr>
              <w:t>... %</w:t>
            </w:r>
          </w:p>
        </w:tc>
        <w:tc>
          <w:tcPr>
            <w:tcW w:w="1096" w:type="dxa"/>
            <w:vAlign w:val="center"/>
          </w:tcPr>
          <w:p w14:paraId="05B44DE1" w14:textId="77777777" w:rsidR="00AD60EA" w:rsidRPr="00E252D4" w:rsidRDefault="00AD60EA" w:rsidP="00E54BDD">
            <w:pPr>
              <w:jc w:val="center"/>
              <w:rPr>
                <w:rFonts w:ascii="GHEA Grapalat" w:hAnsi="GHEA Grapalat"/>
                <w:sz w:val="20"/>
                <w:lang w:val="pt-BR"/>
              </w:rPr>
            </w:pPr>
          </w:p>
          <w:p w14:paraId="510E98C0" w14:textId="6B7C49C9" w:rsidR="00AD60EA" w:rsidRPr="00E252D4" w:rsidRDefault="00AD60EA" w:rsidP="00E54BDD">
            <w:pPr>
              <w:jc w:val="center"/>
              <w:rPr>
                <w:rFonts w:ascii="GHEA Grapalat" w:hAnsi="GHEA Grapalat"/>
                <w:b/>
                <w:lang w:val="pt-BR"/>
              </w:rPr>
            </w:pPr>
            <w:r w:rsidRPr="00E252D4">
              <w:rPr>
                <w:rFonts w:ascii="GHEA Grapalat" w:hAnsi="GHEA Grapalat"/>
                <w:sz w:val="20"/>
                <w:lang w:val="pt-BR"/>
              </w:rPr>
              <w:t>... %</w:t>
            </w:r>
          </w:p>
        </w:tc>
      </w:tr>
    </w:tbl>
    <w:p w14:paraId="7B4FB917" w14:textId="77777777" w:rsidR="008759CA" w:rsidRPr="00FB1EC7" w:rsidRDefault="008759CA" w:rsidP="008759CA">
      <w:pPr>
        <w:rPr>
          <w:rFonts w:ascii="GHEA Grapalat" w:hAnsi="GHEA Grapalat"/>
          <w:i/>
          <w:sz w:val="18"/>
          <w:szCs w:val="18"/>
        </w:rPr>
      </w:pPr>
    </w:p>
    <w:p w14:paraId="3C7CA828" w14:textId="77777777" w:rsidR="008759CA" w:rsidRPr="00FB1EC7" w:rsidRDefault="008759CA" w:rsidP="008759CA">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54BE9AA" w14:textId="77777777" w:rsidR="008759CA" w:rsidRPr="00FB1EC7" w:rsidRDefault="008759CA" w:rsidP="008759CA">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C4FDE26" w14:textId="77777777" w:rsidR="008759CA" w:rsidRPr="00FB1EC7" w:rsidRDefault="008759CA" w:rsidP="008759CA">
      <w:pPr>
        <w:jc w:val="center"/>
        <w:rPr>
          <w:rFonts w:ascii="GHEA Grapalat" w:hAnsi="GHEA Grapalat"/>
          <w:sz w:val="20"/>
          <w:lang w:val="es-ES"/>
        </w:rPr>
      </w:pPr>
    </w:p>
    <w:p w14:paraId="3F0A24E8" w14:textId="77777777" w:rsidR="008759CA" w:rsidRPr="00FB1EC7" w:rsidRDefault="008759CA" w:rsidP="008759C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759CA" w:rsidRPr="00FB1EC7" w14:paraId="164558BE" w14:textId="77777777" w:rsidTr="0044645D">
        <w:trPr>
          <w:jc w:val="center"/>
        </w:trPr>
        <w:tc>
          <w:tcPr>
            <w:tcW w:w="4536" w:type="dxa"/>
          </w:tcPr>
          <w:p w14:paraId="0336AE9A" w14:textId="77777777" w:rsidR="008759CA" w:rsidRPr="00FB1EC7" w:rsidRDefault="008759CA" w:rsidP="0044645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3D50703" w14:textId="77777777" w:rsidR="008759CA" w:rsidRPr="00FB1EC7" w:rsidRDefault="008759CA" w:rsidP="0044645D">
            <w:pPr>
              <w:rPr>
                <w:rFonts w:ascii="GHEA Grapalat" w:hAnsi="GHEA Grapalat"/>
                <w:sz w:val="22"/>
                <w:szCs w:val="22"/>
                <w:lang w:val="ru-RU"/>
              </w:rPr>
            </w:pPr>
          </w:p>
          <w:p w14:paraId="7E7AD95A" w14:textId="77777777" w:rsidR="008759CA" w:rsidRPr="00FB1EC7" w:rsidRDefault="008759CA" w:rsidP="0044645D">
            <w:pPr>
              <w:rPr>
                <w:rFonts w:ascii="GHEA Grapalat" w:hAnsi="GHEA Grapalat"/>
                <w:lang w:val="ru-RU"/>
              </w:rPr>
            </w:pPr>
          </w:p>
          <w:p w14:paraId="49F14BAE" w14:textId="77777777" w:rsidR="008759CA" w:rsidRPr="00FB1EC7" w:rsidRDefault="008759CA" w:rsidP="0044645D">
            <w:pPr>
              <w:jc w:val="center"/>
              <w:rPr>
                <w:rFonts w:ascii="GHEA Grapalat" w:hAnsi="GHEA Grapalat"/>
                <w:lang w:val="ru-RU"/>
              </w:rPr>
            </w:pPr>
            <w:r w:rsidRPr="00FB1EC7">
              <w:rPr>
                <w:rFonts w:ascii="GHEA Grapalat" w:hAnsi="GHEA Grapalat"/>
                <w:lang w:val="ru-RU"/>
              </w:rPr>
              <w:t>---------------------------------</w:t>
            </w:r>
          </w:p>
          <w:p w14:paraId="48F120F6" w14:textId="77777777" w:rsidR="008759CA" w:rsidRPr="00FB1EC7" w:rsidRDefault="008759CA" w:rsidP="0044645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58A5388" w14:textId="77777777" w:rsidR="008759CA" w:rsidRPr="00FB1EC7" w:rsidRDefault="008759CA" w:rsidP="0044645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6B38444" w14:textId="77777777" w:rsidR="008759CA" w:rsidRPr="00FB1EC7" w:rsidRDefault="008759CA" w:rsidP="0044645D">
            <w:pPr>
              <w:spacing w:line="360" w:lineRule="auto"/>
              <w:jc w:val="center"/>
              <w:rPr>
                <w:rFonts w:ascii="GHEA Grapalat" w:hAnsi="GHEA Grapalat"/>
                <w:lang w:val="ru-RU"/>
              </w:rPr>
            </w:pPr>
          </w:p>
        </w:tc>
        <w:tc>
          <w:tcPr>
            <w:tcW w:w="4343" w:type="dxa"/>
          </w:tcPr>
          <w:p w14:paraId="2FE5E1D9" w14:textId="77777777" w:rsidR="008759CA" w:rsidRPr="00FB1EC7" w:rsidRDefault="008759CA" w:rsidP="0044645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115FDB4" w14:textId="77777777" w:rsidR="008759CA" w:rsidRPr="00FB1EC7" w:rsidRDefault="008759CA" w:rsidP="0044645D">
            <w:pPr>
              <w:jc w:val="center"/>
              <w:rPr>
                <w:rFonts w:ascii="GHEA Grapalat" w:hAnsi="GHEA Grapalat"/>
                <w:lang w:val="ru-RU"/>
              </w:rPr>
            </w:pPr>
          </w:p>
          <w:p w14:paraId="63B29AE2" w14:textId="77777777" w:rsidR="008759CA" w:rsidRPr="00FB1EC7" w:rsidRDefault="008759CA" w:rsidP="0044645D">
            <w:pPr>
              <w:jc w:val="center"/>
              <w:rPr>
                <w:rFonts w:ascii="GHEA Grapalat" w:hAnsi="GHEA Grapalat"/>
                <w:lang w:val="ru-RU"/>
              </w:rPr>
            </w:pPr>
          </w:p>
          <w:p w14:paraId="55ECCEA8" w14:textId="77777777" w:rsidR="008759CA" w:rsidRPr="00FB1EC7" w:rsidRDefault="008759CA" w:rsidP="0044645D">
            <w:pPr>
              <w:jc w:val="center"/>
              <w:rPr>
                <w:rFonts w:ascii="GHEA Grapalat" w:hAnsi="GHEA Grapalat"/>
                <w:lang w:val="ru-RU"/>
              </w:rPr>
            </w:pPr>
            <w:r w:rsidRPr="00FB1EC7">
              <w:rPr>
                <w:rFonts w:ascii="GHEA Grapalat" w:hAnsi="GHEA Grapalat"/>
                <w:lang w:val="ru-RU"/>
              </w:rPr>
              <w:t>---------------------------------</w:t>
            </w:r>
          </w:p>
          <w:p w14:paraId="78C0D4DA" w14:textId="77777777" w:rsidR="008759CA" w:rsidRPr="00FB1EC7" w:rsidRDefault="008759CA" w:rsidP="0044645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8B29686" w14:textId="77777777" w:rsidR="008759CA" w:rsidRPr="00FB1EC7" w:rsidRDefault="008759CA" w:rsidP="0044645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D6A1E20" w14:textId="77777777" w:rsidR="008759CA" w:rsidRPr="00FB1EC7" w:rsidRDefault="008759CA" w:rsidP="008759CA">
      <w:pPr>
        <w:rPr>
          <w:rFonts w:ascii="GHEA Grapalat" w:hAnsi="GHEA Grapalat"/>
          <w:sz w:val="20"/>
          <w:lang w:val="ru-RU"/>
        </w:rPr>
        <w:sectPr w:rsidR="008759CA" w:rsidRPr="00FB1EC7" w:rsidSect="008759CA">
          <w:footnotePr>
            <w:pos w:val="beneathText"/>
          </w:footnotePr>
          <w:pgSz w:w="11906" w:h="16838" w:code="9"/>
          <w:pgMar w:top="426" w:right="991" w:bottom="720" w:left="99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E81514">
        <w:rPr>
          <w:rFonts w:ascii="GHEA Grapalat" w:hAnsi="GHEA Grapalat"/>
          <w:i/>
          <w:sz w:val="20"/>
          <w:szCs w:val="20"/>
          <w:lang w:val="ru-RU"/>
        </w:rPr>
        <w:t>«</w:t>
      </w:r>
      <w:r w:rsidRPr="00FB1EC7">
        <w:rPr>
          <w:rFonts w:ascii="GHEA Grapalat" w:hAnsi="GHEA Grapalat"/>
          <w:i/>
          <w:sz w:val="20"/>
          <w:szCs w:val="20"/>
          <w:lang w:val="pt-BR"/>
        </w:rPr>
        <w:t xml:space="preserve">           </w:t>
      </w:r>
      <w:r w:rsidRPr="00E81514">
        <w:rPr>
          <w:rFonts w:ascii="GHEA Grapalat" w:hAnsi="GHEA Grapalat"/>
          <w:i/>
          <w:sz w:val="20"/>
          <w:szCs w:val="20"/>
          <w:lang w:val="ru-RU"/>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E8151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6B114D"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5577B1">
        <w:rPr>
          <w:rFonts w:ascii="GHEA Grapalat" w:hAnsi="GHEA Grapalat"/>
          <w:i/>
          <w:sz w:val="20"/>
          <w:szCs w:val="20"/>
          <w:lang w:val="pt-BR"/>
        </w:rPr>
        <w:t>«</w:t>
      </w:r>
      <w:r w:rsidRPr="00FB1EC7">
        <w:rPr>
          <w:rFonts w:ascii="GHEA Grapalat" w:hAnsi="GHEA Grapalat"/>
          <w:i/>
          <w:sz w:val="20"/>
          <w:szCs w:val="20"/>
          <w:lang w:val="pt-BR"/>
        </w:rPr>
        <w:t xml:space="preserve">           </w:t>
      </w:r>
      <w:r w:rsidRPr="005577B1">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5577B1"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5577B1" w:rsidRDefault="00F02279" w:rsidP="00F02279">
      <w:pPr>
        <w:tabs>
          <w:tab w:val="left" w:pos="360"/>
          <w:tab w:val="left" w:pos="540"/>
        </w:tabs>
        <w:jc w:val="center"/>
        <w:rPr>
          <w:rFonts w:ascii="Sylfaen" w:hAnsi="Sylfaen" w:cs="Sylfaen"/>
          <w:b/>
          <w:bCs/>
          <w:lang w:val="pt-BR"/>
        </w:rPr>
      </w:pPr>
    </w:p>
    <w:p w14:paraId="57269913" w14:textId="77777777" w:rsidR="00F02279" w:rsidRPr="005577B1" w:rsidRDefault="00F02279" w:rsidP="00F02279">
      <w:pPr>
        <w:tabs>
          <w:tab w:val="left" w:pos="360"/>
          <w:tab w:val="left" w:pos="540"/>
        </w:tabs>
        <w:rPr>
          <w:rFonts w:ascii="GHEA Grapalat" w:hAnsi="GHEA Grapalat" w:cs="Sylfaen"/>
          <w:sz w:val="22"/>
          <w:szCs w:val="22"/>
          <w:lang w:val="pt-BR"/>
        </w:rPr>
      </w:pPr>
    </w:p>
    <w:p w14:paraId="7ECB578C" w14:textId="77777777" w:rsidR="00F02279" w:rsidRPr="005577B1" w:rsidRDefault="00F02279" w:rsidP="00F02279">
      <w:pPr>
        <w:tabs>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ԱԿՏ</w:t>
      </w:r>
      <w:r w:rsidRPr="005577B1">
        <w:rPr>
          <w:rFonts w:ascii="GHEA Grapalat" w:hAnsi="GHEA Grapalat" w:cs="Sylfaen"/>
          <w:bCs/>
          <w:sz w:val="18"/>
          <w:szCs w:val="18"/>
          <w:lang w:val="pt-BR"/>
        </w:rPr>
        <w:t xml:space="preserve">  N    </w:t>
      </w:r>
    </w:p>
    <w:p w14:paraId="59EA9A68" w14:textId="77777777" w:rsidR="00F02279" w:rsidRPr="005577B1"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պայմանագրի</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5577B1">
        <w:rPr>
          <w:rFonts w:ascii="GHEA Grapalat" w:hAnsi="GHEA Grapalat" w:cs="Sylfaen"/>
          <w:bCs/>
          <w:sz w:val="18"/>
          <w:szCs w:val="18"/>
          <w:lang w:val="pt-BR"/>
        </w:rPr>
        <w:t xml:space="preserve">                                                                                                                               </w:t>
      </w:r>
    </w:p>
    <w:p w14:paraId="18326E10" w14:textId="77777777" w:rsidR="00F02279" w:rsidRPr="005577B1" w:rsidRDefault="00F02279" w:rsidP="00F02279">
      <w:pPr>
        <w:tabs>
          <w:tab w:val="left" w:pos="360"/>
          <w:tab w:val="left" w:pos="540"/>
        </w:tabs>
        <w:rPr>
          <w:rFonts w:ascii="GHEA Grapalat" w:hAnsi="GHEA Grapalat" w:cs="Sylfaen"/>
          <w:sz w:val="22"/>
          <w:szCs w:val="22"/>
          <w:lang w:val="pt-BR"/>
        </w:rPr>
      </w:pPr>
    </w:p>
    <w:p w14:paraId="61B50CF7" w14:textId="77777777" w:rsidR="00F02279" w:rsidRPr="005577B1" w:rsidRDefault="00F02279" w:rsidP="00F02279">
      <w:pPr>
        <w:tabs>
          <w:tab w:val="left" w:pos="360"/>
          <w:tab w:val="left" w:pos="540"/>
        </w:tabs>
        <w:rPr>
          <w:rFonts w:ascii="GHEA Grapalat" w:hAnsi="GHEA Grapalat" w:cs="Sylfaen"/>
          <w:sz w:val="22"/>
          <w:szCs w:val="22"/>
          <w:lang w:val="pt-BR"/>
        </w:rPr>
      </w:pPr>
    </w:p>
    <w:p w14:paraId="79BF3F90" w14:textId="77777777" w:rsidR="00F02279" w:rsidRPr="002D5ECD" w:rsidRDefault="00F02279" w:rsidP="00F02279">
      <w:pPr>
        <w:tabs>
          <w:tab w:val="left" w:pos="360"/>
          <w:tab w:val="left" w:pos="540"/>
        </w:tabs>
        <w:ind w:left="-540" w:firstLine="180"/>
        <w:jc w:val="both"/>
        <w:rPr>
          <w:rFonts w:ascii="GHEA Grapalat" w:hAnsi="GHEA Grapalat" w:cs="Sylfaen"/>
          <w:sz w:val="20"/>
          <w:szCs w:val="20"/>
          <w:lang w:val="pt-BR"/>
        </w:rPr>
      </w:pPr>
      <w:r w:rsidRPr="005577B1">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2D5ECD">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2D5ECD">
        <w:rPr>
          <w:rFonts w:ascii="GHEA Grapalat" w:hAnsi="GHEA Grapalat" w:cs="Sylfaen"/>
          <w:sz w:val="20"/>
          <w:u w:val="single"/>
          <w:lang w:val="pt-BR"/>
        </w:rPr>
        <w:tab/>
      </w:r>
      <w:r w:rsidRPr="002D5ECD">
        <w:rPr>
          <w:rFonts w:ascii="GHEA Grapalat" w:hAnsi="GHEA Grapalat" w:cs="Sylfaen"/>
          <w:sz w:val="20"/>
          <w:u w:val="single"/>
          <w:lang w:val="pt-BR"/>
        </w:rPr>
        <w:tab/>
        <w:t xml:space="preserve">        </w:t>
      </w:r>
      <w:r w:rsidRPr="002D5ECD">
        <w:rPr>
          <w:rFonts w:ascii="GHEA Grapalat" w:hAnsi="GHEA Grapalat" w:cs="Sylfaen"/>
          <w:sz w:val="20"/>
          <w:lang w:val="pt-BR"/>
        </w:rPr>
        <w:t>-</w:t>
      </w:r>
      <w:r w:rsidRPr="00FB1EC7">
        <w:rPr>
          <w:rFonts w:ascii="GHEA Grapalat" w:hAnsi="GHEA Grapalat" w:cs="Sylfaen"/>
          <w:sz w:val="20"/>
        </w:rPr>
        <w:t>ի</w:t>
      </w:r>
      <w:r w:rsidRPr="002D5ECD">
        <w:rPr>
          <w:rFonts w:ascii="GHEA Grapalat" w:hAnsi="GHEA Grapalat" w:cs="Sylfaen"/>
          <w:lang w:val="pt-BR"/>
        </w:rPr>
        <w:t xml:space="preserve"> </w:t>
      </w:r>
      <w:r w:rsidRPr="002D5ECD">
        <w:rPr>
          <w:rFonts w:ascii="GHEA Grapalat" w:hAnsi="GHEA Grapalat" w:cs="Sylfaen"/>
          <w:sz w:val="20"/>
          <w:szCs w:val="20"/>
          <w:lang w:val="pt-BR"/>
        </w:rPr>
        <w:t>(</w:t>
      </w:r>
      <w:r w:rsidRPr="00FB1EC7">
        <w:rPr>
          <w:rFonts w:ascii="GHEA Grapalat" w:hAnsi="GHEA Grapalat" w:cs="Sylfaen"/>
          <w:sz w:val="20"/>
          <w:szCs w:val="20"/>
        </w:rPr>
        <w:t>այսուհետ</w:t>
      </w:r>
      <w:r w:rsidRPr="002D5ECD">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2D5ECD">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2D5ECD">
        <w:rPr>
          <w:rFonts w:ascii="GHEA Grapalat" w:hAnsi="GHEA Grapalat" w:cs="Sylfaen"/>
          <w:sz w:val="20"/>
          <w:u w:val="single"/>
          <w:lang w:val="pt-BR"/>
        </w:rPr>
        <w:tab/>
      </w:r>
      <w:r w:rsidRPr="002D5ECD">
        <w:rPr>
          <w:rFonts w:ascii="GHEA Grapalat" w:hAnsi="GHEA Grapalat" w:cs="Sylfaen"/>
          <w:sz w:val="20"/>
          <w:u w:val="single"/>
          <w:lang w:val="pt-BR"/>
        </w:rPr>
        <w:tab/>
        <w:t xml:space="preserve">        </w:t>
      </w:r>
      <w:r w:rsidRPr="002D5ECD">
        <w:rPr>
          <w:rFonts w:ascii="GHEA Grapalat" w:hAnsi="GHEA Grapalat" w:cs="Sylfaen"/>
          <w:sz w:val="20"/>
          <w:lang w:val="pt-BR"/>
        </w:rPr>
        <w:t>-</w:t>
      </w:r>
      <w:r w:rsidRPr="00FB1EC7">
        <w:rPr>
          <w:rFonts w:ascii="GHEA Grapalat" w:hAnsi="GHEA Grapalat" w:cs="Sylfaen"/>
          <w:sz w:val="20"/>
        </w:rPr>
        <w:t>ի</w:t>
      </w:r>
    </w:p>
    <w:p w14:paraId="38F65D5E" w14:textId="77777777" w:rsidR="00F02279" w:rsidRPr="002D5ECD" w:rsidRDefault="00F02279" w:rsidP="00F02279">
      <w:pPr>
        <w:tabs>
          <w:tab w:val="left" w:pos="360"/>
          <w:tab w:val="left" w:pos="540"/>
        </w:tabs>
        <w:ind w:right="-360"/>
        <w:jc w:val="both"/>
        <w:rPr>
          <w:rFonts w:ascii="GHEA Grapalat" w:hAnsi="GHEA Grapalat" w:cs="Sylfaen"/>
          <w:sz w:val="12"/>
          <w:szCs w:val="12"/>
          <w:lang w:val="pt-BR"/>
        </w:rPr>
      </w:pPr>
      <w:r w:rsidRPr="002D5ECD">
        <w:rPr>
          <w:rFonts w:ascii="GHEA Grapalat" w:hAnsi="GHEA Grapalat" w:cs="Sylfaen"/>
          <w:lang w:val="pt-BR"/>
        </w:rPr>
        <w:t xml:space="preserve">                                           </w:t>
      </w:r>
      <w:r w:rsidRPr="00FB1EC7">
        <w:rPr>
          <w:rFonts w:ascii="GHEA Grapalat" w:hAnsi="GHEA Grapalat" w:cs="Sylfaen"/>
          <w:sz w:val="12"/>
          <w:szCs w:val="12"/>
        </w:rPr>
        <w:t>Պատվիրատուի</w:t>
      </w:r>
      <w:r w:rsidRPr="002D5ECD">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2D5ECD">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2D5ECD">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2D5ECD">
        <w:rPr>
          <w:rFonts w:ascii="GHEA Grapalat" w:hAnsi="GHEA Grapalat" w:cs="Sylfaen"/>
          <w:sz w:val="20"/>
          <w:szCs w:val="20"/>
          <w:lang w:val="pt-BR"/>
        </w:rPr>
        <w:t xml:space="preserve"> </w:t>
      </w:r>
      <w:r w:rsidRPr="00FB1EC7">
        <w:rPr>
          <w:rFonts w:ascii="GHEA Grapalat" w:hAnsi="GHEA Grapalat" w:cs="Sylfaen"/>
          <w:sz w:val="20"/>
          <w:szCs w:val="20"/>
        </w:rPr>
        <w:t>միջև</w:t>
      </w:r>
      <w:r w:rsidRPr="002D5ECD">
        <w:rPr>
          <w:rFonts w:ascii="GHEA Grapalat" w:hAnsi="GHEA Grapalat" w:cs="Sylfaen"/>
          <w:lang w:val="pt-BR"/>
        </w:rPr>
        <w:t xml:space="preserve"> </w:t>
      </w:r>
      <w:r w:rsidRPr="002D5ECD">
        <w:rPr>
          <w:rFonts w:ascii="GHEA Grapalat" w:hAnsi="GHEA Grapalat" w:cs="Sylfaen"/>
          <w:sz w:val="20"/>
          <w:lang w:val="pt-BR"/>
        </w:rPr>
        <w:t xml:space="preserve">20     </w:t>
      </w:r>
      <w:r w:rsidRPr="00FB1EC7">
        <w:rPr>
          <w:rFonts w:ascii="GHEA Grapalat" w:hAnsi="GHEA Grapalat" w:cs="Sylfaen"/>
          <w:sz w:val="20"/>
        </w:rPr>
        <w:t>թ</w:t>
      </w:r>
      <w:r w:rsidRPr="002D5ECD">
        <w:rPr>
          <w:rFonts w:ascii="GHEA Grapalat" w:hAnsi="GHEA Grapalat" w:cs="Sylfaen"/>
          <w:sz w:val="20"/>
          <w:lang w:val="pt-BR"/>
        </w:rPr>
        <w:t xml:space="preserve">. </w:t>
      </w:r>
      <w:r w:rsidRPr="002D5ECD">
        <w:rPr>
          <w:rFonts w:ascii="GHEA Grapalat" w:hAnsi="GHEA Grapalat" w:cs="Sylfaen"/>
          <w:sz w:val="20"/>
          <w:u w:val="single"/>
          <w:lang w:val="pt-BR"/>
        </w:rPr>
        <w:tab/>
      </w:r>
      <w:r w:rsidRPr="002D5ECD">
        <w:rPr>
          <w:rFonts w:ascii="GHEA Grapalat" w:hAnsi="GHEA Grapalat" w:cs="Sylfaen"/>
          <w:sz w:val="20"/>
          <w:u w:val="single"/>
          <w:lang w:val="pt-BR"/>
        </w:rPr>
        <w:tab/>
      </w:r>
      <w:r w:rsidRPr="002D5ECD">
        <w:rPr>
          <w:rFonts w:ascii="GHEA Grapalat" w:hAnsi="GHEA Grapalat" w:cs="Sylfaen"/>
          <w:sz w:val="20"/>
          <w:u w:val="single"/>
          <w:lang w:val="pt-BR"/>
        </w:rPr>
        <w:tab/>
      </w:r>
      <w:r w:rsidRPr="002D5ECD">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69E96" w14:textId="77777777" w:rsidR="00AB61CB" w:rsidRDefault="00AB61CB">
      <w:r>
        <w:separator/>
      </w:r>
    </w:p>
  </w:endnote>
  <w:endnote w:type="continuationSeparator" w:id="0">
    <w:p w14:paraId="309EE03D" w14:textId="77777777" w:rsidR="00AB61CB" w:rsidRDefault="00AB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2B9EE" w14:textId="77777777" w:rsidR="00AB61CB" w:rsidRDefault="00AB61CB">
      <w:r>
        <w:separator/>
      </w:r>
    </w:p>
  </w:footnote>
  <w:footnote w:type="continuationSeparator" w:id="0">
    <w:p w14:paraId="679A6B74" w14:textId="77777777" w:rsidR="00AB61CB" w:rsidRDefault="00AB61CB">
      <w:r>
        <w:continuationSeparator/>
      </w:r>
    </w:p>
  </w:footnote>
  <w:footnote w:id="1">
    <w:p w14:paraId="2D6BB92F" w14:textId="77777777" w:rsidR="004F5C25" w:rsidRPr="00640568" w:rsidRDefault="004F5C25" w:rsidP="006C1D25">
      <w:pPr>
        <w:pStyle w:val="af2"/>
        <w:jc w:val="both"/>
        <w:rPr>
          <w:rFonts w:ascii="GHEA Grapalat" w:hAnsi="GHEA Grapalat" w:cs="Sylfaen"/>
          <w:i/>
          <w:sz w:val="16"/>
          <w:szCs w:val="16"/>
          <w:lang w:val="af-ZA"/>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նաև</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640568">
        <w:rPr>
          <w:rFonts w:ascii="GHEA Grapalat" w:hAnsi="GHEA Grapalat" w:cs="Sylfaen"/>
          <w:i/>
          <w:sz w:val="16"/>
          <w:szCs w:val="16"/>
          <w:lang w:val="af-ZA"/>
        </w:rPr>
        <w:t xml:space="preserve"> 1-</w:t>
      </w:r>
      <w:r>
        <w:rPr>
          <w:rFonts w:ascii="GHEA Grapalat" w:hAnsi="GHEA Grapalat" w:cs="Sylfaen"/>
          <w:i/>
          <w:sz w:val="16"/>
          <w:szCs w:val="16"/>
          <w:lang w:val="en-US"/>
        </w:rPr>
        <w:t>ին</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640568">
        <w:rPr>
          <w:rFonts w:ascii="GHEA Grapalat" w:hAnsi="GHEA Grapalat" w:cs="Sylfaen"/>
          <w:i/>
          <w:sz w:val="16"/>
          <w:szCs w:val="16"/>
          <w:lang w:val="af-ZA"/>
        </w:rPr>
        <w:t xml:space="preserve"> 7-</w:t>
      </w:r>
      <w:r>
        <w:rPr>
          <w:rFonts w:ascii="GHEA Grapalat" w:hAnsi="GHEA Grapalat" w:cs="Sylfaen"/>
          <w:i/>
          <w:sz w:val="16"/>
          <w:szCs w:val="16"/>
          <w:lang w:val="en-US"/>
        </w:rPr>
        <w:t>րդ</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6405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640568">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597A604B" w14:textId="1EDC81D6" w:rsidR="004F5C25" w:rsidRPr="00146D17" w:rsidRDefault="004F5C25" w:rsidP="00E93C59">
      <w:pPr>
        <w:pStyle w:val="af2"/>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14:paraId="1909EA1F" w14:textId="511A7661" w:rsidR="004F5C25" w:rsidRPr="000A0DEB" w:rsidRDefault="004F5C25"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14:paraId="2C67563E" w14:textId="77777777" w:rsidR="004F5C25" w:rsidRPr="000A0DEB" w:rsidRDefault="004F5C25"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14:paraId="13645E18" w14:textId="50D257FC" w:rsidR="004F5C25" w:rsidRPr="000A0DEB" w:rsidRDefault="004F5C25" w:rsidP="006C1D25">
      <w:pPr>
        <w:pStyle w:val="af2"/>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2">
    <w:p w14:paraId="26960B85" w14:textId="77777777" w:rsidR="004F5C25" w:rsidRPr="00941425" w:rsidRDefault="004F5C25" w:rsidP="00941425">
      <w:pPr>
        <w:pStyle w:val="af2"/>
        <w:jc w:val="both"/>
        <w:rPr>
          <w:rFonts w:ascii="GHEA Grapalat" w:hAnsi="GHEA Grapalat" w:cs="Sylfaen"/>
          <w:i/>
          <w:sz w:val="16"/>
          <w:szCs w:val="16"/>
          <w:lang w:val="af-ZA"/>
        </w:rPr>
      </w:pPr>
      <w:r w:rsidRPr="00941425">
        <w:rPr>
          <w:color w:val="000000"/>
          <w:vertAlign w:val="superscript"/>
          <w:lang w:val="af-ZA"/>
        </w:rPr>
        <w:t>8</w:t>
      </w:r>
      <w:r w:rsidRPr="00F6799D">
        <w:rPr>
          <w:rFonts w:ascii="GHEA Grapalat" w:hAnsi="GHEA Grapalat" w:cs="Sylfaen"/>
          <w:i/>
          <w:sz w:val="16"/>
          <w:szCs w:val="16"/>
          <w:lang w:val="en-US"/>
        </w:rPr>
        <w:t>Ենթակետը</w:t>
      </w:r>
      <w:r w:rsidRPr="00941425">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941425">
        <w:rPr>
          <w:rFonts w:ascii="GHEA Grapalat" w:hAnsi="GHEA Grapalat" w:cs="Sylfaen"/>
          <w:i/>
          <w:sz w:val="16"/>
          <w:szCs w:val="16"/>
          <w:lang w:val="af-ZA"/>
        </w:rPr>
        <w:t xml:space="preserve"> </w:t>
      </w:r>
      <w:r>
        <w:rPr>
          <w:rFonts w:ascii="GHEA Grapalat" w:hAnsi="GHEA Grapalat" w:cs="Sylfaen"/>
          <w:i/>
          <w:sz w:val="16"/>
          <w:szCs w:val="16"/>
          <w:lang w:val="en-US"/>
        </w:rPr>
        <w:t>է</w:t>
      </w:r>
      <w:r w:rsidRPr="00941425">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sidRPr="00941425">
        <w:rPr>
          <w:rFonts w:ascii="GHEA Grapalat" w:hAnsi="GHEA Grapalat" w:cs="Sylfaen"/>
          <w:i/>
          <w:sz w:val="16"/>
          <w:szCs w:val="16"/>
          <w:lang w:val="af-ZA"/>
        </w:rPr>
        <w:t xml:space="preserve"> </w:t>
      </w:r>
      <w:r w:rsidRPr="003053EF">
        <w:rPr>
          <w:rFonts w:ascii="GHEA Grapalat" w:hAnsi="GHEA Grapalat" w:cs="Sylfaen"/>
          <w:i/>
          <w:sz w:val="16"/>
          <w:szCs w:val="16"/>
          <w:lang w:val="en-US"/>
        </w:rPr>
        <w:t>հայտի</w:t>
      </w:r>
      <w:r w:rsidRPr="00941425">
        <w:rPr>
          <w:rFonts w:ascii="GHEA Grapalat" w:hAnsi="GHEA Grapalat" w:cs="Sylfaen"/>
          <w:i/>
          <w:sz w:val="16"/>
          <w:szCs w:val="16"/>
          <w:lang w:val="af-ZA"/>
        </w:rPr>
        <w:t xml:space="preserve"> </w:t>
      </w:r>
      <w:r w:rsidRPr="003053EF">
        <w:rPr>
          <w:rFonts w:ascii="GHEA Grapalat" w:hAnsi="GHEA Grapalat" w:cs="Sylfaen"/>
          <w:i/>
          <w:sz w:val="16"/>
          <w:szCs w:val="16"/>
          <w:lang w:val="en-US"/>
        </w:rPr>
        <w:t>ապահով</w:t>
      </w:r>
      <w:r>
        <w:rPr>
          <w:rFonts w:ascii="GHEA Grapalat" w:hAnsi="GHEA Grapalat" w:cs="Sylfaen"/>
          <w:i/>
          <w:sz w:val="16"/>
          <w:szCs w:val="16"/>
          <w:lang w:val="en-US"/>
        </w:rPr>
        <w:t>ման</w:t>
      </w:r>
      <w:r w:rsidRPr="00941425">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941425">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941425">
        <w:rPr>
          <w:rFonts w:ascii="GHEA Grapalat" w:hAnsi="GHEA Grapalat" w:cs="Sylfaen"/>
          <w:i/>
          <w:sz w:val="16"/>
          <w:szCs w:val="16"/>
          <w:lang w:val="af-ZA"/>
        </w:rPr>
        <w:t xml:space="preserve"> </w:t>
      </w:r>
      <w:r>
        <w:rPr>
          <w:rFonts w:ascii="GHEA Grapalat" w:hAnsi="GHEA Grapalat" w:cs="Sylfaen"/>
          <w:i/>
          <w:sz w:val="16"/>
          <w:szCs w:val="16"/>
          <w:lang w:val="en-US"/>
        </w:rPr>
        <w:t>չէ</w:t>
      </w:r>
      <w:r w:rsidRPr="00941425">
        <w:rPr>
          <w:rFonts w:ascii="GHEA Grapalat" w:hAnsi="GHEA Grapalat" w:cs="Sylfaen"/>
          <w:i/>
          <w:sz w:val="16"/>
          <w:szCs w:val="16"/>
          <w:lang w:val="af-ZA"/>
        </w:rPr>
        <w:t>:</w:t>
      </w:r>
    </w:p>
    <w:p w14:paraId="6544AFB3" w14:textId="77777777" w:rsidR="004F5C25" w:rsidRPr="00401C4E" w:rsidRDefault="004F5C25" w:rsidP="00941425">
      <w:pPr>
        <w:pStyle w:val="af2"/>
        <w:jc w:val="both"/>
        <w:rPr>
          <w:rFonts w:ascii="GHEA Grapalat" w:hAnsi="GHEA Grapalat"/>
          <w:i/>
          <w:sz w:val="16"/>
          <w:szCs w:val="16"/>
          <w:lang w:val="hy-AM" w:eastAsia="en-US"/>
        </w:rPr>
      </w:pPr>
      <w:r w:rsidRPr="00E54BDD">
        <w:rPr>
          <w:rFonts w:ascii="GHEA Grapalat" w:hAnsi="GHEA Grapalat" w:cs="Sylfaen"/>
          <w:i/>
          <w:sz w:val="16"/>
          <w:szCs w:val="16"/>
          <w:vertAlign w:val="superscript"/>
          <w:lang w:val="af-ZA"/>
        </w:rPr>
        <w:t xml:space="preserve">9 </w:t>
      </w:r>
      <w:r w:rsidRPr="00F6799D">
        <w:rPr>
          <w:rFonts w:ascii="GHEA Grapalat" w:hAnsi="GHEA Grapalat" w:cs="Sylfaen"/>
          <w:i/>
          <w:sz w:val="16"/>
          <w:szCs w:val="16"/>
          <w:lang w:val="en-US"/>
        </w:rPr>
        <w:t>Ենթակետը</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հանվում</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է</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եթե</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գնման</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առարկան</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չի</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հանդիսանում</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շինարարական</w:t>
      </w:r>
      <w:r w:rsidRPr="00E54BDD">
        <w:rPr>
          <w:rFonts w:ascii="GHEA Grapalat" w:hAnsi="GHEA Grapalat" w:cs="Sylfaen"/>
          <w:i/>
          <w:sz w:val="16"/>
          <w:szCs w:val="16"/>
          <w:lang w:val="af-ZA"/>
        </w:rPr>
        <w:t xml:space="preserve"> </w:t>
      </w:r>
      <w:r w:rsidRPr="00F6799D">
        <w:rPr>
          <w:rFonts w:ascii="GHEA Grapalat" w:hAnsi="GHEA Grapalat" w:cs="Sylfaen"/>
          <w:i/>
          <w:sz w:val="16"/>
          <w:szCs w:val="16"/>
          <w:lang w:val="en-US"/>
        </w:rPr>
        <w:t>աշխատանք</w:t>
      </w:r>
      <w:r>
        <w:rPr>
          <w:rFonts w:ascii="GHEA Grapalat" w:hAnsi="GHEA Grapalat" w:cs="Sylfaen"/>
          <w:i/>
          <w:sz w:val="16"/>
          <w:szCs w:val="16"/>
          <w:lang w:val="hy-AM"/>
        </w:rPr>
        <w:t xml:space="preserve">: </w:t>
      </w:r>
    </w:p>
    <w:p w14:paraId="171563AF" w14:textId="77777777" w:rsidR="004F5C25" w:rsidRPr="0010316E" w:rsidRDefault="004F5C25" w:rsidP="00941425">
      <w:pPr>
        <w:pStyle w:val="af2"/>
        <w:jc w:val="both"/>
        <w:rPr>
          <w:lang w:val="hy-AM"/>
        </w:rPr>
      </w:pPr>
    </w:p>
  </w:footnote>
  <w:footnote w:id="3">
    <w:p w14:paraId="74291B54" w14:textId="77777777" w:rsidR="004F5C25" w:rsidRPr="006244AB" w:rsidRDefault="004F5C25" w:rsidP="00941425">
      <w:pPr>
        <w:pStyle w:val="af2"/>
        <w:jc w:val="both"/>
        <w:rPr>
          <w:rFonts w:ascii="GHEA Grapalat" w:hAnsi="GHEA Grapalat"/>
          <w:sz w:val="16"/>
          <w:szCs w:val="16"/>
          <w:vertAlign w:val="superscript"/>
          <w:lang w:val="hy-AM"/>
        </w:rPr>
      </w:pPr>
      <w:r w:rsidRPr="00CC3A77">
        <w:rPr>
          <w:rStyle w:val="af6"/>
          <w:rFonts w:ascii="GHEA Grapalat" w:hAnsi="GHEA Grapalat"/>
          <w:color w:val="FFFFFF"/>
          <w:sz w:val="16"/>
          <w:szCs w:val="16"/>
        </w:rPr>
        <w:footnoteRef/>
      </w:r>
      <w:r w:rsidRPr="00401C4E">
        <w:rPr>
          <w:rFonts w:ascii="GHEA Grapalat" w:hAnsi="GHEA Grapalat"/>
          <w:sz w:val="16"/>
          <w:szCs w:val="16"/>
          <w:vertAlign w:val="superscript"/>
          <w:lang w:val="hy-AM"/>
        </w:rPr>
        <w:t xml:space="preserve">9.1 </w:t>
      </w:r>
      <w:r>
        <w:rPr>
          <w:rFonts w:ascii="GHEA Grapalat" w:hAnsi="GHEA Grapalat"/>
          <w:sz w:val="16"/>
          <w:szCs w:val="16"/>
          <w:vertAlign w:val="superscript"/>
          <w:lang w:val="hy-AM"/>
        </w:rPr>
        <w:t xml:space="preserve"> </w:t>
      </w:r>
      <w:r w:rsidRPr="00401C4E">
        <w:rPr>
          <w:rFonts w:ascii="GHEA Grapalat" w:hAnsi="GHEA Grapalat" w:cs="Sylfaen"/>
          <w:i/>
          <w:sz w:val="16"/>
          <w:szCs w:val="16"/>
        </w:rPr>
        <w:t xml:space="preserve">7.1 կետի 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p w14:paraId="680A6770" w14:textId="77777777" w:rsidR="004F5C25" w:rsidRDefault="004F5C25" w:rsidP="00941425">
      <w:pPr>
        <w:pStyle w:val="af2"/>
        <w:jc w:val="both"/>
        <w:rPr>
          <w:rFonts w:ascii="GHEA Grapalat" w:hAnsi="GHEA Grapalat" w:cs="Sylfaen"/>
          <w:i/>
          <w:sz w:val="16"/>
          <w:szCs w:val="16"/>
        </w:rPr>
      </w:pPr>
      <w:r w:rsidRPr="003053EF">
        <w:rPr>
          <w:rFonts w:ascii="GHEA Grapalat" w:hAnsi="GHEA Grapalat"/>
          <w:sz w:val="16"/>
          <w:szCs w:val="16"/>
        </w:rPr>
        <w:t xml:space="preserve"> </w:t>
      </w:r>
      <w:r w:rsidRPr="009A7602">
        <w:rPr>
          <w:rFonts w:ascii="GHEA Grapalat" w:hAnsi="GHEA Grapalat"/>
          <w:sz w:val="16"/>
          <w:szCs w:val="16"/>
          <w:vertAlign w:val="superscript"/>
          <w:lang w:val="hy-AM"/>
        </w:rPr>
        <w:t>10</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p w14:paraId="722F328A" w14:textId="77777777" w:rsidR="004F5C25" w:rsidRPr="008826FF" w:rsidRDefault="004F5C25" w:rsidP="00941425">
      <w:pPr>
        <w:pStyle w:val="af2"/>
        <w:jc w:val="both"/>
        <w:rPr>
          <w:rFonts w:ascii="GHEA Grapalat" w:hAnsi="GHEA Grapalat"/>
          <w:sz w:val="16"/>
          <w:szCs w:val="16"/>
          <w:lang w:val="hy-AM"/>
        </w:rPr>
      </w:pPr>
      <w:r w:rsidRPr="008826FF">
        <w:rPr>
          <w:rFonts w:ascii="GHEA Grapalat" w:hAnsi="GHEA Grapalat" w:cs="Sylfaen"/>
          <w:i/>
          <w:sz w:val="16"/>
          <w:szCs w:val="16"/>
          <w:vertAlign w:val="superscript"/>
          <w:lang w:val="hy-AM"/>
        </w:rPr>
        <w:t>10.1</w:t>
      </w:r>
      <w:r>
        <w:rPr>
          <w:rFonts w:ascii="GHEA Grapalat" w:hAnsi="GHEA Grapalat" w:cs="Sylfaen"/>
          <w:i/>
          <w:sz w:val="16"/>
          <w:szCs w:val="16"/>
          <w:lang w:val="hy-AM"/>
        </w:rP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17B2C5D5" w14:textId="77777777" w:rsidR="004F5C25" w:rsidRPr="009A7602" w:rsidRDefault="004F5C25" w:rsidP="00941425">
      <w:pPr>
        <w:pStyle w:val="af2"/>
        <w:jc w:val="both"/>
        <w:rPr>
          <w:rFonts w:ascii="GHEA Grapalat" w:hAnsi="GHEA Grapalat"/>
          <w:sz w:val="16"/>
          <w:szCs w:val="16"/>
          <w:lang w:val="hy-AM"/>
        </w:rPr>
      </w:pPr>
    </w:p>
  </w:footnote>
  <w:footnote w:id="4">
    <w:p w14:paraId="19912C8E" w14:textId="77777777" w:rsidR="004F5C25" w:rsidRPr="004B72E3" w:rsidRDefault="004F5C25" w:rsidP="00311293">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7166F8A2" w14:textId="77777777" w:rsidR="004F5C25" w:rsidRPr="004B72E3" w:rsidRDefault="004F5C25" w:rsidP="00311293">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165D4FC5" w14:textId="77777777" w:rsidR="004F5C25" w:rsidRPr="004B72E3" w:rsidRDefault="004F5C25" w:rsidP="00311293">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4CA0838" w14:textId="77777777" w:rsidR="004F5C25" w:rsidRDefault="004F5C25" w:rsidP="00311293">
      <w:pPr>
        <w:pStyle w:val="af2"/>
        <w:rPr>
          <w:rFonts w:ascii="Calibri" w:hAnsi="Calibri"/>
          <w:vertAlign w:val="superscript"/>
          <w:lang w:val="hy-AM"/>
        </w:rPr>
      </w:pPr>
    </w:p>
    <w:p w14:paraId="25AA030B" w14:textId="77777777" w:rsidR="004F5C25" w:rsidRPr="009A7602" w:rsidRDefault="004F5C25" w:rsidP="00311293">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6438767" w14:textId="77777777" w:rsidR="004F5C25" w:rsidRPr="009A7602" w:rsidRDefault="004F5C25" w:rsidP="00311293">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67AE3C0E" w14:textId="77777777" w:rsidR="004F5C25" w:rsidRPr="009A7602" w:rsidRDefault="004F5C25" w:rsidP="00311293">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2242C36C" w14:textId="77777777" w:rsidR="004F5C25" w:rsidRPr="00D533CD" w:rsidRDefault="004F5C25" w:rsidP="00311293">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764FD402" w14:textId="77777777" w:rsidR="004F5C25" w:rsidRPr="00323606" w:rsidRDefault="004F5C25" w:rsidP="00311293">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6F853F65" w14:textId="77777777" w:rsidR="004F5C25" w:rsidRPr="004242D7" w:rsidRDefault="004F5C25" w:rsidP="00311293">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65DDEA78" w14:textId="77777777" w:rsidR="004F5C25" w:rsidRPr="00323606" w:rsidRDefault="004F5C25" w:rsidP="00311293">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0D78E346" w14:textId="77777777" w:rsidR="004F5C25" w:rsidRPr="00737F14" w:rsidRDefault="004F5C25" w:rsidP="00311293">
      <w:pPr>
        <w:pStyle w:val="af2"/>
        <w:rPr>
          <w:rFonts w:ascii="GHEA Grapalat" w:hAnsi="GHEA Grapalat" w:cs="Sylfaen"/>
          <w:i/>
          <w:sz w:val="18"/>
          <w:szCs w:val="18"/>
          <w:lang w:val="hy-AM"/>
        </w:rPr>
      </w:pPr>
    </w:p>
    <w:p w14:paraId="71B3BA8F" w14:textId="77777777" w:rsidR="004F5C25" w:rsidRPr="00253CA8" w:rsidRDefault="004F5C25" w:rsidP="00311293">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170900C1" w14:textId="77777777" w:rsidR="004F5C25" w:rsidRPr="006C0940" w:rsidRDefault="004F5C25" w:rsidP="00311293">
      <w:pPr>
        <w:pStyle w:val="af2"/>
        <w:rPr>
          <w:rFonts w:ascii="Times New Roman" w:hAnsi="Times New Roman"/>
          <w:vertAlign w:val="superscript"/>
          <w:lang w:val="hy-AM"/>
        </w:rPr>
      </w:pPr>
    </w:p>
  </w:footnote>
  <w:footnote w:id="6">
    <w:p w14:paraId="79B7E3B5" w14:textId="77777777" w:rsidR="004F5C25" w:rsidRPr="00EC2CDE" w:rsidRDefault="004F5C25"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1EA793E3" w14:textId="77777777" w:rsidR="004F5C25" w:rsidRPr="004B2068" w:rsidRDefault="004F5C25" w:rsidP="00E74BF6">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14:paraId="1DE12C21" w14:textId="77777777" w:rsidR="004F5C25" w:rsidRPr="004B2068" w:rsidRDefault="004F5C25"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8">
    <w:p w14:paraId="02509F59" w14:textId="77777777" w:rsidR="004F5C25" w:rsidRDefault="004F5C25"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4F5C25" w:rsidRPr="007E39F5" w:rsidRDefault="004F5C25" w:rsidP="007E39F5">
      <w:pPr>
        <w:pStyle w:val="af2"/>
        <w:jc w:val="both"/>
        <w:rPr>
          <w:rFonts w:ascii="GHEA Grapalat" w:hAnsi="GHEA Grapalat"/>
          <w:i/>
          <w:lang w:val="hy-AM"/>
        </w:rPr>
      </w:pPr>
    </w:p>
    <w:p w14:paraId="5A03B78A" w14:textId="69FDBE0B" w:rsidR="004F5C25" w:rsidRDefault="004F5C25"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4F5C25" w:rsidRPr="007E39F5" w:rsidRDefault="004F5C25" w:rsidP="007E39F5">
      <w:pPr>
        <w:pStyle w:val="af2"/>
        <w:jc w:val="both"/>
        <w:rPr>
          <w:rFonts w:ascii="GHEA Grapalat" w:hAnsi="GHEA Grapalat"/>
          <w:i/>
          <w:lang w:val="hy-AM"/>
        </w:rPr>
      </w:pPr>
    </w:p>
    <w:p w14:paraId="68FEF602" w14:textId="6C450444" w:rsidR="004F5C25" w:rsidRPr="007E39F5" w:rsidRDefault="004F5C25"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4F5C25" w:rsidRPr="007E39F5" w:rsidRDefault="004F5C25" w:rsidP="007E39F5">
      <w:pPr>
        <w:pStyle w:val="af2"/>
        <w:jc w:val="both"/>
        <w:rPr>
          <w:rFonts w:ascii="GHEA Grapalat" w:hAnsi="GHEA Grapalat"/>
          <w:i/>
          <w:lang w:val="hy-AM"/>
        </w:rPr>
      </w:pPr>
    </w:p>
    <w:p w14:paraId="19CA6FCC" w14:textId="77777777" w:rsidR="004F5C25" w:rsidRPr="007E39F5" w:rsidRDefault="004F5C25"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4F5C25" w:rsidRPr="007E39F5" w:rsidRDefault="004F5C25" w:rsidP="007E39F5">
      <w:pPr>
        <w:pStyle w:val="af2"/>
        <w:jc w:val="both"/>
        <w:rPr>
          <w:rFonts w:ascii="GHEA Grapalat" w:hAnsi="GHEA Grapalat"/>
          <w:i/>
          <w:lang w:val="hy-AM"/>
        </w:rPr>
      </w:pPr>
    </w:p>
    <w:p w14:paraId="1145DFBD" w14:textId="40A516EC" w:rsidR="004F5C25" w:rsidRPr="007E39F5" w:rsidRDefault="004F5C25" w:rsidP="007E39F5">
      <w:pPr>
        <w:jc w:val="both"/>
        <w:rPr>
          <w:rFonts w:ascii="GHEA Grapalat" w:hAnsi="GHEA Grapalat"/>
          <w:i/>
          <w:sz w:val="20"/>
          <w:szCs w:val="20"/>
          <w:lang w:val="hy-AM" w:eastAsia="ru-RU"/>
        </w:rPr>
      </w:pPr>
    </w:p>
    <w:p w14:paraId="15C59966" w14:textId="77777777" w:rsidR="004F5C25" w:rsidRPr="004B2068" w:rsidRDefault="004F5C25"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9">
    <w:p w14:paraId="589A95A6" w14:textId="77777777" w:rsidR="004F5C25" w:rsidRPr="001E7733" w:rsidRDefault="004F5C25"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4F5C25" w:rsidRPr="0015088E" w:rsidRDefault="004F5C2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4F5C25" w:rsidRPr="001E7733" w:rsidDel="00856FDE" w:rsidRDefault="004F5C25" w:rsidP="00B2572B">
      <w:pPr>
        <w:pStyle w:val="af2"/>
        <w:rPr>
          <w:del w:id="9" w:author="User" w:date="2019-05-26T09:57:00Z"/>
          <w:i/>
          <w:lang w:val="af-ZA"/>
        </w:rPr>
      </w:pPr>
    </w:p>
  </w:footnote>
  <w:footnote w:id="10">
    <w:p w14:paraId="3E782598" w14:textId="77777777" w:rsidR="004F5C25" w:rsidRPr="009D643A" w:rsidRDefault="004F5C25"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4F5C25" w:rsidRPr="002F4827" w:rsidDel="004D0559" w:rsidRDefault="004F5C25" w:rsidP="00F02279">
      <w:pPr>
        <w:pStyle w:val="af2"/>
        <w:rPr>
          <w:del w:id="10" w:author="User" w:date="2019-05-26T13:15:00Z"/>
          <w:lang w:val="hy-AM"/>
        </w:rPr>
      </w:pPr>
    </w:p>
  </w:footnote>
  <w:footnote w:id="11">
    <w:p w14:paraId="0983167D" w14:textId="77777777" w:rsidR="004F5C25" w:rsidRDefault="004F5C25" w:rsidP="00F02279">
      <w:pPr>
        <w:pStyle w:val="af2"/>
        <w:rPr>
          <w:rFonts w:ascii="GHEA Grapalat" w:hAnsi="GHEA Grapalat"/>
          <w:i/>
          <w:sz w:val="16"/>
          <w:szCs w:val="24"/>
          <w:lang w:val="hy-AM" w:eastAsia="en-US"/>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14:paraId="74ED11E5" w14:textId="0502737C" w:rsidR="004F5C25" w:rsidRPr="002D5ECD" w:rsidRDefault="004F5C25" w:rsidP="00F02279">
      <w:pPr>
        <w:pStyle w:val="af2"/>
        <w:rPr>
          <w:vertAlign w:val="superscript"/>
          <w:lang w:val="hy-AM"/>
        </w:rPr>
      </w:pPr>
      <w:r w:rsidRPr="002D5ECD">
        <w:rPr>
          <w:rFonts w:ascii="GHEA Grapalat" w:hAnsi="GHEA Grapalat"/>
          <w:i/>
          <w:sz w:val="16"/>
          <w:szCs w:val="24"/>
          <w:vertAlign w:val="superscript"/>
          <w:lang w:val="hy-AM" w:eastAsia="en-US"/>
        </w:rPr>
        <w:t>28.1</w:t>
      </w:r>
      <w:r>
        <w:rPr>
          <w:rFonts w:ascii="GHEA Grapalat" w:hAnsi="GHEA Grapalat"/>
          <w:i/>
          <w:sz w:val="16"/>
          <w:szCs w:val="24"/>
          <w:vertAlign w:val="superscript"/>
          <w:lang w:val="hy-AM" w:eastAsia="en-US"/>
        </w:rPr>
        <w:t xml:space="preserve"> </w:t>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footnote>
  <w:footnote w:id="12">
    <w:p w14:paraId="389D022C" w14:textId="7A69211B" w:rsidR="004F5C25" w:rsidRPr="00994EB2" w:rsidRDefault="004F5C25"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4F5C25" w:rsidRPr="004B2068" w:rsidRDefault="004F5C25"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5F80D8E" w14:textId="25BC4446" w:rsidR="004F5C25" w:rsidRPr="002D5ECD" w:rsidRDefault="004F5C25" w:rsidP="00F02279">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5CD4F2F" w14:textId="3CB5CE68" w:rsidR="004F5C25" w:rsidRPr="002D5ECD" w:rsidRDefault="004F5C25" w:rsidP="00F02279">
      <w:pPr>
        <w:pStyle w:val="af2"/>
        <w:rPr>
          <w:vertAlign w:val="superscript"/>
          <w:lang w:val="hy-AM"/>
        </w:rPr>
      </w:pPr>
      <w:r w:rsidRPr="002D5ECD">
        <w:rPr>
          <w:rFonts w:ascii="GHEA Grapalat" w:hAnsi="GHEA Grapalat"/>
          <w:i/>
          <w:sz w:val="16"/>
          <w:vertAlign w:val="superscript"/>
          <w:lang w:val="hy-AM"/>
        </w:rPr>
        <w:t>31.1</w:t>
      </w:r>
      <w:r w:rsidRPr="00EC20A0">
        <w:rPr>
          <w:rFonts w:ascii="GHEA Grapalat" w:hAnsi="GHEA Grapalat"/>
          <w:i/>
          <w:sz w:val="16"/>
          <w:lang w:val="hy-AM"/>
        </w:rP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13">
    <w:p w14:paraId="7259AFC9" w14:textId="77777777" w:rsidR="004F5C25" w:rsidRPr="002F4827" w:rsidDel="001432D3" w:rsidRDefault="004F5C25" w:rsidP="00F02279">
      <w:pPr>
        <w:pStyle w:val="af2"/>
        <w:jc w:val="both"/>
        <w:rPr>
          <w:del w:id="1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14:paraId="75B9A149" w14:textId="77777777" w:rsidR="004F5C25" w:rsidRPr="00FC4820" w:rsidRDefault="004F5C25"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D6D63AE" w14:textId="77777777" w:rsidR="004F5C25" w:rsidRPr="00FC4820" w:rsidDel="001432D3" w:rsidRDefault="004F5C25" w:rsidP="00F02279">
      <w:pPr>
        <w:pStyle w:val="af2"/>
        <w:jc w:val="both"/>
        <w:rPr>
          <w:del w:id="1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6">
    <w:p w14:paraId="1895F549" w14:textId="343BF147" w:rsidR="004F5C25" w:rsidRPr="00180349" w:rsidRDefault="004F5C25">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0DE66D1"/>
    <w:multiLevelType w:val="hybridMultilevel"/>
    <w:tmpl w:val="420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0EFF"/>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62BC"/>
    <w:rsid w:val="00037DDE"/>
    <w:rsid w:val="000408D8"/>
    <w:rsid w:val="0004323B"/>
    <w:rsid w:val="0004387F"/>
    <w:rsid w:val="000452FA"/>
    <w:rsid w:val="00045603"/>
    <w:rsid w:val="000464A2"/>
    <w:rsid w:val="000464DB"/>
    <w:rsid w:val="00046BAC"/>
    <w:rsid w:val="00046BD9"/>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42CC"/>
    <w:rsid w:val="001E52DB"/>
    <w:rsid w:val="001E55B2"/>
    <w:rsid w:val="001E5866"/>
    <w:rsid w:val="001E7733"/>
    <w:rsid w:val="001F0335"/>
    <w:rsid w:val="001F0371"/>
    <w:rsid w:val="001F0879"/>
    <w:rsid w:val="001F1DF0"/>
    <w:rsid w:val="001F3237"/>
    <w:rsid w:val="001F386B"/>
    <w:rsid w:val="001F38C1"/>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2E2"/>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107"/>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E4A"/>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1293"/>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2BB"/>
    <w:rsid w:val="00372C2B"/>
    <w:rsid w:val="00372C67"/>
    <w:rsid w:val="00372FAD"/>
    <w:rsid w:val="0037329F"/>
    <w:rsid w:val="003738F3"/>
    <w:rsid w:val="00373EC9"/>
    <w:rsid w:val="00374B3B"/>
    <w:rsid w:val="0037529E"/>
    <w:rsid w:val="003755FD"/>
    <w:rsid w:val="00375D38"/>
    <w:rsid w:val="00375FD2"/>
    <w:rsid w:val="003760B7"/>
    <w:rsid w:val="00376D5B"/>
    <w:rsid w:val="00377989"/>
    <w:rsid w:val="00380721"/>
    <w:rsid w:val="003808D9"/>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B"/>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5C05"/>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45D"/>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3B1F"/>
    <w:rsid w:val="00496685"/>
    <w:rsid w:val="00496E18"/>
    <w:rsid w:val="004974D8"/>
    <w:rsid w:val="004A0765"/>
    <w:rsid w:val="004A1734"/>
    <w:rsid w:val="004A1C5D"/>
    <w:rsid w:val="004A1CC7"/>
    <w:rsid w:val="004A2D8F"/>
    <w:rsid w:val="004A3051"/>
    <w:rsid w:val="004A5C8F"/>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5C25"/>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0D21"/>
    <w:rsid w:val="005B14BB"/>
    <w:rsid w:val="005B1797"/>
    <w:rsid w:val="005B18D8"/>
    <w:rsid w:val="005B1CFC"/>
    <w:rsid w:val="005B1DD6"/>
    <w:rsid w:val="005B1E95"/>
    <w:rsid w:val="005B20E7"/>
    <w:rsid w:val="005B598A"/>
    <w:rsid w:val="005B6B3E"/>
    <w:rsid w:val="005B7350"/>
    <w:rsid w:val="005C1C00"/>
    <w:rsid w:val="005C2865"/>
    <w:rsid w:val="005C4093"/>
    <w:rsid w:val="005C4C12"/>
    <w:rsid w:val="005C569A"/>
    <w:rsid w:val="005C6159"/>
    <w:rsid w:val="005C6B8D"/>
    <w:rsid w:val="005D00A5"/>
    <w:rsid w:val="005D00D6"/>
    <w:rsid w:val="005D0584"/>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44AB"/>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114D"/>
    <w:rsid w:val="006B2824"/>
    <w:rsid w:val="006B2F02"/>
    <w:rsid w:val="006B3E66"/>
    <w:rsid w:val="006B4238"/>
    <w:rsid w:val="006B5588"/>
    <w:rsid w:val="006B572D"/>
    <w:rsid w:val="006B5849"/>
    <w:rsid w:val="006B62F2"/>
    <w:rsid w:val="006B6951"/>
    <w:rsid w:val="006B739E"/>
    <w:rsid w:val="006B763B"/>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089"/>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4"/>
    <w:rsid w:val="007A16FB"/>
    <w:rsid w:val="007A1F42"/>
    <w:rsid w:val="007A2020"/>
    <w:rsid w:val="007A2B4A"/>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504E"/>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2C76"/>
    <w:rsid w:val="00866029"/>
    <w:rsid w:val="008671ED"/>
    <w:rsid w:val="00867987"/>
    <w:rsid w:val="008702CB"/>
    <w:rsid w:val="0087155D"/>
    <w:rsid w:val="00871E55"/>
    <w:rsid w:val="0087341E"/>
    <w:rsid w:val="0087360C"/>
    <w:rsid w:val="00873E83"/>
    <w:rsid w:val="00873FE9"/>
    <w:rsid w:val="008743F2"/>
    <w:rsid w:val="008749D7"/>
    <w:rsid w:val="008759CA"/>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09D"/>
    <w:rsid w:val="0093460D"/>
    <w:rsid w:val="00934B33"/>
    <w:rsid w:val="00935003"/>
    <w:rsid w:val="009354D8"/>
    <w:rsid w:val="00936000"/>
    <w:rsid w:val="009365B5"/>
    <w:rsid w:val="0093713C"/>
    <w:rsid w:val="009374A0"/>
    <w:rsid w:val="00937B6A"/>
    <w:rsid w:val="0094087C"/>
    <w:rsid w:val="0094098F"/>
    <w:rsid w:val="00940C2A"/>
    <w:rsid w:val="00941136"/>
    <w:rsid w:val="00941425"/>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1BD7"/>
    <w:rsid w:val="00993191"/>
    <w:rsid w:val="00993B84"/>
    <w:rsid w:val="00993BA8"/>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7D70"/>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5DC"/>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1CB"/>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0E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0F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2D38"/>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18C"/>
    <w:rsid w:val="00CE4D1D"/>
    <w:rsid w:val="00CE548E"/>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37A"/>
    <w:rsid w:val="00D077F7"/>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868"/>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2D4"/>
    <w:rsid w:val="00E25D59"/>
    <w:rsid w:val="00E2620A"/>
    <w:rsid w:val="00E26A48"/>
    <w:rsid w:val="00E26DCE"/>
    <w:rsid w:val="00E30D12"/>
    <w:rsid w:val="00E31A0F"/>
    <w:rsid w:val="00E326DD"/>
    <w:rsid w:val="00E327B8"/>
    <w:rsid w:val="00E34189"/>
    <w:rsid w:val="00E34F2B"/>
    <w:rsid w:val="00E36717"/>
    <w:rsid w:val="00E36A86"/>
    <w:rsid w:val="00E41071"/>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B2C"/>
    <w:rsid w:val="00E54BDD"/>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E026-A91B-4577-B3E4-3C61DFFE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24376</Words>
  <Characters>138945</Characters>
  <Application>Microsoft Office Word</Application>
  <DocSecurity>0</DocSecurity>
  <Lines>1157</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162996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Windows User</cp:lastModifiedBy>
  <cp:revision>65</cp:revision>
  <cp:lastPrinted>2022-12-28T05:49:00Z</cp:lastPrinted>
  <dcterms:created xsi:type="dcterms:W3CDTF">2022-10-31T11:39:00Z</dcterms:created>
  <dcterms:modified xsi:type="dcterms:W3CDTF">2023-03-03T11:59:00Z</dcterms:modified>
</cp:coreProperties>
</file>