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8CBF" w14:textId="0DF06F77" w:rsidR="002B4F68" w:rsidRPr="006E3454" w:rsidRDefault="007B188A" w:rsidP="006E3454">
      <w:pPr>
        <w:pStyle w:val="aa"/>
        <w:spacing w:after="0"/>
        <w:ind w:right="-7" w:firstLine="567"/>
        <w:jc w:val="right"/>
        <w:rPr>
          <w:rFonts w:ascii="GHEA Grapalat" w:hAnsi="GHEA Grapalat" w:cs="Sylfaen"/>
          <w:i/>
          <w:sz w:val="20"/>
        </w:rPr>
      </w:pPr>
      <w:r w:rsidRPr="006E3454">
        <w:rPr>
          <w:rFonts w:ascii="GHEA Grapalat" w:hAnsi="GHEA Grapalat" w:cs="Sylfaen"/>
          <w:i/>
          <w:sz w:val="20"/>
        </w:rPr>
        <w:t xml:space="preserve">                                                         </w:t>
      </w:r>
      <w:r w:rsidR="002B4F68" w:rsidRPr="006E3454">
        <w:rPr>
          <w:rFonts w:ascii="GHEA Grapalat" w:hAnsi="GHEA Grapalat" w:cs="Sylfaen"/>
          <w:i/>
          <w:sz w:val="18"/>
        </w:rPr>
        <w:t xml:space="preserve">Հավելված N </w:t>
      </w:r>
      <w:r w:rsidR="002B4F68" w:rsidRPr="006E3454">
        <w:rPr>
          <w:rFonts w:ascii="GHEA Grapalat" w:hAnsi="GHEA Grapalat" w:cs="Sylfaen"/>
          <w:i/>
          <w:sz w:val="18"/>
          <w:lang w:val="hy-AM"/>
        </w:rPr>
        <w:t>3</w:t>
      </w:r>
    </w:p>
    <w:p w14:paraId="4F066A97" w14:textId="77777777" w:rsidR="00971D05" w:rsidRPr="006E3454" w:rsidRDefault="002B4F68" w:rsidP="006E3454">
      <w:pPr>
        <w:pStyle w:val="aa"/>
        <w:spacing w:after="0"/>
        <w:ind w:firstLine="567"/>
        <w:jc w:val="right"/>
        <w:rPr>
          <w:rFonts w:ascii="GHEA Grapalat" w:hAnsi="GHEA Grapalat" w:cs="Sylfaen"/>
          <w:i/>
          <w:sz w:val="18"/>
          <w:lang w:val="hy-AM"/>
        </w:rPr>
      </w:pPr>
      <w:r w:rsidRPr="006E3454">
        <w:rPr>
          <w:rFonts w:ascii="GHEA Grapalat" w:hAnsi="GHEA Grapalat" w:cs="Sylfaen"/>
          <w:i/>
          <w:sz w:val="18"/>
          <w:lang w:val="hy-AM"/>
        </w:rPr>
        <w:t xml:space="preserve">                                                                                                             </w:t>
      </w:r>
      <w:r w:rsidR="00971D05" w:rsidRPr="006E3454">
        <w:rPr>
          <w:rFonts w:ascii="GHEA Grapalat" w:hAnsi="GHEA Grapalat" w:cs="Sylfaen"/>
          <w:i/>
          <w:sz w:val="18"/>
          <w:lang w:val="hy-AM"/>
        </w:rPr>
        <w:t xml:space="preserve">ՀՀ ֆինանսների նախարարի 2022 թվականի նոյեմբերի 2 -ի </w:t>
      </w:r>
    </w:p>
    <w:p w14:paraId="0E6713C9" w14:textId="6A34805F" w:rsidR="00096865" w:rsidRPr="006E3454" w:rsidRDefault="00971D05" w:rsidP="006E3454">
      <w:pPr>
        <w:pStyle w:val="aa"/>
        <w:spacing w:after="0"/>
        <w:ind w:firstLine="567"/>
        <w:jc w:val="right"/>
        <w:rPr>
          <w:rFonts w:ascii="GHEA Grapalat" w:hAnsi="GHEA Grapalat" w:cs="Sylfaen"/>
          <w:i/>
          <w:sz w:val="20"/>
          <w:szCs w:val="20"/>
          <w:lang w:val="af-ZA" w:eastAsia="ru-RU"/>
        </w:rPr>
      </w:pPr>
      <w:r w:rsidRPr="006E3454">
        <w:rPr>
          <w:rFonts w:ascii="GHEA Grapalat" w:hAnsi="GHEA Grapalat" w:cs="Sylfaen"/>
          <w:i/>
          <w:sz w:val="18"/>
          <w:lang w:val="hy-AM"/>
        </w:rPr>
        <w:t xml:space="preserve"> N 451 -Ա հրամանի    </w:t>
      </w:r>
    </w:p>
    <w:p w14:paraId="236EAF3C" w14:textId="77777777" w:rsidR="00096865" w:rsidRPr="006E3454" w:rsidRDefault="00096865" w:rsidP="006E3454">
      <w:pPr>
        <w:pStyle w:val="aa"/>
        <w:spacing w:after="0"/>
        <w:ind w:right="-7" w:firstLine="567"/>
        <w:jc w:val="right"/>
        <w:rPr>
          <w:rFonts w:ascii="GHEA Grapalat" w:hAnsi="GHEA Grapalat" w:cs="Sylfaen"/>
          <w:i/>
          <w:sz w:val="28"/>
          <w:u w:val="single"/>
          <w:lang w:val="af-ZA" w:eastAsia="ru-RU"/>
        </w:rPr>
      </w:pPr>
      <w:r w:rsidRPr="006E3454">
        <w:rPr>
          <w:rFonts w:ascii="GHEA Grapalat" w:hAnsi="GHEA Grapalat" w:cs="Sylfaen"/>
          <w:i/>
          <w:sz w:val="28"/>
          <w:u w:val="single"/>
          <w:lang w:val="hy-AM" w:eastAsia="ru-RU"/>
        </w:rPr>
        <w:t>Օրինակելի</w:t>
      </w:r>
      <w:r w:rsidRPr="006E3454">
        <w:rPr>
          <w:rFonts w:ascii="GHEA Grapalat" w:hAnsi="GHEA Grapalat" w:cs="Sylfaen"/>
          <w:i/>
          <w:sz w:val="28"/>
          <w:u w:val="single"/>
          <w:lang w:val="af-ZA" w:eastAsia="ru-RU"/>
        </w:rPr>
        <w:t xml:space="preserve"> </w:t>
      </w:r>
      <w:r w:rsidRPr="006E3454">
        <w:rPr>
          <w:rFonts w:ascii="GHEA Grapalat" w:hAnsi="GHEA Grapalat" w:cs="Sylfaen"/>
          <w:i/>
          <w:sz w:val="28"/>
          <w:u w:val="single"/>
          <w:lang w:val="hy-AM" w:eastAsia="ru-RU"/>
        </w:rPr>
        <w:t>ձև</w:t>
      </w:r>
    </w:p>
    <w:p w14:paraId="68454C07" w14:textId="77777777" w:rsidR="00096865" w:rsidRDefault="00096865" w:rsidP="00EF3662">
      <w:pPr>
        <w:pStyle w:val="a3"/>
        <w:spacing w:line="240" w:lineRule="auto"/>
        <w:jc w:val="center"/>
        <w:rPr>
          <w:rFonts w:ascii="GHEA Grapalat" w:hAnsi="GHEA Grapalat"/>
          <w:i w:val="0"/>
          <w:lang w:val="af-ZA"/>
        </w:rPr>
      </w:pPr>
    </w:p>
    <w:p w14:paraId="61FB1210" w14:textId="77777777" w:rsidR="00AA7DE9" w:rsidRDefault="00AA7DE9" w:rsidP="00EF3662">
      <w:pPr>
        <w:pStyle w:val="a3"/>
        <w:spacing w:line="240" w:lineRule="auto"/>
        <w:jc w:val="center"/>
        <w:rPr>
          <w:rFonts w:ascii="GHEA Grapalat" w:hAnsi="GHEA Grapalat"/>
          <w:i w:val="0"/>
          <w:lang w:val="af-ZA"/>
        </w:rPr>
      </w:pPr>
    </w:p>
    <w:p w14:paraId="6C5DB2DD" w14:textId="77777777" w:rsidR="00AA7DE9" w:rsidRPr="00AA7DE9" w:rsidRDefault="00AA7DE9" w:rsidP="00AA7DE9">
      <w:pPr>
        <w:pStyle w:val="a3"/>
        <w:spacing w:line="240" w:lineRule="auto"/>
        <w:ind w:firstLine="0"/>
        <w:jc w:val="center"/>
        <w:rPr>
          <w:rFonts w:ascii="GHEA Grapalat" w:hAnsi="GHEA Grapalat"/>
          <w:b/>
          <w:i w:val="0"/>
          <w:lang w:val="hy-AM"/>
        </w:rPr>
      </w:pPr>
      <w:r w:rsidRPr="00AA7DE9">
        <w:rPr>
          <w:rFonts w:ascii="GHEA Grapalat" w:hAnsi="GHEA Grapalat"/>
          <w:b/>
          <w:i w:val="0"/>
          <w:color w:val="FF0000"/>
          <w:lang w:val="hy-AM"/>
        </w:rPr>
        <w:t>ԳՆՈՒՄԸ ԿԱՏԱՐՎՈՒՄ Է ԳՆՈՒՄՆԵՐԻ ՄԱՍԻՆ ՀՀ ՕՐԵՆՔԻ 15-ՐԴ ՀՈԴՎԱԾԻ 6-ՐԴ ԿԵՏԻ 2-ՐԴ ՄԱՍԻ ՀԱՄԱՁԱՅՆ</w:t>
      </w:r>
    </w:p>
    <w:p w14:paraId="77F0CFB8" w14:textId="77777777" w:rsidR="00AA7DE9" w:rsidRPr="00AA7DE9" w:rsidRDefault="00AA7DE9" w:rsidP="00AA7DE9">
      <w:pPr>
        <w:pStyle w:val="a3"/>
        <w:spacing w:line="240" w:lineRule="auto"/>
        <w:ind w:firstLine="0"/>
        <w:jc w:val="center"/>
        <w:rPr>
          <w:rFonts w:ascii="GHEA Grapalat" w:hAnsi="GHEA Grapalat"/>
          <w:i w:val="0"/>
          <w:lang w:val="hy-AM"/>
        </w:rPr>
      </w:pPr>
    </w:p>
    <w:p w14:paraId="19FDC337" w14:textId="77777777" w:rsidR="006E3454" w:rsidRPr="00F566BF" w:rsidRDefault="006E3454" w:rsidP="006E3454">
      <w:pPr>
        <w:pStyle w:val="a3"/>
        <w:spacing w:line="240" w:lineRule="auto"/>
        <w:ind w:firstLine="0"/>
        <w:jc w:val="center"/>
        <w:rPr>
          <w:rFonts w:ascii="GHEA Grapalat" w:hAnsi="GHEA Grapalat"/>
          <w:i w:val="0"/>
          <w:lang w:val="af-ZA"/>
        </w:rPr>
      </w:pPr>
      <w:r w:rsidRPr="00F566BF">
        <w:rPr>
          <w:rFonts w:ascii="GHEA Grapalat" w:hAnsi="GHEA Grapalat"/>
          <w:i w:val="0"/>
          <w:lang w:val="af-ZA"/>
        </w:rPr>
        <w:t>ՀԱՅՏԱՐԱՐՈՒԹՅՈՒՆ</w:t>
      </w:r>
    </w:p>
    <w:p w14:paraId="3736C263" w14:textId="77777777" w:rsidR="006E3454" w:rsidRPr="00F566BF" w:rsidRDefault="006E3454" w:rsidP="006E3454">
      <w:pPr>
        <w:pStyle w:val="a3"/>
        <w:spacing w:line="240" w:lineRule="auto"/>
        <w:ind w:firstLine="0"/>
        <w:jc w:val="center"/>
        <w:rPr>
          <w:rFonts w:ascii="GHEA Grapalat" w:hAnsi="GHEA Grapalat"/>
          <w:i w:val="0"/>
          <w:lang w:val="af-ZA"/>
        </w:rPr>
      </w:pPr>
      <w:r>
        <w:rPr>
          <w:rFonts w:ascii="GHEA Grapalat" w:hAnsi="GHEA Grapalat"/>
          <w:i w:val="0"/>
          <w:lang w:val="hy-AM"/>
        </w:rPr>
        <w:t>ԳՆԱՆՇՄԱՆ ՀԱՐՑՄԱՆ</w:t>
      </w:r>
      <w:r w:rsidRPr="00F566BF">
        <w:rPr>
          <w:rFonts w:ascii="GHEA Grapalat" w:hAnsi="GHEA Grapalat"/>
          <w:i w:val="0"/>
          <w:lang w:val="af-ZA"/>
        </w:rPr>
        <w:t xml:space="preserve"> ՄԱՍԻՆ</w:t>
      </w:r>
    </w:p>
    <w:p w14:paraId="4ACC2CA7" w14:textId="77777777" w:rsidR="006E3454" w:rsidRPr="00F566BF" w:rsidRDefault="006E3454" w:rsidP="006E3454">
      <w:pPr>
        <w:pStyle w:val="a3"/>
        <w:spacing w:line="240" w:lineRule="auto"/>
        <w:ind w:firstLine="0"/>
        <w:jc w:val="center"/>
        <w:rPr>
          <w:rFonts w:ascii="GHEA Grapalat" w:hAnsi="GHEA Grapalat"/>
          <w:i w:val="0"/>
          <w:lang w:val="af-ZA"/>
        </w:rPr>
      </w:pPr>
      <w:r w:rsidRPr="00F566BF">
        <w:rPr>
          <w:rFonts w:ascii="GHEA Grapalat" w:hAnsi="GHEA Grapalat"/>
          <w:i w:val="0"/>
          <w:lang w:val="af-ZA"/>
        </w:rPr>
        <w:t>Հայտարարության սույն տեքստը հաստատված է գնահատող հանձնաժողովի</w:t>
      </w:r>
    </w:p>
    <w:p w14:paraId="15D9D099" w14:textId="43E436EA" w:rsidR="006E3454" w:rsidRPr="00F566BF" w:rsidRDefault="006E3454" w:rsidP="006E3454">
      <w:pPr>
        <w:pStyle w:val="a3"/>
        <w:spacing w:line="240" w:lineRule="auto"/>
        <w:ind w:firstLine="0"/>
        <w:jc w:val="center"/>
        <w:rPr>
          <w:rFonts w:ascii="GHEA Grapalat" w:hAnsi="GHEA Grapalat"/>
          <w:i w:val="0"/>
          <w:lang w:val="af-ZA"/>
        </w:rPr>
      </w:pPr>
      <w:r w:rsidRPr="00F566BF">
        <w:rPr>
          <w:rFonts w:ascii="GHEA Grapalat" w:hAnsi="GHEA Grapalat"/>
          <w:i w:val="0"/>
          <w:lang w:val="af-ZA"/>
        </w:rPr>
        <w:t>20</w:t>
      </w:r>
      <w:r>
        <w:rPr>
          <w:rFonts w:ascii="GHEA Grapalat" w:hAnsi="GHEA Grapalat"/>
          <w:i w:val="0"/>
          <w:lang w:val="hy-AM"/>
        </w:rPr>
        <w:t xml:space="preserve">23 </w:t>
      </w:r>
      <w:r w:rsidRPr="00F566BF">
        <w:rPr>
          <w:rFonts w:ascii="GHEA Grapalat" w:hAnsi="GHEA Grapalat"/>
          <w:i w:val="0"/>
          <w:lang w:val="af-ZA"/>
        </w:rPr>
        <w:t xml:space="preserve">թվականի </w:t>
      </w:r>
      <w:r>
        <w:rPr>
          <w:rFonts w:ascii="GHEA Grapalat" w:hAnsi="GHEA Grapalat"/>
          <w:i w:val="0"/>
          <w:lang w:val="hy-AM"/>
        </w:rPr>
        <w:t xml:space="preserve">մարտի 3-ի </w:t>
      </w:r>
      <w:r w:rsidRPr="00F566BF">
        <w:rPr>
          <w:rFonts w:ascii="GHEA Grapalat" w:hAnsi="GHEA Grapalat"/>
          <w:i w:val="0"/>
          <w:lang w:val="af-ZA"/>
        </w:rPr>
        <w:t>«</w:t>
      </w:r>
      <w:r>
        <w:rPr>
          <w:rFonts w:ascii="GHEA Grapalat" w:hAnsi="GHEA Grapalat"/>
          <w:i w:val="0"/>
          <w:lang w:val="hy-AM"/>
        </w:rPr>
        <w:t>1</w:t>
      </w:r>
      <w:r w:rsidRPr="00F566BF">
        <w:rPr>
          <w:rFonts w:ascii="GHEA Grapalat" w:hAnsi="GHEA Grapalat"/>
          <w:i w:val="0"/>
          <w:lang w:val="af-ZA"/>
        </w:rPr>
        <w:t xml:space="preserve">» որոշմամբ </w:t>
      </w:r>
    </w:p>
    <w:p w14:paraId="60242D76" w14:textId="77777777" w:rsidR="006E3454" w:rsidRPr="00F566BF" w:rsidRDefault="006E3454" w:rsidP="006E3454">
      <w:pPr>
        <w:pStyle w:val="a3"/>
        <w:spacing w:line="240" w:lineRule="auto"/>
        <w:ind w:firstLine="0"/>
        <w:jc w:val="center"/>
        <w:rPr>
          <w:rFonts w:ascii="GHEA Grapalat" w:hAnsi="GHEA Grapalat"/>
          <w:i w:val="0"/>
          <w:lang w:val="af-ZA"/>
        </w:rPr>
      </w:pPr>
    </w:p>
    <w:p w14:paraId="66F0E454" w14:textId="77777777" w:rsidR="006E3454" w:rsidRPr="00F566BF" w:rsidRDefault="006E3454" w:rsidP="006E3454">
      <w:pPr>
        <w:pStyle w:val="a3"/>
        <w:spacing w:line="240" w:lineRule="auto"/>
        <w:ind w:firstLine="0"/>
        <w:jc w:val="center"/>
        <w:rPr>
          <w:rFonts w:ascii="GHEA Grapalat" w:hAnsi="GHEA Grapalat"/>
          <w:i w:val="0"/>
          <w:lang w:val="af-ZA"/>
        </w:rPr>
      </w:pPr>
      <w:r w:rsidRPr="00F566BF">
        <w:rPr>
          <w:rFonts w:ascii="GHEA Grapalat" w:hAnsi="GHEA Grapalat"/>
          <w:i w:val="0"/>
          <w:lang w:val="af-ZA"/>
        </w:rPr>
        <w:t xml:space="preserve">Ընթացակարգի ծածկագիրը`  </w:t>
      </w:r>
      <w:r>
        <w:rPr>
          <w:rFonts w:ascii="GHEA Grapalat" w:hAnsi="GHEA Grapalat"/>
          <w:i w:val="0"/>
          <w:lang w:val="hy-AM"/>
        </w:rPr>
        <w:t>ԳՄԳՀ-ԳՀԽԾՁԲ-23/4</w:t>
      </w:r>
      <w:r w:rsidRPr="00F566BF">
        <w:rPr>
          <w:rFonts w:ascii="GHEA Grapalat" w:hAnsi="GHEA Grapalat"/>
          <w:i w:val="0"/>
          <w:u w:val="single"/>
          <w:lang w:val="af-ZA"/>
        </w:rPr>
        <w:t xml:space="preserve">       </w:t>
      </w:r>
    </w:p>
    <w:p w14:paraId="427449E6" w14:textId="77777777" w:rsidR="006E3454" w:rsidRPr="00F566BF" w:rsidRDefault="006E3454" w:rsidP="006E3454">
      <w:pPr>
        <w:pStyle w:val="a3"/>
        <w:spacing w:line="240" w:lineRule="auto"/>
        <w:rPr>
          <w:rFonts w:ascii="GHEA Grapalat" w:hAnsi="GHEA Grapalat"/>
          <w:i w:val="0"/>
          <w:lang w:val="af-ZA"/>
        </w:rPr>
      </w:pPr>
    </w:p>
    <w:p w14:paraId="0243DF2A" w14:textId="77777777" w:rsidR="006E3454" w:rsidRPr="00BD7138" w:rsidRDefault="006E3454" w:rsidP="006E3454">
      <w:pPr>
        <w:pStyle w:val="a3"/>
        <w:spacing w:line="240" w:lineRule="auto"/>
        <w:ind w:firstLine="426"/>
        <w:rPr>
          <w:rFonts w:ascii="GHEA Grapalat" w:hAnsi="GHEA Grapalat"/>
          <w:i w:val="0"/>
          <w:lang w:val="hy-AM"/>
        </w:rPr>
      </w:pPr>
      <w:r w:rsidRPr="00BD7138">
        <w:rPr>
          <w:rFonts w:ascii="GHEA Grapalat" w:hAnsi="GHEA Grapalat"/>
          <w:i w:val="0"/>
          <w:lang w:val="af-ZA"/>
        </w:rPr>
        <w:t>Պատվիրատուն`</w:t>
      </w:r>
      <w:r w:rsidRPr="00BD7138">
        <w:rPr>
          <w:rFonts w:ascii="GHEA Grapalat" w:hAnsi="GHEA Grapalat"/>
          <w:i w:val="0"/>
          <w:lang w:val="hy-AM"/>
        </w:rPr>
        <w:t xml:space="preserve"> Գավառի համայնքապետարանը, </w:t>
      </w:r>
      <w:r w:rsidRPr="00BD7138">
        <w:rPr>
          <w:rFonts w:ascii="GHEA Grapalat" w:hAnsi="GHEA Grapalat"/>
          <w:i w:val="0"/>
          <w:lang w:val="af-ZA"/>
        </w:rPr>
        <w:t>որը գտնվում է</w:t>
      </w:r>
      <w:r w:rsidRPr="00BD7138">
        <w:rPr>
          <w:rFonts w:ascii="GHEA Grapalat" w:hAnsi="GHEA Grapalat"/>
          <w:i w:val="0"/>
          <w:lang w:val="hy-AM"/>
        </w:rPr>
        <w:t xml:space="preserve"> ք.</w:t>
      </w:r>
      <w:r w:rsidRPr="00BD7138">
        <w:rPr>
          <w:rFonts w:ascii="GHEA Grapalat" w:hAnsi="GHEA Grapalat" w:cs="GHEA Grapalat"/>
          <w:i w:val="0"/>
          <w:lang w:val="hy-AM"/>
        </w:rPr>
        <w:t>Գավառ</w:t>
      </w:r>
      <w:r w:rsidRPr="00BD7138">
        <w:rPr>
          <w:rFonts w:ascii="GHEA Grapalat" w:hAnsi="GHEA Grapalat"/>
          <w:i w:val="0"/>
          <w:lang w:val="hy-AM"/>
        </w:rPr>
        <w:t xml:space="preserve">, </w:t>
      </w:r>
      <w:r w:rsidRPr="00BD7138">
        <w:rPr>
          <w:rFonts w:ascii="GHEA Grapalat" w:hAnsi="GHEA Grapalat" w:cs="GHEA Grapalat"/>
          <w:i w:val="0"/>
          <w:lang w:val="hy-AM"/>
        </w:rPr>
        <w:t>Գր.Լուսավորչի</w:t>
      </w:r>
      <w:r w:rsidRPr="00BD7138">
        <w:rPr>
          <w:rFonts w:ascii="GHEA Grapalat" w:hAnsi="GHEA Grapalat"/>
          <w:i w:val="0"/>
          <w:lang w:val="hy-AM"/>
        </w:rPr>
        <w:t xml:space="preserve"> </w:t>
      </w:r>
      <w:r w:rsidRPr="00BD7138">
        <w:rPr>
          <w:rFonts w:ascii="GHEA Grapalat" w:hAnsi="GHEA Grapalat" w:cs="GHEA Grapalat"/>
          <w:i w:val="0"/>
          <w:lang w:val="hy-AM"/>
        </w:rPr>
        <w:t>փողոց</w:t>
      </w:r>
      <w:r w:rsidRPr="00BD7138">
        <w:rPr>
          <w:rFonts w:ascii="GHEA Grapalat" w:hAnsi="GHEA Grapalat"/>
          <w:i w:val="0"/>
          <w:lang w:val="hy-AM"/>
        </w:rPr>
        <w:t xml:space="preserve"> 12 </w:t>
      </w:r>
      <w:r w:rsidRPr="00BD7138">
        <w:rPr>
          <w:rFonts w:ascii="GHEA Grapalat" w:hAnsi="GHEA Grapalat"/>
          <w:i w:val="0"/>
          <w:lang w:val="af-ZA"/>
        </w:rPr>
        <w:t>հասցեում,</w:t>
      </w:r>
      <w:r w:rsidRPr="00BD7138">
        <w:rPr>
          <w:rFonts w:ascii="GHEA Grapalat" w:hAnsi="GHEA Grapalat"/>
          <w:i w:val="0"/>
          <w:lang w:val="hy-AM"/>
        </w:rPr>
        <w:t xml:space="preserve"> </w:t>
      </w:r>
      <w:r w:rsidRPr="00BD7138">
        <w:rPr>
          <w:rFonts w:ascii="GHEA Grapalat" w:hAnsi="GHEA Grapalat"/>
          <w:i w:val="0"/>
          <w:lang w:val="af-ZA"/>
        </w:rPr>
        <w:t>հայտարարում է</w:t>
      </w:r>
      <w:r w:rsidRPr="00BD7138">
        <w:rPr>
          <w:rFonts w:ascii="GHEA Grapalat" w:hAnsi="GHEA Grapalat"/>
          <w:i w:val="0"/>
          <w:lang w:val="hy-AM"/>
        </w:rPr>
        <w:t xml:space="preserve"> գնանշման հարցման </w:t>
      </w:r>
      <w:r w:rsidRPr="00BD7138">
        <w:rPr>
          <w:rFonts w:ascii="GHEA Grapalat" w:hAnsi="GHEA Grapalat"/>
          <w:i w:val="0"/>
          <w:lang w:val="af-ZA"/>
        </w:rPr>
        <w:t xml:space="preserve">մրցույթ, որն իրականացվում է մեկ փուլով` էլեկտրոնային գնումների </w:t>
      </w:r>
      <w:r w:rsidRPr="00BD7138">
        <w:rPr>
          <w:rFonts w:ascii="GHEA Grapalat" w:hAnsi="GHEA Grapalat"/>
          <w:i w:val="0"/>
          <w:lang w:val="af-ZA" w:eastAsia="ru-RU"/>
        </w:rPr>
        <w:t>Armeps (</w:t>
      </w:r>
      <w:hyperlink r:id="rId9" w:history="1">
        <w:r w:rsidRPr="00BD7138">
          <w:rPr>
            <w:rFonts w:ascii="GHEA Grapalat" w:hAnsi="GHEA Grapalat"/>
            <w:i w:val="0"/>
            <w:lang w:val="af-ZA" w:eastAsia="ru-RU"/>
          </w:rPr>
          <w:t>www.armeps.am</w:t>
        </w:r>
      </w:hyperlink>
      <w:r w:rsidRPr="00BD7138">
        <w:rPr>
          <w:rFonts w:ascii="GHEA Grapalat" w:hAnsi="GHEA Grapalat"/>
          <w:i w:val="0"/>
          <w:lang w:val="af-ZA" w:eastAsia="ru-RU"/>
        </w:rPr>
        <w:t xml:space="preserve">) </w:t>
      </w:r>
      <w:r w:rsidRPr="00BD7138">
        <w:rPr>
          <w:rFonts w:ascii="GHEA Grapalat" w:hAnsi="GHEA Grapalat"/>
          <w:i w:val="0"/>
          <w:lang w:val="af-ZA"/>
        </w:rPr>
        <w:t>համակարգի միջոցով:</w:t>
      </w:r>
      <w:bookmarkStart w:id="0" w:name="_Hlk23167417"/>
    </w:p>
    <w:p w14:paraId="00D5033C" w14:textId="77777777" w:rsidR="006E3454" w:rsidRPr="00F566BF" w:rsidRDefault="006E3454" w:rsidP="006E3454">
      <w:pPr>
        <w:pStyle w:val="a3"/>
        <w:spacing w:line="240" w:lineRule="auto"/>
        <w:ind w:firstLine="426"/>
        <w:rPr>
          <w:rFonts w:ascii="GHEA Grapalat" w:hAnsi="GHEA Grapalat"/>
          <w:i w:val="0"/>
          <w:sz w:val="16"/>
          <w:szCs w:val="16"/>
          <w:lang w:val="af-ZA"/>
        </w:rPr>
      </w:pPr>
      <w:r w:rsidRPr="00BD7138">
        <w:rPr>
          <w:rFonts w:ascii="GHEA Grapalat" w:hAnsi="GHEA Grapalat"/>
          <w:i w:val="0"/>
          <w:lang w:val="af-ZA"/>
        </w:rPr>
        <w:t>Սույն ընթացակարգի</w:t>
      </w:r>
      <w:bookmarkEnd w:id="0"/>
      <w:r w:rsidRPr="00BD7138">
        <w:rPr>
          <w:rFonts w:ascii="GHEA Grapalat" w:hAnsi="GHEA Grapalat"/>
          <w:i w:val="0"/>
          <w:lang w:val="af-ZA"/>
        </w:rPr>
        <w:t xml:space="preserve"> արդյունքում </w:t>
      </w:r>
      <w:r w:rsidRPr="00BD7138">
        <w:rPr>
          <w:rFonts w:ascii="GHEA Grapalat" w:hAnsi="GHEA Grapalat"/>
          <w:i w:val="0"/>
          <w:lang w:val="hy-AM"/>
        </w:rPr>
        <w:t>ընտրված</w:t>
      </w:r>
      <w:r w:rsidRPr="00BD7138">
        <w:rPr>
          <w:rFonts w:ascii="GHEA Grapalat" w:hAnsi="GHEA Grapalat"/>
          <w:i w:val="0"/>
          <w:lang w:val="af-ZA"/>
        </w:rPr>
        <w:t xml:space="preserve"> մասնակցին սահմանված կարգով կառաջարկվի կնքել</w:t>
      </w:r>
      <w:r w:rsidRPr="00BD7138">
        <w:rPr>
          <w:rFonts w:ascii="GHEA Grapalat" w:hAnsi="GHEA Grapalat"/>
          <w:i w:val="0"/>
          <w:lang w:val="hy-AM"/>
        </w:rPr>
        <w:t xml:space="preserve"> </w:t>
      </w:r>
      <w:r w:rsidRPr="00136AD6">
        <w:rPr>
          <w:rFonts w:ascii="GHEA Grapalat" w:hAnsi="GHEA Grapalat"/>
          <w:b/>
          <w:i w:val="0"/>
          <w:lang w:val="hy-AM"/>
        </w:rPr>
        <w:t>շինարարական</w:t>
      </w:r>
      <w:r w:rsidRPr="00136AD6">
        <w:rPr>
          <w:rFonts w:ascii="GHEA Grapalat" w:hAnsi="GHEA Grapalat"/>
          <w:b/>
          <w:i w:val="0"/>
          <w:lang w:val="af-ZA"/>
        </w:rPr>
        <w:t xml:space="preserve"> աշխատանքների որակի տեխնիկական հսկողության խորհրդատվական ծառայությունների մատուցման</w:t>
      </w:r>
      <w:r>
        <w:rPr>
          <w:rFonts w:ascii="GHEA Grapalat" w:hAnsi="GHEA Grapalat"/>
          <w:b/>
          <w:i w:val="0"/>
          <w:lang w:val="hy-AM"/>
        </w:rPr>
        <w:t xml:space="preserve"> </w:t>
      </w:r>
      <w:r w:rsidRPr="00BD7138">
        <w:rPr>
          <w:rFonts w:ascii="GHEA Grapalat" w:hAnsi="GHEA Grapalat"/>
          <w:i w:val="0"/>
          <w:lang w:val="af-ZA"/>
        </w:rPr>
        <w:t>մատուցման պայմանագիր (այսուհետ` պայմանագիր)</w:t>
      </w:r>
      <w:r>
        <w:rPr>
          <w:rFonts w:ascii="GHEA Grapalat" w:hAnsi="GHEA Grapalat"/>
          <w:i w:val="0"/>
          <w:lang w:val="hy-AM"/>
        </w:rPr>
        <w:t>։</w:t>
      </w:r>
      <w:r w:rsidRPr="00F566BF">
        <w:rPr>
          <w:rFonts w:ascii="GHEA Grapalat" w:hAnsi="GHEA Grapalat"/>
          <w:i w:val="0"/>
          <w:sz w:val="16"/>
          <w:szCs w:val="16"/>
          <w:lang w:val="af-ZA"/>
        </w:rPr>
        <w:t xml:space="preserve">                   </w:t>
      </w:r>
    </w:p>
    <w:p w14:paraId="06E9D863" w14:textId="77777777" w:rsidR="006E3454" w:rsidRPr="00F566BF" w:rsidRDefault="006E3454" w:rsidP="006E3454">
      <w:pPr>
        <w:pStyle w:val="a3"/>
        <w:spacing w:line="240" w:lineRule="auto"/>
        <w:ind w:firstLine="0"/>
        <w:rPr>
          <w:rFonts w:ascii="GHEA Grapalat" w:hAnsi="GHEA Grapalat"/>
          <w:i w:val="0"/>
          <w:lang w:val="af-ZA"/>
        </w:rPr>
      </w:pPr>
      <w:r w:rsidRPr="00F566BF">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541F124B" w14:textId="77777777" w:rsidR="006E3454" w:rsidRPr="00F566BF" w:rsidRDefault="006E3454" w:rsidP="006E3454">
      <w:pPr>
        <w:ind w:firstLine="720"/>
        <w:jc w:val="both"/>
        <w:rPr>
          <w:rFonts w:ascii="GHEA Grapalat" w:hAnsi="GHEA Grapalat"/>
          <w:sz w:val="20"/>
          <w:szCs w:val="20"/>
          <w:lang w:val="af-ZA"/>
        </w:rPr>
      </w:pPr>
      <w:r w:rsidRPr="00F566BF">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470DA723" w14:textId="77777777" w:rsidR="006E3454" w:rsidRPr="00F566BF" w:rsidRDefault="006E3454" w:rsidP="006E3454">
      <w:pPr>
        <w:pStyle w:val="a3"/>
        <w:spacing w:line="240" w:lineRule="auto"/>
        <w:rPr>
          <w:rFonts w:ascii="GHEA Grapalat" w:hAnsi="GHEA Grapalat"/>
          <w:i w:val="0"/>
          <w:lang w:val="af-ZA"/>
        </w:rPr>
      </w:pPr>
      <w:r w:rsidRPr="00F566BF">
        <w:rPr>
          <w:rFonts w:ascii="GHEA Grapalat" w:hAnsi="GHEA Grapalat"/>
          <w:i w:val="0"/>
          <w:lang w:val="af-ZA"/>
        </w:rPr>
        <w:t xml:space="preserve">Ընտրված մասնակիցը որոշվում է </w:t>
      </w:r>
      <w:bookmarkStart w:id="1" w:name="_Hlk23167512"/>
      <w:r w:rsidRPr="00F566BF">
        <w:rPr>
          <w:rFonts w:ascii="GHEA Grapalat" w:hAnsi="GHEA Grapalat"/>
          <w:i w:val="0"/>
          <w:lang w:val="af-ZA"/>
        </w:rPr>
        <w:t xml:space="preserve">ոչ գնային պայմաններով բավարար գնահատված </w:t>
      </w:r>
      <w:bookmarkEnd w:id="1"/>
      <w:r w:rsidRPr="00F566BF">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71D1B83D" w14:textId="77777777" w:rsidR="006E3454" w:rsidRPr="00F566BF" w:rsidRDefault="006E3454" w:rsidP="006E3454">
      <w:pPr>
        <w:pStyle w:val="a3"/>
        <w:spacing w:line="240" w:lineRule="auto"/>
        <w:rPr>
          <w:rFonts w:ascii="GHEA Grapalat" w:hAnsi="GHEA Grapalat"/>
          <w:i w:val="0"/>
          <w:lang w:val="af-ZA"/>
        </w:rPr>
      </w:pPr>
      <w:r w:rsidRPr="00F566BF">
        <w:rPr>
          <w:rFonts w:ascii="GHEA Grapalat" w:hAnsi="GHEA Grapalat"/>
          <w:i w:val="0"/>
          <w:lang w:val="af-ZA"/>
        </w:rPr>
        <w:t>Սույն ընթացակարգի նկատմամբ կիրառվում են Առևտրի համաշխարհային կազմակերպության պետական գնումների համաձայնագրի դրույթները:</w:t>
      </w:r>
    </w:p>
    <w:p w14:paraId="1595E3CA" w14:textId="77777777" w:rsidR="006E3454" w:rsidRPr="00F566BF" w:rsidRDefault="006E3454" w:rsidP="006E3454">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325077F4" w14:textId="3C599620" w:rsidR="006E3454" w:rsidRPr="008F0EE0" w:rsidRDefault="006E3454" w:rsidP="006E3454">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հայտերն անհրաժեշտ է </w:t>
      </w:r>
      <w:r w:rsidRPr="008F0EE0">
        <w:rPr>
          <w:rFonts w:ascii="GHEA Grapalat" w:hAnsi="GHEA Grapalat"/>
          <w:i w:val="0"/>
          <w:lang w:val="af-ZA"/>
        </w:rPr>
        <w:t>ներկայացնել</w:t>
      </w:r>
      <w:r w:rsidRPr="008F0EE0">
        <w:rPr>
          <w:rFonts w:ascii="GHEA Grapalat" w:hAnsi="GHEA Grapalat"/>
          <w:i w:val="0"/>
          <w:lang w:val="af-ZA" w:eastAsia="ru-RU"/>
        </w:rPr>
        <w:t xml:space="preserve"> էլեկտրոնային ձևով` էլեկտրոնային գնումների Armeps (</w:t>
      </w:r>
      <w:hyperlink r:id="rId10" w:history="1">
        <w:r w:rsidRPr="008F0EE0">
          <w:rPr>
            <w:rFonts w:ascii="GHEA Grapalat" w:hAnsi="GHEA Grapalat"/>
            <w:i w:val="0"/>
            <w:lang w:val="af-ZA" w:eastAsia="ru-RU"/>
          </w:rPr>
          <w:t>www.armeps.am</w:t>
        </w:r>
      </w:hyperlink>
      <w:r w:rsidRPr="008F0EE0">
        <w:rPr>
          <w:rFonts w:ascii="GHEA Grapalat" w:hAnsi="GHEA Grapalat"/>
          <w:i w:val="0"/>
          <w:lang w:val="af-ZA" w:eastAsia="ru-RU"/>
        </w:rPr>
        <w:t>) համակարգի  միջոցով</w:t>
      </w:r>
      <w:r w:rsidRPr="008F0EE0">
        <w:rPr>
          <w:rFonts w:ascii="GHEA Grapalat" w:hAnsi="GHEA Grapalat"/>
          <w:i w:val="0"/>
          <w:lang w:val="af-ZA"/>
        </w:rPr>
        <w:t xml:space="preserve"> մինչև սույն հայտարարության հրապարակման օրվանից հաշված </w:t>
      </w:r>
      <w:r w:rsidRPr="008F0EE0">
        <w:rPr>
          <w:rFonts w:ascii="GHEA Grapalat" w:hAnsi="GHEA Grapalat"/>
          <w:i w:val="0"/>
          <w:lang w:val="hy-AM"/>
        </w:rPr>
        <w:t>7</w:t>
      </w:r>
      <w:r w:rsidRPr="008F0EE0">
        <w:rPr>
          <w:rFonts w:ascii="GHEA Grapalat" w:hAnsi="GHEA Grapalat"/>
          <w:i w:val="0"/>
          <w:lang w:val="af-ZA"/>
        </w:rPr>
        <w:t xml:space="preserve">-րդ օրվա ժամը </w:t>
      </w:r>
      <w:r w:rsidRPr="008F0EE0">
        <w:rPr>
          <w:rFonts w:ascii="GHEA Grapalat" w:hAnsi="GHEA Grapalat"/>
          <w:i w:val="0"/>
          <w:lang w:val="hy-AM"/>
        </w:rPr>
        <w:t>1</w:t>
      </w:r>
      <w:r w:rsidR="00C063FC">
        <w:rPr>
          <w:rFonts w:ascii="GHEA Grapalat" w:hAnsi="GHEA Grapalat"/>
          <w:i w:val="0"/>
          <w:lang w:val="hy-AM"/>
        </w:rPr>
        <w:t>7</w:t>
      </w:r>
      <w:r w:rsidRPr="008F0EE0">
        <w:rPr>
          <w:rFonts w:ascii="GHEA Grapalat" w:hAnsi="GHEA Grapalat"/>
          <w:i w:val="0"/>
          <w:lang w:val="hy-AM"/>
        </w:rPr>
        <w:t>։</w:t>
      </w:r>
      <w:r w:rsidR="00C063FC">
        <w:rPr>
          <w:rFonts w:ascii="GHEA Grapalat" w:hAnsi="GHEA Grapalat"/>
          <w:i w:val="0"/>
          <w:lang w:val="hy-AM"/>
        </w:rPr>
        <w:t>0</w:t>
      </w:r>
      <w:r w:rsidRPr="008F0EE0">
        <w:rPr>
          <w:rFonts w:ascii="GHEA Grapalat" w:hAnsi="GHEA Grapalat"/>
          <w:i w:val="0"/>
          <w:lang w:val="hy-AM"/>
        </w:rPr>
        <w:t>0</w:t>
      </w:r>
      <w:r w:rsidRPr="008F0EE0">
        <w:rPr>
          <w:rFonts w:ascii="GHEA Grapalat" w:hAnsi="GHEA Grapalat"/>
          <w:i w:val="0"/>
          <w:lang w:val="af-ZA"/>
        </w:rPr>
        <w:t xml:space="preserve">-ը: Հայտերը, հայերենից բացի, կարող են ներկայացվել նաև անգլերեն կամ ռուսերեն: </w:t>
      </w:r>
    </w:p>
    <w:p w14:paraId="54168EA0" w14:textId="25EF7D42" w:rsidR="006E3454" w:rsidRPr="008F0EE0" w:rsidRDefault="006E3454" w:rsidP="006E3454">
      <w:pPr>
        <w:pStyle w:val="a3"/>
        <w:spacing w:line="240" w:lineRule="auto"/>
        <w:ind w:firstLine="708"/>
        <w:rPr>
          <w:rFonts w:ascii="GHEA Grapalat" w:hAnsi="GHEA Grapalat"/>
          <w:i w:val="0"/>
          <w:lang w:val="af-ZA"/>
        </w:rPr>
      </w:pPr>
      <w:r w:rsidRPr="008F0EE0">
        <w:rPr>
          <w:rFonts w:ascii="GHEA Grapalat" w:hAnsi="GHEA Grapalat"/>
          <w:i w:val="0"/>
          <w:lang w:val="af-ZA"/>
        </w:rPr>
        <w:t>Հայտերի բացումը տեղի կունենա էլեկտրոնային ձևով`</w:t>
      </w:r>
      <w:r w:rsidRPr="008F0EE0">
        <w:rPr>
          <w:rFonts w:ascii="GHEA Grapalat" w:hAnsi="GHEA Grapalat"/>
          <w:i w:val="0"/>
          <w:lang w:val="af-ZA" w:eastAsia="ru-RU"/>
        </w:rPr>
        <w:t xml:space="preserve"> էլեկտրոնային գնումների Armeps համակարգի</w:t>
      </w:r>
      <w:r w:rsidRPr="008F0EE0">
        <w:rPr>
          <w:rFonts w:ascii="GHEA Grapalat" w:hAnsi="GHEA Grapalat"/>
          <w:i w:val="0"/>
          <w:lang w:val="af-ZA"/>
        </w:rPr>
        <w:t xml:space="preserve"> միջոցով,  սույն հայտարարության հրապարակման օրվանից հաշված </w:t>
      </w:r>
      <w:r w:rsidRPr="008F0EE0">
        <w:rPr>
          <w:rFonts w:ascii="GHEA Grapalat" w:hAnsi="GHEA Grapalat"/>
          <w:i w:val="0"/>
          <w:lang w:val="hy-AM"/>
        </w:rPr>
        <w:t>7</w:t>
      </w:r>
      <w:r w:rsidRPr="008F0EE0">
        <w:rPr>
          <w:rFonts w:ascii="GHEA Grapalat" w:hAnsi="GHEA Grapalat"/>
          <w:i w:val="0"/>
          <w:lang w:val="af-ZA"/>
        </w:rPr>
        <w:t>-րդ օրը ժամը</w:t>
      </w:r>
      <w:r w:rsidRPr="008F0EE0">
        <w:rPr>
          <w:rFonts w:ascii="GHEA Grapalat" w:hAnsi="GHEA Grapalat"/>
          <w:i w:val="0"/>
          <w:lang w:val="hy-AM"/>
        </w:rPr>
        <w:t xml:space="preserve"> 1</w:t>
      </w:r>
      <w:r w:rsidR="00C063FC">
        <w:rPr>
          <w:rFonts w:ascii="GHEA Grapalat" w:hAnsi="GHEA Grapalat"/>
          <w:i w:val="0"/>
          <w:lang w:val="hy-AM"/>
        </w:rPr>
        <w:t>7</w:t>
      </w:r>
      <w:r w:rsidRPr="008F0EE0">
        <w:rPr>
          <w:rFonts w:ascii="GHEA Grapalat" w:hAnsi="GHEA Grapalat"/>
          <w:i w:val="0"/>
          <w:lang w:val="hy-AM"/>
        </w:rPr>
        <w:t>։</w:t>
      </w:r>
      <w:r w:rsidR="00C063FC">
        <w:rPr>
          <w:rFonts w:ascii="GHEA Grapalat" w:hAnsi="GHEA Grapalat"/>
          <w:i w:val="0"/>
          <w:lang w:val="hy-AM"/>
        </w:rPr>
        <w:t>0</w:t>
      </w:r>
      <w:r w:rsidRPr="008F0EE0">
        <w:rPr>
          <w:rFonts w:ascii="GHEA Grapalat" w:hAnsi="GHEA Grapalat"/>
          <w:i w:val="0"/>
          <w:lang w:val="hy-AM"/>
        </w:rPr>
        <w:t>0</w:t>
      </w:r>
      <w:r w:rsidRPr="008F0EE0">
        <w:rPr>
          <w:rFonts w:ascii="GHEA Grapalat" w:hAnsi="GHEA Grapalat"/>
          <w:i w:val="0"/>
          <w:lang w:val="af-ZA"/>
        </w:rPr>
        <w:t xml:space="preserve">-ին։ </w:t>
      </w:r>
    </w:p>
    <w:p w14:paraId="006A78CE" w14:textId="77777777" w:rsidR="006E3454" w:rsidRPr="004B72E3" w:rsidRDefault="006E3454" w:rsidP="006E345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0FA920CD" w14:textId="77777777" w:rsidR="006E3454" w:rsidRDefault="006E3454" w:rsidP="006E3454">
      <w:pPr>
        <w:pStyle w:val="a3"/>
        <w:spacing w:line="240" w:lineRule="auto"/>
        <w:ind w:firstLine="540"/>
        <w:rPr>
          <w:rFonts w:ascii="GHEA Grapalat" w:hAnsi="GHEA Grapalat"/>
          <w:i w:val="0"/>
          <w:lang w:val="af-ZA"/>
        </w:rPr>
      </w:pPr>
      <w:r w:rsidRPr="00F00AC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af-ZA"/>
        </w:rPr>
        <w:t xml:space="preserve"> Սեդա Թամամավեյանին:</w:t>
      </w:r>
    </w:p>
    <w:p w14:paraId="665C0128" w14:textId="77777777" w:rsidR="006E3454" w:rsidRDefault="006E3454" w:rsidP="006E3454">
      <w:pPr>
        <w:pStyle w:val="a3"/>
        <w:spacing w:line="240" w:lineRule="auto"/>
        <w:ind w:firstLine="540"/>
        <w:rPr>
          <w:rFonts w:ascii="GHEA Grapalat" w:hAnsi="GHEA Grapalat"/>
          <w:i w:val="0"/>
          <w:lang w:val="af-ZA"/>
        </w:rPr>
      </w:pPr>
    </w:p>
    <w:p w14:paraId="72A55912" w14:textId="77777777" w:rsidR="006E3454" w:rsidRPr="001169E6" w:rsidRDefault="006E3454" w:rsidP="006E3454">
      <w:pPr>
        <w:pStyle w:val="a3"/>
        <w:spacing w:line="240" w:lineRule="auto"/>
        <w:rPr>
          <w:rFonts w:ascii="GHEA Grapalat" w:hAnsi="GHEA Grapalat" w:cs="Tahoma"/>
          <w:i w:val="0"/>
          <w:lang w:val="af-ZA"/>
        </w:rPr>
      </w:pPr>
      <w:r w:rsidRPr="001169E6">
        <w:rPr>
          <w:rFonts w:ascii="GHEA Grapalat" w:hAnsi="GHEA Grapalat" w:cs="Sylfaen"/>
          <w:i w:val="0"/>
          <w:lang w:val="af-ZA"/>
        </w:rPr>
        <w:t>Հեռախոս</w:t>
      </w:r>
      <w:r w:rsidRPr="001169E6">
        <w:rPr>
          <w:rFonts w:ascii="GHEA Grapalat" w:hAnsi="GHEA Grapalat"/>
          <w:i w:val="0"/>
          <w:lang w:val="af-ZA"/>
        </w:rPr>
        <w:t xml:space="preserve">` </w:t>
      </w:r>
      <w:r w:rsidRPr="001169E6">
        <w:rPr>
          <w:rFonts w:ascii="GHEA Grapalat" w:hAnsi="GHEA Grapalat"/>
          <w:i w:val="0"/>
          <w:lang w:val="hy-AM"/>
        </w:rPr>
        <w:t>+374264-2-34-23</w:t>
      </w:r>
      <w:r w:rsidRPr="001169E6">
        <w:rPr>
          <w:rFonts w:ascii="GHEA Grapalat" w:hAnsi="GHEA Grapalat" w:cs="Tahoma"/>
          <w:i w:val="0"/>
          <w:lang w:val="af-ZA"/>
        </w:rPr>
        <w:t>։</w:t>
      </w:r>
    </w:p>
    <w:p w14:paraId="4C570199" w14:textId="77777777" w:rsidR="006E3454" w:rsidRPr="001169E6" w:rsidRDefault="006E3454" w:rsidP="006E3454">
      <w:pPr>
        <w:pStyle w:val="a3"/>
        <w:spacing w:line="240" w:lineRule="auto"/>
        <w:rPr>
          <w:rFonts w:ascii="GHEA Grapalat" w:hAnsi="GHEA Grapalat"/>
          <w:i w:val="0"/>
          <w:lang w:val="af-ZA"/>
        </w:rPr>
      </w:pPr>
      <w:r w:rsidRPr="001169E6">
        <w:rPr>
          <w:rFonts w:ascii="GHEA Grapalat" w:hAnsi="GHEA Grapalat" w:cs="Sylfaen"/>
          <w:i w:val="0"/>
          <w:lang w:val="af-ZA"/>
        </w:rPr>
        <w:t>Էլ</w:t>
      </w:r>
      <w:r w:rsidRPr="001169E6">
        <w:rPr>
          <w:rFonts w:ascii="GHEA Grapalat" w:hAnsi="GHEA Grapalat"/>
          <w:i w:val="0"/>
          <w:lang w:val="af-ZA"/>
        </w:rPr>
        <w:t>.</w:t>
      </w:r>
      <w:r w:rsidRPr="001169E6">
        <w:rPr>
          <w:rFonts w:ascii="GHEA Grapalat" w:hAnsi="GHEA Grapalat" w:cs="Sylfaen"/>
          <w:i w:val="0"/>
          <w:lang w:val="af-ZA"/>
        </w:rPr>
        <w:t>փոստ</w:t>
      </w:r>
      <w:r w:rsidRPr="001169E6">
        <w:rPr>
          <w:rFonts w:ascii="GHEA Grapalat" w:hAnsi="GHEA Grapalat"/>
          <w:i w:val="0"/>
          <w:lang w:val="af-ZA"/>
        </w:rPr>
        <w:t>`</w:t>
      </w:r>
      <w:r w:rsidRPr="001169E6">
        <w:rPr>
          <w:rFonts w:ascii="GHEA Grapalat" w:hAnsi="GHEA Grapalat"/>
          <w:i w:val="0"/>
          <w:lang w:val="hy-AM"/>
        </w:rPr>
        <w:t xml:space="preserve"> </w:t>
      </w:r>
      <w:hyperlink r:id="rId11" w:history="1">
        <w:r w:rsidRPr="001169E6">
          <w:rPr>
            <w:rStyle w:val="a9"/>
            <w:rFonts w:ascii="GHEA Grapalat" w:hAnsi="GHEA Grapalat"/>
            <w:i w:val="0"/>
            <w:color w:val="auto"/>
            <w:u w:val="none"/>
            <w:lang w:val="hy-AM"/>
          </w:rPr>
          <w:t>gavar.gmumner@mail.ru</w:t>
        </w:r>
      </w:hyperlink>
    </w:p>
    <w:p w14:paraId="74148736" w14:textId="1BB9FF47" w:rsidR="00754697" w:rsidRPr="006E3454" w:rsidRDefault="006E3454" w:rsidP="006E3454">
      <w:pPr>
        <w:pStyle w:val="31"/>
        <w:spacing w:after="240" w:line="240" w:lineRule="auto"/>
        <w:rPr>
          <w:rFonts w:ascii="GHEA Grapalat" w:hAnsi="GHEA Grapalat" w:cs="Sylfaen"/>
          <w:b/>
          <w:lang w:val="es-ES"/>
        </w:rPr>
      </w:pPr>
      <w:r>
        <w:rPr>
          <w:rFonts w:ascii="GHEA Grapalat" w:hAnsi="GHEA Grapalat" w:cs="Sylfaen"/>
          <w:i/>
          <w:lang w:val="hy-AM"/>
        </w:rPr>
        <w:t xml:space="preserve">  </w:t>
      </w:r>
      <w:r w:rsidRPr="006E3454">
        <w:rPr>
          <w:rFonts w:ascii="GHEA Grapalat" w:hAnsi="GHEA Grapalat" w:cs="Sylfaen"/>
          <w:lang w:val="af-ZA"/>
        </w:rPr>
        <w:t>Պատվիրատու</w:t>
      </w:r>
      <w:r w:rsidRPr="006E3454">
        <w:rPr>
          <w:rFonts w:ascii="GHEA Grapalat" w:hAnsi="GHEA Grapalat"/>
          <w:lang w:val="af-ZA"/>
        </w:rPr>
        <w:t>`</w:t>
      </w:r>
      <w:r w:rsidRPr="006E3454">
        <w:rPr>
          <w:rFonts w:ascii="GHEA Grapalat" w:hAnsi="GHEA Grapalat"/>
          <w:lang w:val="hy-AM"/>
        </w:rPr>
        <w:t xml:space="preserve"> </w:t>
      </w:r>
      <w:r w:rsidRPr="006E3454">
        <w:rPr>
          <w:rFonts w:ascii="GHEA Grapalat" w:hAnsi="GHEA Grapalat" w:cs="Sylfaen"/>
          <w:lang w:val="hy-AM"/>
        </w:rPr>
        <w:t>Գավառի համայնքապետարան</w:t>
      </w: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1B4CA8F5" w14:textId="77777777" w:rsidR="00055CC2" w:rsidRPr="00F566BF" w:rsidRDefault="00055CC2" w:rsidP="00EF3662">
      <w:pPr>
        <w:pStyle w:val="aa"/>
        <w:ind w:right="-7" w:firstLine="567"/>
        <w:jc w:val="right"/>
        <w:rPr>
          <w:rFonts w:ascii="GHEA Grapalat" w:hAnsi="GHEA Grapalat" w:cs="Sylfaen"/>
          <w:i/>
          <w:sz w:val="22"/>
          <w:lang w:val="af-ZA"/>
        </w:rPr>
      </w:pPr>
    </w:p>
    <w:p w14:paraId="66FA6D15" w14:textId="77777777" w:rsidR="00037DDE" w:rsidRPr="00F566BF" w:rsidRDefault="00037DDE"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EF3662">
      <w:pPr>
        <w:pStyle w:val="aa"/>
        <w:ind w:right="-7" w:firstLine="567"/>
        <w:jc w:val="right"/>
        <w:rPr>
          <w:rFonts w:ascii="GHEA Grapalat" w:hAnsi="GHEA Grapalat" w:cs="Sylfaen"/>
          <w:i/>
          <w:sz w:val="22"/>
          <w:lang w:val="af-ZA"/>
        </w:rPr>
      </w:pPr>
    </w:p>
    <w:p w14:paraId="22544421" w14:textId="77777777" w:rsidR="00096865" w:rsidRPr="00F566BF" w:rsidRDefault="00096865" w:rsidP="00EF3662">
      <w:pPr>
        <w:pStyle w:val="aa"/>
        <w:ind w:right="-7" w:firstLine="567"/>
        <w:jc w:val="center"/>
        <w:rPr>
          <w:rFonts w:ascii="GHEA Grapalat" w:hAnsi="GHEA Grapalat"/>
          <w:lang w:val="af-ZA"/>
        </w:rPr>
      </w:pPr>
    </w:p>
    <w:p w14:paraId="15C65E6A" w14:textId="77777777" w:rsidR="00096865" w:rsidRPr="00F566BF" w:rsidRDefault="00096865" w:rsidP="00EF3662">
      <w:pPr>
        <w:pStyle w:val="aa"/>
        <w:ind w:right="-7" w:firstLine="567"/>
        <w:jc w:val="center"/>
        <w:rPr>
          <w:rFonts w:ascii="GHEA Grapalat" w:hAnsi="GHEA Grapalat"/>
          <w:lang w:val="af-ZA"/>
        </w:rPr>
      </w:pP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295C5B7C" w14:textId="77777777" w:rsidR="006E3454" w:rsidRPr="00DA2817" w:rsidRDefault="006E3454" w:rsidP="006E3454">
      <w:pPr>
        <w:pStyle w:val="aa"/>
        <w:ind w:right="-7"/>
        <w:jc w:val="center"/>
        <w:rPr>
          <w:rFonts w:ascii="GHEA Grapalat" w:hAnsi="GHEA Grapalat"/>
          <w:sz w:val="22"/>
          <w:szCs w:val="22"/>
          <w:lang w:val="hy-AM"/>
        </w:rPr>
      </w:pPr>
      <w:r w:rsidRPr="00DA2817">
        <w:rPr>
          <w:rFonts w:ascii="GHEA Grapalat" w:hAnsi="GHEA Grapalat" w:cs="Sylfaen"/>
          <w:sz w:val="22"/>
          <w:szCs w:val="22"/>
          <w:lang w:val="hy-AM"/>
        </w:rPr>
        <w:t>ԳԱՎԱՌԻ ՀԱՄԱՅՆՔԱՊԵՏԱՐԱՆ</w:t>
      </w:r>
    </w:p>
    <w:p w14:paraId="572E7DCF" w14:textId="77777777" w:rsidR="006E3454" w:rsidRPr="00DA2817" w:rsidRDefault="006E3454" w:rsidP="006E3454">
      <w:pPr>
        <w:pStyle w:val="aa"/>
        <w:tabs>
          <w:tab w:val="left" w:pos="5968"/>
        </w:tabs>
        <w:ind w:right="-7"/>
        <w:rPr>
          <w:rFonts w:ascii="GHEA Grapalat" w:hAnsi="GHEA Grapalat"/>
          <w:sz w:val="22"/>
          <w:szCs w:val="22"/>
          <w:lang w:val="af-ZA"/>
        </w:rPr>
      </w:pPr>
      <w:r w:rsidRPr="00DA2817">
        <w:rPr>
          <w:rFonts w:ascii="GHEA Grapalat" w:hAnsi="GHEA Grapalat"/>
          <w:sz w:val="22"/>
          <w:szCs w:val="22"/>
          <w:lang w:val="af-ZA"/>
        </w:rPr>
        <w:tab/>
      </w:r>
    </w:p>
    <w:p w14:paraId="2D9D5F44" w14:textId="77777777" w:rsidR="006E3454" w:rsidRPr="00DA2817" w:rsidRDefault="006E3454" w:rsidP="006E3454">
      <w:pPr>
        <w:pStyle w:val="aa"/>
        <w:ind w:right="-7"/>
        <w:jc w:val="center"/>
        <w:rPr>
          <w:rFonts w:ascii="GHEA Grapalat" w:hAnsi="GHEA Grapalat"/>
          <w:sz w:val="22"/>
          <w:szCs w:val="22"/>
          <w:lang w:val="af-ZA"/>
        </w:rPr>
      </w:pPr>
    </w:p>
    <w:p w14:paraId="095C9138" w14:textId="77777777" w:rsidR="006E3454" w:rsidRPr="00DA2817" w:rsidRDefault="006E3454" w:rsidP="006E3454">
      <w:pPr>
        <w:pStyle w:val="aa"/>
        <w:ind w:right="-7"/>
        <w:jc w:val="center"/>
        <w:rPr>
          <w:rFonts w:ascii="GHEA Grapalat" w:hAnsi="GHEA Grapalat" w:cs="Sylfaen"/>
          <w:sz w:val="22"/>
          <w:szCs w:val="22"/>
          <w:lang w:val="af-ZA"/>
        </w:rPr>
      </w:pPr>
      <w:r w:rsidRPr="00DA2817">
        <w:rPr>
          <w:rFonts w:ascii="GHEA Grapalat" w:hAnsi="GHEA Grapalat" w:cs="Sylfaen"/>
          <w:sz w:val="22"/>
          <w:szCs w:val="22"/>
          <w:lang w:val="hy-AM"/>
        </w:rPr>
        <w:t>Հ</w:t>
      </w:r>
      <w:r w:rsidRPr="00DA2817">
        <w:rPr>
          <w:rFonts w:ascii="GHEA Grapalat" w:hAnsi="GHEA Grapalat" w:cs="Times Armenian"/>
          <w:sz w:val="22"/>
          <w:szCs w:val="22"/>
          <w:lang w:val="af-ZA"/>
        </w:rPr>
        <w:t xml:space="preserve"> </w:t>
      </w:r>
      <w:r w:rsidRPr="00DA2817">
        <w:rPr>
          <w:rFonts w:ascii="GHEA Grapalat" w:hAnsi="GHEA Grapalat" w:cs="Sylfaen"/>
          <w:sz w:val="22"/>
          <w:szCs w:val="22"/>
          <w:lang w:val="hy-AM"/>
        </w:rPr>
        <w:t>Ր</w:t>
      </w:r>
      <w:r w:rsidRPr="00DA2817">
        <w:rPr>
          <w:rFonts w:ascii="GHEA Grapalat" w:hAnsi="GHEA Grapalat" w:cs="Times Armenian"/>
          <w:sz w:val="22"/>
          <w:szCs w:val="22"/>
          <w:lang w:val="af-ZA"/>
        </w:rPr>
        <w:t xml:space="preserve"> </w:t>
      </w:r>
      <w:r w:rsidRPr="00DA2817">
        <w:rPr>
          <w:rFonts w:ascii="GHEA Grapalat" w:hAnsi="GHEA Grapalat" w:cs="Sylfaen"/>
          <w:sz w:val="22"/>
          <w:szCs w:val="22"/>
          <w:lang w:val="hy-AM"/>
        </w:rPr>
        <w:t>Ա</w:t>
      </w:r>
      <w:r w:rsidRPr="00DA2817">
        <w:rPr>
          <w:rFonts w:ascii="GHEA Grapalat" w:hAnsi="GHEA Grapalat" w:cs="Times Armenian"/>
          <w:sz w:val="22"/>
          <w:szCs w:val="22"/>
          <w:lang w:val="af-ZA"/>
        </w:rPr>
        <w:t xml:space="preserve"> </w:t>
      </w:r>
      <w:r w:rsidRPr="00DA2817">
        <w:rPr>
          <w:rFonts w:ascii="GHEA Grapalat" w:hAnsi="GHEA Grapalat" w:cs="Sylfaen"/>
          <w:sz w:val="22"/>
          <w:szCs w:val="22"/>
          <w:lang w:val="hy-AM"/>
        </w:rPr>
        <w:t>Վ</w:t>
      </w:r>
      <w:r w:rsidRPr="00DA2817">
        <w:rPr>
          <w:rFonts w:ascii="GHEA Grapalat" w:hAnsi="GHEA Grapalat" w:cs="Times Armenian"/>
          <w:sz w:val="22"/>
          <w:szCs w:val="22"/>
          <w:lang w:val="af-ZA"/>
        </w:rPr>
        <w:t xml:space="preserve"> </w:t>
      </w:r>
      <w:r w:rsidRPr="00DA2817">
        <w:rPr>
          <w:rFonts w:ascii="GHEA Grapalat" w:hAnsi="GHEA Grapalat" w:cs="Sylfaen"/>
          <w:sz w:val="22"/>
          <w:szCs w:val="22"/>
          <w:lang w:val="hy-AM"/>
        </w:rPr>
        <w:t>Ե</w:t>
      </w:r>
      <w:r w:rsidRPr="00DA2817">
        <w:rPr>
          <w:rFonts w:ascii="GHEA Grapalat" w:hAnsi="GHEA Grapalat" w:cs="Times Armenian"/>
          <w:sz w:val="22"/>
          <w:szCs w:val="22"/>
          <w:lang w:val="af-ZA"/>
        </w:rPr>
        <w:t xml:space="preserve"> </w:t>
      </w:r>
      <w:r w:rsidRPr="00DA2817">
        <w:rPr>
          <w:rFonts w:ascii="GHEA Grapalat" w:hAnsi="GHEA Grapalat" w:cs="Sylfaen"/>
          <w:sz w:val="22"/>
          <w:szCs w:val="22"/>
          <w:lang w:val="hy-AM"/>
        </w:rPr>
        <w:t>Ր</w:t>
      </w:r>
    </w:p>
    <w:p w14:paraId="3F3BB8D5" w14:textId="77777777" w:rsidR="006E3454" w:rsidRPr="00137886" w:rsidRDefault="006E3454" w:rsidP="006E3454">
      <w:pPr>
        <w:pStyle w:val="aa"/>
        <w:ind w:right="-7" w:firstLine="567"/>
        <w:jc w:val="center"/>
        <w:rPr>
          <w:rFonts w:ascii="GHEA Grapalat" w:hAnsi="GHEA Grapalat" w:cs="Sylfaen"/>
          <w:b/>
          <w:sz w:val="22"/>
          <w:szCs w:val="22"/>
          <w:lang w:val="af-ZA"/>
        </w:rPr>
      </w:pPr>
    </w:p>
    <w:p w14:paraId="712E92A6" w14:textId="77777777" w:rsidR="006E3454" w:rsidRPr="00137886" w:rsidRDefault="006E3454" w:rsidP="006E3454">
      <w:pPr>
        <w:pStyle w:val="aa"/>
        <w:ind w:right="-7" w:firstLine="567"/>
        <w:jc w:val="center"/>
        <w:rPr>
          <w:rFonts w:ascii="GHEA Grapalat" w:hAnsi="GHEA Grapalat" w:cs="Sylfaen"/>
          <w:b/>
          <w:sz w:val="22"/>
          <w:szCs w:val="22"/>
          <w:lang w:val="af-ZA"/>
        </w:rPr>
      </w:pPr>
    </w:p>
    <w:p w14:paraId="6210DE52" w14:textId="22BCF141" w:rsidR="00096865" w:rsidRPr="00F566BF" w:rsidRDefault="006E3454" w:rsidP="006E3454">
      <w:pPr>
        <w:pStyle w:val="aa"/>
        <w:ind w:right="-7"/>
        <w:jc w:val="center"/>
        <w:rPr>
          <w:rFonts w:ascii="GHEA Grapalat" w:hAnsi="GHEA Grapalat"/>
          <w:szCs w:val="22"/>
          <w:lang w:val="af-ZA"/>
        </w:rPr>
      </w:pPr>
      <w:r w:rsidRPr="00137886">
        <w:rPr>
          <w:rFonts w:ascii="GHEA Grapalat" w:hAnsi="GHEA Grapalat" w:cs="Sylfaen"/>
          <w:sz w:val="22"/>
          <w:szCs w:val="22"/>
          <w:lang w:val="af-ZA"/>
        </w:rPr>
        <w:t xml:space="preserve">ԳԱՎԱՌԻ ՀԱՄԱՅՆՔԱՊԵՏԱՐԱՆԻ </w:t>
      </w:r>
      <w:r w:rsidRPr="00137886">
        <w:rPr>
          <w:rFonts w:ascii="GHEA Grapalat" w:hAnsi="GHEA Grapalat" w:cs="Sylfaen"/>
          <w:sz w:val="22"/>
          <w:szCs w:val="22"/>
          <w:lang w:val="hy-AM"/>
        </w:rPr>
        <w:t>ԿԱՐԻՔՆԵՐԻ</w:t>
      </w:r>
      <w:r w:rsidRPr="00137886">
        <w:rPr>
          <w:rFonts w:ascii="GHEA Grapalat" w:hAnsi="GHEA Grapalat" w:cs="Times Armenian"/>
          <w:sz w:val="22"/>
          <w:szCs w:val="22"/>
          <w:lang w:val="af-ZA"/>
        </w:rPr>
        <w:t xml:space="preserve"> </w:t>
      </w:r>
      <w:r w:rsidRPr="00137886">
        <w:rPr>
          <w:rFonts w:ascii="GHEA Grapalat" w:hAnsi="GHEA Grapalat" w:cs="Sylfaen"/>
          <w:sz w:val="22"/>
          <w:szCs w:val="22"/>
          <w:lang w:val="hy-AM"/>
        </w:rPr>
        <w:t>ՀԱՄԱՐ</w:t>
      </w:r>
      <w:r w:rsidRPr="00137886">
        <w:rPr>
          <w:rFonts w:ascii="GHEA Grapalat" w:hAnsi="GHEA Grapalat" w:cs="Times Armenian"/>
          <w:sz w:val="22"/>
          <w:szCs w:val="22"/>
          <w:lang w:val="af-ZA"/>
        </w:rPr>
        <w:t>`</w:t>
      </w:r>
      <w:r w:rsidRPr="00137886">
        <w:rPr>
          <w:rFonts w:ascii="GHEA Grapalat" w:hAnsi="GHEA Grapalat" w:cs="Sylfaen"/>
          <w:sz w:val="22"/>
          <w:szCs w:val="22"/>
          <w:lang w:val="af-ZA"/>
        </w:rPr>
        <w:t xml:space="preserve"> </w:t>
      </w:r>
      <w:r w:rsidRPr="00137886">
        <w:rPr>
          <w:rFonts w:ascii="GHEA Grapalat" w:hAnsi="GHEA Grapalat" w:cs="Sylfaen"/>
          <w:sz w:val="22"/>
          <w:szCs w:val="22"/>
          <w:lang w:val="hy-AM"/>
        </w:rPr>
        <w:t>ՇԻՆԱՐԱՐԱԿԱՆ</w:t>
      </w:r>
      <w:r w:rsidRPr="00137886">
        <w:rPr>
          <w:rFonts w:ascii="GHEA Grapalat" w:hAnsi="GHEA Grapalat" w:cs="Sylfaen"/>
          <w:sz w:val="22"/>
          <w:szCs w:val="22"/>
          <w:lang w:val="af-ZA"/>
        </w:rPr>
        <w:t xml:space="preserve"> </w:t>
      </w:r>
      <w:r w:rsidRPr="00137886">
        <w:rPr>
          <w:rFonts w:ascii="GHEA Grapalat" w:hAnsi="GHEA Grapalat" w:cs="Sylfaen"/>
          <w:sz w:val="22"/>
          <w:szCs w:val="22"/>
        </w:rPr>
        <w:t>ԱՇԽԱՏԱՆՔՆԵՐԻ</w:t>
      </w:r>
      <w:r w:rsidRPr="00137886">
        <w:rPr>
          <w:rFonts w:ascii="GHEA Grapalat" w:hAnsi="GHEA Grapalat" w:cs="Sylfaen"/>
          <w:sz w:val="22"/>
          <w:szCs w:val="22"/>
          <w:lang w:val="af-ZA"/>
        </w:rPr>
        <w:t xml:space="preserve"> </w:t>
      </w:r>
      <w:r w:rsidRPr="00137886">
        <w:rPr>
          <w:rFonts w:ascii="GHEA Grapalat" w:hAnsi="GHEA Grapalat" w:cs="Sylfaen"/>
          <w:sz w:val="22"/>
          <w:szCs w:val="22"/>
        </w:rPr>
        <w:t>ՈՐԱԿԻ</w:t>
      </w:r>
      <w:r w:rsidRPr="00137886">
        <w:rPr>
          <w:rFonts w:ascii="GHEA Grapalat" w:hAnsi="GHEA Grapalat" w:cs="Sylfaen"/>
          <w:sz w:val="22"/>
          <w:szCs w:val="22"/>
          <w:lang w:val="af-ZA"/>
        </w:rPr>
        <w:t xml:space="preserve"> </w:t>
      </w:r>
      <w:r w:rsidRPr="00137886">
        <w:rPr>
          <w:rFonts w:ascii="GHEA Grapalat" w:hAnsi="GHEA Grapalat" w:cs="Sylfaen"/>
          <w:sz w:val="22"/>
          <w:szCs w:val="22"/>
        </w:rPr>
        <w:t>ՏԵԽՆԻԿԱԿԱՆ</w:t>
      </w:r>
      <w:r w:rsidRPr="00137886">
        <w:rPr>
          <w:rFonts w:ascii="GHEA Grapalat" w:hAnsi="GHEA Grapalat" w:cs="Sylfaen"/>
          <w:sz w:val="22"/>
          <w:szCs w:val="22"/>
          <w:lang w:val="af-ZA"/>
        </w:rPr>
        <w:t xml:space="preserve"> </w:t>
      </w:r>
      <w:r w:rsidRPr="00137886">
        <w:rPr>
          <w:rFonts w:ascii="GHEA Grapalat" w:hAnsi="GHEA Grapalat" w:cs="Sylfaen"/>
          <w:sz w:val="22"/>
          <w:szCs w:val="22"/>
        </w:rPr>
        <w:t>ՀՍԿՈՂՈՒԹՅԱՆ</w:t>
      </w:r>
      <w:r w:rsidRPr="00137886">
        <w:rPr>
          <w:rFonts w:ascii="GHEA Grapalat" w:hAnsi="GHEA Grapalat" w:cs="Sylfaen"/>
          <w:sz w:val="22"/>
          <w:szCs w:val="22"/>
          <w:lang w:val="af-ZA"/>
        </w:rPr>
        <w:t xml:space="preserve"> </w:t>
      </w:r>
      <w:r w:rsidRPr="00137886">
        <w:rPr>
          <w:rFonts w:ascii="GHEA Grapalat" w:hAnsi="GHEA Grapalat" w:cs="Sylfaen"/>
          <w:sz w:val="22"/>
          <w:szCs w:val="22"/>
        </w:rPr>
        <w:t>ԽՈՐՀՐԴԱՏՎԱԿԱՆ</w:t>
      </w:r>
      <w:r w:rsidRPr="00137886">
        <w:rPr>
          <w:rFonts w:ascii="GHEA Grapalat" w:hAnsi="GHEA Grapalat" w:cs="Sylfaen"/>
          <w:sz w:val="22"/>
          <w:szCs w:val="22"/>
          <w:lang w:val="af-ZA"/>
        </w:rPr>
        <w:t xml:space="preserve"> </w:t>
      </w:r>
      <w:r w:rsidRPr="00137886">
        <w:rPr>
          <w:rFonts w:ascii="GHEA Grapalat" w:hAnsi="GHEA Grapalat" w:cs="Sylfaen"/>
          <w:sz w:val="22"/>
          <w:szCs w:val="22"/>
        </w:rPr>
        <w:t>ԾԱՌԱՅՈՒԹՅՈՒՆՆԵՐԻ</w:t>
      </w:r>
      <w:r w:rsidRPr="00137886">
        <w:rPr>
          <w:rFonts w:ascii="GHEA Grapalat" w:hAnsi="GHEA Grapalat" w:cs="Sylfaen"/>
          <w:sz w:val="22"/>
          <w:szCs w:val="22"/>
          <w:lang w:val="af-ZA"/>
        </w:rPr>
        <w:t xml:space="preserve"> </w:t>
      </w:r>
      <w:r w:rsidRPr="00137886">
        <w:rPr>
          <w:rFonts w:ascii="GHEA Grapalat" w:hAnsi="GHEA Grapalat" w:cs="Sylfaen"/>
          <w:sz w:val="22"/>
          <w:szCs w:val="22"/>
        </w:rPr>
        <w:t>ՄԱՏՈՒՑՄԱՆ</w:t>
      </w:r>
      <w:r w:rsidRPr="00137886">
        <w:rPr>
          <w:rFonts w:ascii="GHEA Grapalat" w:hAnsi="GHEA Grapalat" w:cs="Sylfaen"/>
          <w:sz w:val="22"/>
          <w:szCs w:val="22"/>
          <w:lang w:val="af-ZA"/>
        </w:rPr>
        <w:t xml:space="preserve"> </w:t>
      </w:r>
      <w:r w:rsidRPr="00137886">
        <w:rPr>
          <w:rFonts w:ascii="GHEA Grapalat" w:hAnsi="GHEA Grapalat" w:cs="Sylfaen"/>
          <w:sz w:val="22"/>
          <w:szCs w:val="22"/>
        </w:rPr>
        <w:t>ՁԵՌՔԲԵՐՄԱՆ</w:t>
      </w:r>
      <w:r w:rsidRPr="00137886">
        <w:rPr>
          <w:rFonts w:ascii="GHEA Grapalat" w:hAnsi="GHEA Grapalat" w:cs="Sylfaen"/>
          <w:sz w:val="22"/>
          <w:szCs w:val="22"/>
          <w:lang w:val="af-ZA"/>
        </w:rPr>
        <w:t xml:space="preserve"> </w:t>
      </w:r>
      <w:r w:rsidRPr="00137886">
        <w:rPr>
          <w:rFonts w:ascii="GHEA Grapalat" w:hAnsi="GHEA Grapalat" w:cs="Sylfaen"/>
          <w:sz w:val="22"/>
          <w:szCs w:val="22"/>
        </w:rPr>
        <w:t>ՆՊԱՏԱԿՈՎ</w:t>
      </w:r>
      <w:r w:rsidRPr="00137886">
        <w:rPr>
          <w:rFonts w:ascii="GHEA Grapalat" w:hAnsi="GHEA Grapalat" w:cs="Sylfaen"/>
          <w:sz w:val="22"/>
          <w:szCs w:val="22"/>
          <w:lang w:val="af-ZA"/>
        </w:rPr>
        <w:t xml:space="preserve"> </w:t>
      </w:r>
      <w:r w:rsidRPr="00137886">
        <w:rPr>
          <w:rFonts w:ascii="GHEA Grapalat" w:hAnsi="GHEA Grapalat" w:cs="Sylfaen"/>
          <w:sz w:val="22"/>
          <w:szCs w:val="22"/>
        </w:rPr>
        <w:t>ՀԱՅՏԱՐԱՐՎԱԾ</w:t>
      </w:r>
      <w:r w:rsidRPr="00137886">
        <w:rPr>
          <w:rFonts w:ascii="GHEA Grapalat" w:hAnsi="GHEA Grapalat" w:cs="Sylfaen"/>
          <w:sz w:val="22"/>
          <w:szCs w:val="22"/>
          <w:lang w:val="af-ZA"/>
        </w:rPr>
        <w:t xml:space="preserve"> </w:t>
      </w:r>
      <w:r w:rsidRPr="00137886">
        <w:rPr>
          <w:rFonts w:ascii="GHEA Grapalat" w:hAnsi="GHEA Grapalat" w:cs="Sylfaen"/>
          <w:sz w:val="22"/>
          <w:szCs w:val="22"/>
          <w:lang w:val="hy-AM"/>
        </w:rPr>
        <w:t>ԳՆԱՆՇՄԱՆ 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4"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5"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6"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8"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7165134D" w14:textId="77777777" w:rsidR="006E3454" w:rsidRPr="00F566BF" w:rsidRDefault="006E3454" w:rsidP="006E3454">
      <w:pPr>
        <w:jc w:val="center"/>
        <w:rPr>
          <w:rFonts w:ascii="GHEA Grapalat" w:hAnsi="GHEA Grapalat"/>
          <w:b/>
          <w:sz w:val="20"/>
          <w:szCs w:val="20"/>
          <w:lang w:val="af-ZA"/>
        </w:rPr>
      </w:pPr>
      <w:r w:rsidRPr="00F566BF">
        <w:rPr>
          <w:rFonts w:ascii="GHEA Grapalat" w:hAnsi="GHEA Grapalat" w:cs="Sylfaen"/>
          <w:b/>
          <w:sz w:val="20"/>
          <w:szCs w:val="20"/>
        </w:rPr>
        <w:lastRenderedPageBreak/>
        <w:t>ԲՈՎԱՆԴԱԿՈւԹՅՈւՆ</w:t>
      </w:r>
    </w:p>
    <w:p w14:paraId="4DA266E9" w14:textId="77777777" w:rsidR="006E3454" w:rsidRPr="00F566BF" w:rsidRDefault="006E3454" w:rsidP="006E3454">
      <w:pPr>
        <w:ind w:firstLine="567"/>
        <w:jc w:val="center"/>
        <w:rPr>
          <w:rFonts w:ascii="GHEA Grapalat" w:hAnsi="GHEA Grapalat"/>
          <w:i/>
          <w:sz w:val="20"/>
          <w:lang w:val="af-ZA"/>
        </w:rPr>
      </w:pPr>
    </w:p>
    <w:p w14:paraId="6A52CEBC" w14:textId="77777777" w:rsidR="006E3454" w:rsidRPr="00BC7904" w:rsidRDefault="006E3454" w:rsidP="006E3454">
      <w:pPr>
        <w:jc w:val="center"/>
        <w:rPr>
          <w:rFonts w:ascii="GHEA Grapalat" w:hAnsi="GHEA Grapalat"/>
          <w:b/>
          <w:sz w:val="20"/>
          <w:szCs w:val="20"/>
          <w:lang w:val="af-ZA"/>
        </w:rPr>
      </w:pPr>
      <w:r w:rsidRPr="00BC7904">
        <w:rPr>
          <w:rFonts w:ascii="GHEA Grapalat" w:hAnsi="GHEA Grapalat"/>
          <w:b/>
          <w:sz w:val="20"/>
          <w:szCs w:val="20"/>
          <w:lang w:val="hy-AM"/>
        </w:rPr>
        <w:t>ԳԱՎԱՌԻ ՀԱՄԱՅՆՔԱՊԵՏԱՐԱՆԻ</w:t>
      </w:r>
      <w:r w:rsidRPr="00BC7904">
        <w:rPr>
          <w:rFonts w:ascii="GHEA Grapalat" w:hAnsi="GHEA Grapalat"/>
          <w:b/>
          <w:sz w:val="20"/>
          <w:szCs w:val="20"/>
          <w:lang w:val="af-ZA"/>
        </w:rPr>
        <w:t xml:space="preserve"> ԿԱՐԻՔՆԵՐԻ ՀԱՄԱՐ  </w:t>
      </w:r>
      <w:r w:rsidRPr="00BC7904">
        <w:rPr>
          <w:rFonts w:ascii="GHEA Grapalat" w:hAnsi="GHEA Grapalat" w:cs="Sylfaen"/>
          <w:b/>
          <w:sz w:val="20"/>
          <w:szCs w:val="20"/>
          <w:lang w:val="hy-AM"/>
        </w:rPr>
        <w:t>ՇԻՆԱՐԱՐԱԿԱՆ</w:t>
      </w:r>
      <w:r w:rsidRPr="00BC7904">
        <w:rPr>
          <w:rFonts w:ascii="GHEA Grapalat" w:hAnsi="GHEA Grapalat" w:cs="Sylfaen"/>
          <w:b/>
          <w:sz w:val="20"/>
          <w:szCs w:val="20"/>
          <w:lang w:val="af-ZA"/>
        </w:rPr>
        <w:t xml:space="preserve"> </w:t>
      </w:r>
      <w:r w:rsidRPr="00BC7904">
        <w:rPr>
          <w:rFonts w:ascii="GHEA Grapalat" w:hAnsi="GHEA Grapalat" w:cs="Sylfaen"/>
          <w:b/>
          <w:sz w:val="20"/>
          <w:szCs w:val="20"/>
        </w:rPr>
        <w:t>ԱՇԽԱՏԱՆՔՆԵՐԻ</w:t>
      </w:r>
      <w:r w:rsidRPr="00BC7904">
        <w:rPr>
          <w:rFonts w:ascii="GHEA Grapalat" w:hAnsi="GHEA Grapalat" w:cs="Sylfaen"/>
          <w:b/>
          <w:sz w:val="20"/>
          <w:szCs w:val="20"/>
          <w:lang w:val="af-ZA"/>
        </w:rPr>
        <w:t xml:space="preserve"> </w:t>
      </w:r>
      <w:r w:rsidRPr="00BC7904">
        <w:rPr>
          <w:rFonts w:ascii="GHEA Grapalat" w:hAnsi="GHEA Grapalat" w:cs="Sylfaen"/>
          <w:b/>
          <w:sz w:val="20"/>
          <w:szCs w:val="20"/>
        </w:rPr>
        <w:t>ՈՐԱԿԻ</w:t>
      </w:r>
      <w:r w:rsidRPr="00BC7904">
        <w:rPr>
          <w:rFonts w:ascii="GHEA Grapalat" w:hAnsi="GHEA Grapalat" w:cs="Sylfaen"/>
          <w:b/>
          <w:sz w:val="20"/>
          <w:szCs w:val="20"/>
          <w:lang w:val="af-ZA"/>
        </w:rPr>
        <w:t xml:space="preserve"> </w:t>
      </w:r>
      <w:r w:rsidRPr="00BC7904">
        <w:rPr>
          <w:rFonts w:ascii="GHEA Grapalat" w:hAnsi="GHEA Grapalat" w:cs="Sylfaen"/>
          <w:b/>
          <w:sz w:val="20"/>
          <w:szCs w:val="20"/>
        </w:rPr>
        <w:t>ՏԵԽՆԻԿԱԿԱՆ</w:t>
      </w:r>
      <w:r w:rsidRPr="00BC7904">
        <w:rPr>
          <w:rFonts w:ascii="GHEA Grapalat" w:hAnsi="GHEA Grapalat" w:cs="Sylfaen"/>
          <w:b/>
          <w:sz w:val="20"/>
          <w:szCs w:val="20"/>
          <w:lang w:val="af-ZA"/>
        </w:rPr>
        <w:t xml:space="preserve"> </w:t>
      </w:r>
      <w:r w:rsidRPr="00BC7904">
        <w:rPr>
          <w:rFonts w:ascii="GHEA Grapalat" w:hAnsi="GHEA Grapalat" w:cs="Sylfaen"/>
          <w:b/>
          <w:sz w:val="20"/>
          <w:szCs w:val="20"/>
        </w:rPr>
        <w:t>ՀՍԿՈՂՈՒԹՅԱՆ</w:t>
      </w:r>
      <w:r w:rsidRPr="00BC7904">
        <w:rPr>
          <w:rFonts w:ascii="GHEA Grapalat" w:hAnsi="GHEA Grapalat" w:cs="Sylfaen"/>
          <w:b/>
          <w:sz w:val="20"/>
          <w:szCs w:val="20"/>
          <w:lang w:val="af-ZA"/>
        </w:rPr>
        <w:t xml:space="preserve"> </w:t>
      </w:r>
      <w:r w:rsidRPr="00BC7904">
        <w:rPr>
          <w:rFonts w:ascii="GHEA Grapalat" w:hAnsi="GHEA Grapalat" w:cs="Sylfaen"/>
          <w:b/>
          <w:sz w:val="20"/>
          <w:szCs w:val="20"/>
        </w:rPr>
        <w:t>ԽՈՐՀՐԴԱՏՎԱԿԱՆ</w:t>
      </w:r>
      <w:r w:rsidRPr="00BC7904">
        <w:rPr>
          <w:rFonts w:ascii="GHEA Grapalat" w:hAnsi="GHEA Grapalat" w:cs="Sylfaen"/>
          <w:b/>
          <w:sz w:val="20"/>
          <w:szCs w:val="20"/>
          <w:lang w:val="af-ZA"/>
        </w:rPr>
        <w:t xml:space="preserve"> </w:t>
      </w:r>
      <w:r w:rsidRPr="00BC7904">
        <w:rPr>
          <w:rFonts w:ascii="GHEA Grapalat" w:hAnsi="GHEA Grapalat" w:cs="Sylfaen"/>
          <w:b/>
          <w:sz w:val="20"/>
          <w:szCs w:val="20"/>
        </w:rPr>
        <w:t>ԾԱՌԱՅՈՒԹՅՈՒՆՆԵՐԻ</w:t>
      </w:r>
    </w:p>
    <w:p w14:paraId="621299C9" w14:textId="05D1F730" w:rsidR="00096865" w:rsidRPr="00F566BF" w:rsidRDefault="006E3454" w:rsidP="006E3454">
      <w:pPr>
        <w:ind w:firstLine="567"/>
        <w:jc w:val="center"/>
        <w:rPr>
          <w:rFonts w:ascii="GHEA Grapalat" w:hAnsi="GHEA Grapalat"/>
          <w:i/>
          <w:sz w:val="20"/>
          <w:lang w:val="af-ZA"/>
        </w:rPr>
      </w:pPr>
      <w:r w:rsidRPr="00BC7904">
        <w:rPr>
          <w:rFonts w:ascii="GHEA Grapalat" w:hAnsi="GHEA Grapalat"/>
          <w:b/>
          <w:sz w:val="20"/>
          <w:szCs w:val="20"/>
          <w:lang w:val="af-ZA"/>
        </w:rPr>
        <w:t xml:space="preserve">ՁԵՌՔԲԵՐՄԱՆ ՆՊԱՏԱԿՈՎ ՀԱՅՏԱՐԱՐՎԱԾ </w:t>
      </w:r>
      <w:r>
        <w:rPr>
          <w:rFonts w:ascii="GHEA Grapalat" w:hAnsi="GHEA Grapalat"/>
          <w:b/>
          <w:sz w:val="20"/>
          <w:szCs w:val="20"/>
          <w:lang w:val="hy-AM"/>
        </w:rPr>
        <w:t>ԳՆԱՆՇՄԱՆ ՀԱՐՑՄԱՆ</w:t>
      </w:r>
      <w:r w:rsidRPr="00BC7904">
        <w:rPr>
          <w:rFonts w:ascii="GHEA Grapalat" w:hAnsi="GHEA Grapalat"/>
          <w:b/>
          <w:sz w:val="20"/>
          <w:szCs w:val="20"/>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06EAD07C"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6E3454">
        <w:rPr>
          <w:rFonts w:ascii="GHEA Grapalat" w:hAnsi="GHEA Grapalat" w:cs="Sylfaen"/>
          <w:b/>
          <w:sz w:val="20"/>
          <w:lang w:val="hy-AM"/>
        </w:rPr>
        <w:t>ԳՆԱՆՇՄԱՆ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3413ADF9"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6E3454" w:rsidRPr="006E3454">
        <w:rPr>
          <w:rFonts w:ascii="GHEA Grapalat" w:hAnsi="GHEA Grapalat"/>
          <w:sz w:val="20"/>
          <w:lang w:val="hy-AM"/>
        </w:rPr>
        <w:t>ԳՄԳՀ-ԳՀԽԾՁԲ-23/4</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A478A2">
        <w:rPr>
          <w:rFonts w:ascii="GHEA Grapalat" w:hAnsi="GHEA Grapalat" w:cs="Sylfaen"/>
          <w:sz w:val="20"/>
          <w:lang w:val="hy-AM"/>
        </w:rPr>
        <w:t>գնանշման 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58BDA45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6E3454">
        <w:rPr>
          <w:rFonts w:ascii="GHEA Grapalat" w:hAnsi="GHEA Grapalat" w:cs="Times Armenian"/>
          <w:sz w:val="20"/>
          <w:lang w:val="hy-AM"/>
        </w:rPr>
        <w:t>Գավառի համայնքապետարանի</w:t>
      </w:r>
      <w:r w:rsidR="006E3454" w:rsidRPr="00F566BF">
        <w:rPr>
          <w:rFonts w:ascii="GHEA Grapalat" w:hAnsi="GHEA Grapalat"/>
          <w:sz w:val="20"/>
          <w:lang w:val="af-ZA"/>
        </w:rPr>
        <w:t xml:space="preserve"> </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42A3FF4B"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6E3454" w:rsidRPr="006E3454">
        <w:rPr>
          <w:rFonts w:ascii="GHEA Grapalat" w:hAnsi="GHEA Grapalat"/>
        </w:rPr>
        <w:t>gavar.</w:t>
      </w:r>
      <w:r w:rsidR="006E3454">
        <w:rPr>
          <w:rFonts w:ascii="GHEA Grapalat" w:hAnsi="GHEA Grapalat"/>
        </w:rPr>
        <w:t>gnumner@mail.ru</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3E99C3F" w14:textId="77777777" w:rsidR="006E3454" w:rsidRDefault="006E3454" w:rsidP="006E3454">
      <w:pPr>
        <w:pStyle w:val="3"/>
        <w:spacing w:line="240" w:lineRule="auto"/>
        <w:ind w:firstLine="567"/>
        <w:jc w:val="both"/>
        <w:rPr>
          <w:rFonts w:ascii="GHEA Grapalat" w:hAnsi="GHEA Grapalat" w:cs="Times Armenian"/>
          <w:i w:val="0"/>
          <w:lang w:val="hy-AM"/>
        </w:rPr>
      </w:pPr>
      <w:r w:rsidRPr="00F566BF">
        <w:rPr>
          <w:rFonts w:ascii="GHEA Grapalat" w:hAnsi="GHEA Grapalat" w:cs="Sylfaen"/>
          <w:i w:val="0"/>
        </w:rPr>
        <w:t>1.1 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r w:rsidRPr="00F566BF">
        <w:rPr>
          <w:rFonts w:ascii="GHEA Grapalat" w:hAnsi="GHEA Grapalat" w:cs="Sylfaen"/>
          <w:i w:val="0"/>
        </w:rPr>
        <w:t>հանդիսանում</w:t>
      </w:r>
      <w:r w:rsidRPr="00F566BF">
        <w:rPr>
          <w:rFonts w:ascii="GHEA Grapalat" w:hAnsi="GHEA Grapalat" w:cs="Sylfaen"/>
          <w:i w:val="0"/>
          <w:lang w:val="af-ZA"/>
        </w:rPr>
        <w:t xml:space="preserve"> </w:t>
      </w:r>
      <w:r>
        <w:rPr>
          <w:rFonts w:ascii="GHEA Grapalat" w:hAnsi="GHEA Grapalat" w:cs="Sylfaen"/>
          <w:i w:val="0"/>
          <w:lang w:val="hy-AM"/>
        </w:rPr>
        <w:t xml:space="preserve">Գավառի համայնքապետարանի </w:t>
      </w:r>
      <w:r w:rsidRPr="00F566BF">
        <w:rPr>
          <w:rFonts w:ascii="GHEA Grapalat" w:hAnsi="GHEA Grapalat" w:cs="Sylfaen"/>
          <w:i w:val="0"/>
        </w:rPr>
        <w:t>կարիքների</w:t>
      </w:r>
      <w:r w:rsidRPr="00F566BF">
        <w:rPr>
          <w:rFonts w:ascii="GHEA Grapalat" w:hAnsi="GHEA Grapalat" w:cs="Times Armenian"/>
          <w:i w:val="0"/>
          <w:lang w:val="af-ZA"/>
        </w:rPr>
        <w:t xml:space="preserve"> </w:t>
      </w:r>
      <w:r w:rsidRPr="00F566BF">
        <w:rPr>
          <w:rFonts w:ascii="GHEA Grapalat" w:hAnsi="GHEA Grapalat" w:cs="Sylfaen"/>
          <w:i w:val="0"/>
        </w:rPr>
        <w:t>համար</w:t>
      </w:r>
      <w:r w:rsidRPr="00F566BF">
        <w:rPr>
          <w:rFonts w:ascii="GHEA Grapalat" w:hAnsi="GHEA Grapalat" w:cs="Times Armenian"/>
          <w:i w:val="0"/>
          <w:lang w:val="af-ZA"/>
        </w:rPr>
        <w:t xml:space="preserve">` </w:t>
      </w:r>
      <w:r w:rsidRPr="00136AD6">
        <w:rPr>
          <w:rFonts w:ascii="GHEA Grapalat" w:hAnsi="GHEA Grapalat"/>
          <w:b/>
          <w:i w:val="0"/>
          <w:lang w:val="hy-AM"/>
        </w:rPr>
        <w:t>շինարարական աշխատանքների որակի տեխնիկական</w:t>
      </w:r>
      <w:r w:rsidRPr="00136AD6">
        <w:rPr>
          <w:rFonts w:ascii="GHEA Grapalat" w:hAnsi="GHEA Grapalat"/>
          <w:b/>
          <w:i w:val="0"/>
          <w:lang w:val="af-ZA"/>
        </w:rPr>
        <w:t xml:space="preserve"> հսկողության խորհրդատվական ծառայությունների</w:t>
      </w:r>
      <w:r w:rsidRPr="00F566BF">
        <w:rPr>
          <w:rFonts w:ascii="GHEA Grapalat" w:hAnsi="GHEA Grapalat"/>
          <w:i w:val="0"/>
          <w:lang w:val="af-ZA"/>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 xml:space="preserve">, </w:t>
      </w:r>
      <w:r w:rsidRPr="00F566BF">
        <w:rPr>
          <w:rFonts w:ascii="GHEA Grapalat" w:hAnsi="GHEA Grapalat"/>
          <w:i w:val="0"/>
        </w:rPr>
        <w:t>որ</w:t>
      </w:r>
      <w:r>
        <w:rPr>
          <w:rFonts w:ascii="GHEA Grapalat" w:hAnsi="GHEA Grapalat"/>
          <w:i w:val="0"/>
          <w:lang w:val="hy-AM"/>
        </w:rPr>
        <w:t>ը</w:t>
      </w:r>
      <w:r w:rsidRPr="00F566BF">
        <w:rPr>
          <w:rFonts w:ascii="GHEA Grapalat" w:hAnsi="GHEA Grapalat"/>
          <w:i w:val="0"/>
          <w:lang w:val="af-ZA"/>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Pr>
          <w:rFonts w:ascii="GHEA Grapalat" w:hAnsi="GHEA Grapalat"/>
          <w:i w:val="0"/>
          <w:lang w:val="hy-AM"/>
        </w:rPr>
        <w:t>է</w:t>
      </w:r>
      <w:r w:rsidRPr="00F566BF">
        <w:rPr>
          <w:rFonts w:ascii="GHEA Grapalat" w:hAnsi="GHEA Grapalat"/>
          <w:i w:val="0"/>
          <w:lang w:val="af-ZA"/>
        </w:rPr>
        <w:t xml:space="preserve"> «</w:t>
      </w:r>
      <w:r>
        <w:rPr>
          <w:rFonts w:ascii="GHEA Grapalat" w:hAnsi="GHEA Grapalat"/>
          <w:i w:val="0"/>
          <w:lang w:val="hy-AM"/>
        </w:rPr>
        <w:t>1</w:t>
      </w:r>
      <w:r w:rsidRPr="00F566BF">
        <w:rPr>
          <w:rFonts w:ascii="GHEA Grapalat" w:hAnsi="GHEA Grapalat"/>
          <w:i w:val="0"/>
          <w:lang w:val="af-ZA"/>
        </w:rPr>
        <w:t xml:space="preserve">» </w:t>
      </w:r>
      <w:r w:rsidRPr="00F566BF">
        <w:rPr>
          <w:rFonts w:ascii="GHEA Grapalat" w:hAnsi="GHEA Grapalat" w:cs="Sylfaen"/>
          <w:i w:val="0"/>
        </w:rPr>
        <w:t>չափաբաժնում</w:t>
      </w:r>
      <w:r w:rsidRPr="00F566BF">
        <w:rPr>
          <w:rFonts w:ascii="GHEA Grapalat" w:hAnsi="GHEA Grapalat" w:cs="Times Armenian"/>
          <w:i w:val="0"/>
          <w:lang w:val="af-ZA"/>
        </w:rPr>
        <w:t>`</w:t>
      </w:r>
    </w:p>
    <w:p w14:paraId="241BFE98" w14:textId="77777777" w:rsidR="006E3454" w:rsidRPr="00CC6108" w:rsidRDefault="006E3454" w:rsidP="006E3454">
      <w:pPr>
        <w:rPr>
          <w:lang w:val="hy-AM"/>
        </w:rPr>
      </w:pPr>
    </w:p>
    <w:tbl>
      <w:tblPr>
        <w:tblW w:w="101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632"/>
        <w:gridCol w:w="6806"/>
      </w:tblGrid>
      <w:tr w:rsidR="006E3454" w:rsidRPr="00BC7904" w14:paraId="51154286" w14:textId="77777777" w:rsidTr="006E3454">
        <w:trPr>
          <w:trHeight w:val="353"/>
          <w:jc w:val="center"/>
        </w:trPr>
        <w:tc>
          <w:tcPr>
            <w:tcW w:w="3333" w:type="dxa"/>
            <w:gridSpan w:val="2"/>
            <w:vAlign w:val="center"/>
          </w:tcPr>
          <w:p w14:paraId="6102E1A9" w14:textId="77777777" w:rsidR="006E3454" w:rsidRPr="00F30829" w:rsidRDefault="006E3454" w:rsidP="006E3454">
            <w:pPr>
              <w:pStyle w:val="23"/>
              <w:spacing w:line="240" w:lineRule="auto"/>
              <w:ind w:firstLine="0"/>
              <w:jc w:val="center"/>
              <w:rPr>
                <w:rFonts w:ascii="GHEA Grapalat" w:hAnsi="GHEA Grapalat"/>
                <w:b/>
                <w:bCs/>
                <w:i/>
                <w:iCs/>
              </w:rPr>
            </w:pPr>
            <w:r w:rsidRPr="00F30829">
              <w:rPr>
                <w:rFonts w:ascii="GHEA Grapalat" w:hAnsi="GHEA Grapalat"/>
                <w:b/>
                <w:bCs/>
                <w:i/>
                <w:iCs/>
              </w:rPr>
              <w:t>Չափաբաժինների համարները</w:t>
            </w:r>
          </w:p>
        </w:tc>
        <w:tc>
          <w:tcPr>
            <w:tcW w:w="6806" w:type="dxa"/>
            <w:vMerge w:val="restart"/>
            <w:vAlign w:val="center"/>
          </w:tcPr>
          <w:p w14:paraId="4698056F" w14:textId="77777777" w:rsidR="006E3454" w:rsidRPr="00F30829" w:rsidRDefault="006E3454" w:rsidP="006E3454">
            <w:pPr>
              <w:pStyle w:val="23"/>
              <w:spacing w:line="240" w:lineRule="auto"/>
              <w:ind w:firstLine="0"/>
              <w:jc w:val="center"/>
              <w:rPr>
                <w:rFonts w:ascii="GHEA Grapalat" w:hAnsi="GHEA Grapalat"/>
                <w:b/>
                <w:bCs/>
                <w:i/>
                <w:iCs/>
              </w:rPr>
            </w:pPr>
            <w:r w:rsidRPr="00F30829">
              <w:rPr>
                <w:rFonts w:ascii="GHEA Grapalat" w:hAnsi="GHEA Grapalat"/>
                <w:b/>
                <w:bCs/>
                <w:i/>
                <w:iCs/>
              </w:rPr>
              <w:t>Չափաբաժնի անվանումը</w:t>
            </w:r>
          </w:p>
        </w:tc>
      </w:tr>
      <w:tr w:rsidR="006E3454" w:rsidRPr="00BC7904" w14:paraId="61CCBD96" w14:textId="77777777" w:rsidTr="006E3454">
        <w:trPr>
          <w:trHeight w:val="141"/>
          <w:jc w:val="center"/>
        </w:trPr>
        <w:tc>
          <w:tcPr>
            <w:tcW w:w="1701" w:type="dxa"/>
            <w:vAlign w:val="center"/>
          </w:tcPr>
          <w:p w14:paraId="37A5E84B" w14:textId="77777777" w:rsidR="006E3454" w:rsidRPr="00BC7904" w:rsidRDefault="006E3454" w:rsidP="006E3454">
            <w:pPr>
              <w:pStyle w:val="23"/>
              <w:spacing w:line="240" w:lineRule="auto"/>
              <w:ind w:firstLine="0"/>
              <w:jc w:val="center"/>
              <w:rPr>
                <w:rFonts w:ascii="GHEA Grapalat" w:hAnsi="GHEA Grapalat"/>
                <w:b/>
                <w:bCs/>
                <w:i/>
                <w:iCs/>
              </w:rPr>
            </w:pPr>
            <w:r w:rsidRPr="00BC7904">
              <w:rPr>
                <w:rFonts w:ascii="GHEA Grapalat" w:hAnsi="GHEA Grapalat"/>
                <w:b/>
                <w:bCs/>
                <w:i/>
                <w:iCs/>
              </w:rPr>
              <w:t>համարները</w:t>
            </w:r>
          </w:p>
        </w:tc>
        <w:tc>
          <w:tcPr>
            <w:tcW w:w="1632" w:type="dxa"/>
            <w:vAlign w:val="center"/>
          </w:tcPr>
          <w:p w14:paraId="72CD6860" w14:textId="77777777" w:rsidR="006E3454" w:rsidRPr="00F30829" w:rsidRDefault="006E3454" w:rsidP="006E3454">
            <w:pPr>
              <w:pStyle w:val="23"/>
              <w:spacing w:line="240" w:lineRule="auto"/>
              <w:ind w:firstLine="0"/>
              <w:jc w:val="center"/>
              <w:rPr>
                <w:rFonts w:ascii="GHEA Grapalat" w:hAnsi="GHEA Grapalat"/>
                <w:b/>
                <w:bCs/>
                <w:i/>
                <w:iCs/>
              </w:rPr>
            </w:pPr>
            <w:r w:rsidRPr="00F30829">
              <w:rPr>
                <w:rFonts w:ascii="GHEA Grapalat" w:hAnsi="GHEA Grapalat"/>
                <w:b/>
                <w:bCs/>
                <w:i/>
                <w:iCs/>
                <w:lang w:val="hy-AM"/>
              </w:rPr>
              <w:t>գնման</w:t>
            </w:r>
            <w:r w:rsidRPr="00F30829">
              <w:rPr>
                <w:rFonts w:ascii="GHEA Grapalat" w:hAnsi="GHEA Grapalat"/>
                <w:b/>
                <w:bCs/>
                <w:i/>
                <w:iCs/>
                <w:lang w:val="en-US"/>
              </w:rPr>
              <w:t xml:space="preserve"> </w:t>
            </w:r>
            <w:r w:rsidRPr="00F30829">
              <w:rPr>
                <w:rFonts w:ascii="GHEA Grapalat" w:hAnsi="GHEA Grapalat"/>
                <w:b/>
                <w:bCs/>
                <w:i/>
                <w:iCs/>
                <w:lang w:val="hy-AM"/>
              </w:rPr>
              <w:t xml:space="preserve"> գինը</w:t>
            </w:r>
          </w:p>
        </w:tc>
        <w:tc>
          <w:tcPr>
            <w:tcW w:w="6806" w:type="dxa"/>
            <w:vMerge/>
            <w:vAlign w:val="center"/>
          </w:tcPr>
          <w:p w14:paraId="4D2A10A1" w14:textId="77777777" w:rsidR="006E3454" w:rsidRPr="00F30829" w:rsidRDefault="006E3454" w:rsidP="006E3454">
            <w:pPr>
              <w:pStyle w:val="23"/>
              <w:spacing w:line="240" w:lineRule="auto"/>
              <w:ind w:firstLine="0"/>
              <w:jc w:val="center"/>
              <w:rPr>
                <w:rFonts w:ascii="GHEA Grapalat" w:hAnsi="GHEA Grapalat"/>
                <w:b/>
                <w:bCs/>
                <w:i/>
                <w:iCs/>
              </w:rPr>
            </w:pPr>
          </w:p>
        </w:tc>
      </w:tr>
      <w:tr w:rsidR="006E3454" w:rsidRPr="00743DF5" w14:paraId="4B9E448C" w14:textId="77777777" w:rsidTr="006E3454">
        <w:trPr>
          <w:jc w:val="center"/>
        </w:trPr>
        <w:tc>
          <w:tcPr>
            <w:tcW w:w="1701" w:type="dxa"/>
            <w:vAlign w:val="center"/>
          </w:tcPr>
          <w:p w14:paraId="0692202D" w14:textId="77777777" w:rsidR="006E3454" w:rsidRPr="00F30829" w:rsidRDefault="006E3454" w:rsidP="006E3454">
            <w:pPr>
              <w:pStyle w:val="23"/>
              <w:spacing w:line="240" w:lineRule="auto"/>
              <w:ind w:firstLine="0"/>
              <w:jc w:val="center"/>
              <w:rPr>
                <w:rFonts w:ascii="GHEA Grapalat" w:hAnsi="GHEA Grapalat"/>
                <w:lang w:val="hy-AM"/>
              </w:rPr>
            </w:pPr>
            <w:r>
              <w:rPr>
                <w:rFonts w:ascii="GHEA Grapalat" w:hAnsi="GHEA Grapalat"/>
                <w:lang w:val="hy-AM"/>
              </w:rPr>
              <w:t>1</w:t>
            </w:r>
          </w:p>
        </w:tc>
        <w:tc>
          <w:tcPr>
            <w:tcW w:w="1632" w:type="dxa"/>
            <w:vAlign w:val="center"/>
          </w:tcPr>
          <w:p w14:paraId="2EE91B6A" w14:textId="2C8CBE02" w:rsidR="006E3454" w:rsidRPr="00A86BA6" w:rsidRDefault="00A86BA6" w:rsidP="006E3454">
            <w:pPr>
              <w:pStyle w:val="23"/>
              <w:spacing w:line="240" w:lineRule="auto"/>
              <w:ind w:firstLine="0"/>
              <w:jc w:val="center"/>
              <w:rPr>
                <w:rFonts w:ascii="GHEA Grapalat" w:hAnsi="GHEA Grapalat"/>
                <w:lang w:val="en-GB"/>
              </w:rPr>
            </w:pPr>
            <w:r w:rsidRPr="00A86BA6">
              <w:rPr>
                <w:rFonts w:ascii="GHEA Grapalat" w:hAnsi="GHEA Grapalat"/>
                <w:lang w:val="en-GB"/>
              </w:rPr>
              <w:t>5849177</w:t>
            </w:r>
          </w:p>
        </w:tc>
        <w:tc>
          <w:tcPr>
            <w:tcW w:w="6806" w:type="dxa"/>
            <w:vAlign w:val="center"/>
          </w:tcPr>
          <w:p w14:paraId="3FCD8CC5" w14:textId="77777777" w:rsidR="006E3454" w:rsidRPr="007F70A0" w:rsidRDefault="006E3454" w:rsidP="006E3454">
            <w:pPr>
              <w:pStyle w:val="23"/>
              <w:spacing w:line="240" w:lineRule="auto"/>
              <w:ind w:firstLine="0"/>
              <w:jc w:val="left"/>
              <w:rPr>
                <w:rFonts w:ascii="GHEA Grapalat" w:hAnsi="GHEA Grapalat"/>
                <w:b/>
              </w:rPr>
            </w:pPr>
            <w:r w:rsidRPr="007F70A0">
              <w:rPr>
                <w:rFonts w:ascii="GHEA Grapalat" w:hAnsi="GHEA Grapalat"/>
                <w:b/>
                <w:lang w:val="hy-AM"/>
              </w:rPr>
              <w:t>Գավառ համայնքի Հայրավանք և Բերդկունք գյուղերի համար նոր մանկապարտեզի շենքի կառուցման աշխատանքների</w:t>
            </w:r>
            <w:r w:rsidRPr="007F70A0">
              <w:rPr>
                <w:rFonts w:ascii="GHEA Grapalat" w:hAnsi="GHEA Grapalat" w:cs="Calibri"/>
                <w:b/>
                <w:lang w:val="hy-AM"/>
              </w:rPr>
              <w:t xml:space="preserve"> որակի  տեխնիկական հսկողության խորհրդատվական ծառայություններ</w:t>
            </w:r>
          </w:p>
        </w:tc>
      </w:tr>
    </w:tbl>
    <w:p w14:paraId="11B886AE" w14:textId="77777777" w:rsidR="006E3454" w:rsidRPr="000C528C" w:rsidRDefault="006E3454" w:rsidP="006E3454">
      <w:pPr>
        <w:pStyle w:val="23"/>
        <w:spacing w:line="240" w:lineRule="auto"/>
        <w:ind w:firstLine="567"/>
        <w:rPr>
          <w:rFonts w:ascii="GHEA Grapalat" w:hAnsi="GHEA Grapalat"/>
          <w:sz w:val="10"/>
        </w:rPr>
      </w:pPr>
    </w:p>
    <w:p w14:paraId="6F137030" w14:textId="77777777" w:rsidR="006E3454" w:rsidRDefault="006E3454" w:rsidP="006E3454">
      <w:pPr>
        <w:pStyle w:val="23"/>
        <w:spacing w:line="240" w:lineRule="auto"/>
        <w:ind w:firstLine="567"/>
        <w:rPr>
          <w:rFonts w:ascii="GHEA Grapalat" w:hAnsi="GHEA Grapalat"/>
        </w:rPr>
      </w:pPr>
      <w:r w:rsidRPr="00F566BF">
        <w:rPr>
          <w:rFonts w:ascii="GHEA Grapalat" w:hAnsi="GHEA Grapalat"/>
        </w:rPr>
        <w:t xml:space="preserve">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w:t>
      </w:r>
      <w:r w:rsidRPr="009A6B5D">
        <w:rPr>
          <w:rFonts w:ascii="GHEA Grapalat" w:hAnsi="GHEA Grapalat"/>
        </w:rPr>
        <w:t xml:space="preserve">հրավերի </w:t>
      </w:r>
      <w:r w:rsidRPr="00F71502">
        <w:rPr>
          <w:rFonts w:ascii="GHEA Grapalat" w:hAnsi="GHEA Grapalat"/>
        </w:rPr>
        <w:t>N 6</w:t>
      </w:r>
      <w:r w:rsidRPr="009A6B5D">
        <w:rPr>
          <w:rFonts w:ascii="GHEA Grapalat" w:hAnsi="GHEA Grapalat"/>
        </w:rPr>
        <w:t xml:space="preserve"> հավելվածում</w:t>
      </w:r>
      <w:r w:rsidRPr="00F566BF">
        <w:rPr>
          <w:rFonts w:ascii="GHEA Grapalat" w:hAnsi="GHEA Grapalat"/>
        </w:rPr>
        <w:t>։</w:t>
      </w:r>
    </w:p>
    <w:p w14:paraId="57C3DD5E" w14:textId="77777777" w:rsidR="006E3454" w:rsidRDefault="006E3454" w:rsidP="006E3454">
      <w:pPr>
        <w:pStyle w:val="23"/>
        <w:spacing w:line="240" w:lineRule="auto"/>
        <w:ind w:firstLine="567"/>
        <w:rPr>
          <w:rFonts w:ascii="GHEA Grapalat" w:hAnsi="GHEA Grapalat" w:cs="Calibri"/>
          <w:b/>
          <w:lang w:val="hy-AM"/>
        </w:rPr>
      </w:pPr>
      <w:r w:rsidRPr="00F30829">
        <w:rPr>
          <w:rFonts w:ascii="GHEA Grapalat" w:hAnsi="GHEA Grapalat" w:cs="Calibri"/>
          <w:b/>
          <w:lang w:val="hy-AM"/>
        </w:rPr>
        <w:t>Ի</w:t>
      </w:r>
      <w:r w:rsidRPr="000C528C">
        <w:rPr>
          <w:rFonts w:ascii="GHEA Grapalat" w:hAnsi="GHEA Grapalat" w:cs="Calibri"/>
          <w:b/>
        </w:rPr>
        <w:t xml:space="preserve"> </w:t>
      </w:r>
      <w:r w:rsidRPr="00F30829">
        <w:rPr>
          <w:rFonts w:ascii="GHEA Grapalat" w:hAnsi="GHEA Grapalat" w:cs="Calibri"/>
          <w:b/>
          <w:lang w:val="hy-AM"/>
        </w:rPr>
        <w:t>ԳԻՏՈՒԹՅՈՒՆ, շինարարական աշխատանքների որակի տեխնիկական հսկողության խորհրդատվական ծառայությունների մատուցումը համարվում է լիցենզավորված գործունեություն՝</w:t>
      </w:r>
      <w:r w:rsidRPr="000268BC">
        <w:rPr>
          <w:rFonts w:ascii="GHEA Grapalat" w:hAnsi="GHEA Grapalat"/>
          <w:b/>
          <w:lang w:val="hy-AM"/>
        </w:rPr>
        <w:t xml:space="preserve"> </w:t>
      </w:r>
      <w:r w:rsidRPr="00F30829">
        <w:rPr>
          <w:rFonts w:ascii="GHEA Grapalat" w:hAnsi="GHEA Grapalat" w:cs="Calibri"/>
          <w:b/>
          <w:lang w:val="hy-AM"/>
        </w:rPr>
        <w:t xml:space="preserve">տեխնիկական հսկողության իրականացում </w:t>
      </w:r>
      <w:r>
        <w:rPr>
          <w:rFonts w:ascii="GHEA Grapalat" w:hAnsi="GHEA Grapalat" w:cs="Calibri"/>
          <w:b/>
          <w:lang w:val="hy-AM"/>
        </w:rPr>
        <w:t>ըստ քաղաքաշինության հետևյալ ոլորտների՝</w:t>
      </w:r>
    </w:p>
    <w:p w14:paraId="101049A0" w14:textId="77777777" w:rsidR="006E3454" w:rsidRPr="0044645D" w:rsidRDefault="006E3454" w:rsidP="006E3454">
      <w:pPr>
        <w:pStyle w:val="23"/>
        <w:numPr>
          <w:ilvl w:val="0"/>
          <w:numId w:val="32"/>
        </w:numPr>
        <w:spacing w:line="240" w:lineRule="auto"/>
        <w:jc w:val="center"/>
        <w:rPr>
          <w:rFonts w:ascii="GHEA Grapalat" w:hAnsi="GHEA Grapalat"/>
          <w:lang w:val="hy-AM"/>
        </w:rPr>
      </w:pPr>
      <w:r w:rsidRPr="00606772">
        <w:rPr>
          <w:rFonts w:ascii="GHEA Grapalat" w:hAnsi="GHEA Grapalat"/>
          <w:b/>
          <w:lang w:val="hy-AM"/>
        </w:rPr>
        <w:t xml:space="preserve">բնակելի, հասարակական և </w:t>
      </w:r>
      <w:r w:rsidRPr="000268BC">
        <w:rPr>
          <w:rFonts w:ascii="GHEA Grapalat" w:hAnsi="GHEA Grapalat"/>
          <w:b/>
          <w:lang w:val="hy-AM"/>
        </w:rPr>
        <w:t>արտադրական</w:t>
      </w:r>
      <w:r>
        <w:rPr>
          <w:rFonts w:ascii="GHEA Grapalat" w:hAnsi="GHEA Grapalat"/>
          <w:b/>
          <w:lang w:val="hy-AM"/>
        </w:rPr>
        <w:t>,</w:t>
      </w:r>
    </w:p>
    <w:p w14:paraId="5BE536DF" w14:textId="77777777" w:rsidR="006E3454" w:rsidRPr="0044645D" w:rsidRDefault="006E3454" w:rsidP="006E3454">
      <w:pPr>
        <w:pStyle w:val="23"/>
        <w:numPr>
          <w:ilvl w:val="0"/>
          <w:numId w:val="32"/>
        </w:numPr>
        <w:spacing w:line="240" w:lineRule="auto"/>
        <w:jc w:val="center"/>
        <w:rPr>
          <w:rFonts w:ascii="GHEA Grapalat" w:hAnsi="GHEA Grapalat"/>
          <w:lang w:val="hy-AM"/>
        </w:rPr>
      </w:pPr>
      <w:r>
        <w:rPr>
          <w:rFonts w:ascii="GHEA Grapalat" w:hAnsi="GHEA Grapalat"/>
          <w:b/>
          <w:lang w:val="hy-AM"/>
        </w:rPr>
        <w:t>հիդրոտեխնիկական,</w:t>
      </w:r>
    </w:p>
    <w:p w14:paraId="2B26D30B" w14:textId="77777777" w:rsidR="006E3454" w:rsidRPr="006E3454" w:rsidRDefault="006E3454" w:rsidP="006E3454">
      <w:pPr>
        <w:pStyle w:val="23"/>
        <w:numPr>
          <w:ilvl w:val="0"/>
          <w:numId w:val="32"/>
        </w:numPr>
        <w:spacing w:line="240" w:lineRule="auto"/>
        <w:jc w:val="center"/>
        <w:rPr>
          <w:rFonts w:ascii="GHEA Grapalat" w:hAnsi="GHEA Grapalat"/>
          <w:lang w:val="hy-AM"/>
        </w:rPr>
      </w:pPr>
      <w:r>
        <w:rPr>
          <w:rFonts w:ascii="GHEA Grapalat" w:hAnsi="GHEA Grapalat"/>
          <w:b/>
          <w:lang w:val="hy-AM"/>
        </w:rPr>
        <w:t>էներգետիկ,</w:t>
      </w:r>
    </w:p>
    <w:p w14:paraId="00E7A5FA" w14:textId="0B7B281D" w:rsidR="00096865" w:rsidRPr="006E3454" w:rsidRDefault="006E3454" w:rsidP="006E3454">
      <w:pPr>
        <w:pStyle w:val="23"/>
        <w:numPr>
          <w:ilvl w:val="0"/>
          <w:numId w:val="32"/>
        </w:numPr>
        <w:spacing w:line="240" w:lineRule="auto"/>
        <w:jc w:val="center"/>
        <w:rPr>
          <w:rFonts w:ascii="GHEA Grapalat" w:hAnsi="GHEA Grapalat"/>
          <w:lang w:val="hy-AM"/>
        </w:rPr>
      </w:pPr>
      <w:r w:rsidRPr="006E3454">
        <w:rPr>
          <w:rFonts w:ascii="GHEA Grapalat" w:hAnsi="GHEA Grapalat"/>
          <w:b/>
          <w:lang w:val="hy-AM"/>
        </w:rPr>
        <w:t>կապի։</w:t>
      </w:r>
    </w:p>
    <w:p w14:paraId="7C18932B" w14:textId="2885C1F4" w:rsidR="0085236E" w:rsidRPr="00F566BF" w:rsidRDefault="0085236E" w:rsidP="00EF3662">
      <w:pPr>
        <w:pStyle w:val="23"/>
        <w:spacing w:line="240" w:lineRule="auto"/>
        <w:ind w:firstLine="567"/>
        <w:rPr>
          <w:rFonts w:ascii="GHEA Grapalat" w:hAnsi="GHEA Grapalat"/>
        </w:rPr>
      </w:pPr>
      <w:r w:rsidRPr="00F566BF">
        <w:rPr>
          <w:rFonts w:ascii="GHEA Grapalat" w:hAnsi="GHEA Grapalat"/>
        </w:rPr>
        <w:t xml:space="preserve">  </w:t>
      </w:r>
    </w:p>
    <w:p w14:paraId="55D2CABC" w14:textId="77777777" w:rsidR="00096865" w:rsidRPr="00F566BF" w:rsidRDefault="00096865" w:rsidP="00EF3662">
      <w:pPr>
        <w:ind w:firstLine="567"/>
        <w:rPr>
          <w:rFonts w:ascii="GHEA Grapalat" w:hAnsi="GHEA Grapalat" w:cs="Sylfaen"/>
          <w:i/>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7C301D"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8D0546" w14:textId="77777777" w:rsidR="006E3454" w:rsidRPr="007C301D" w:rsidRDefault="006E3454" w:rsidP="00EF3662">
      <w:pPr>
        <w:ind w:firstLine="284"/>
        <w:jc w:val="both"/>
        <w:rPr>
          <w:rFonts w:ascii="GHEA Grapalat" w:hAnsi="GHEA Grapalat"/>
          <w:color w:val="000000"/>
          <w:sz w:val="20"/>
          <w:szCs w:val="20"/>
          <w:lang w:val="hy-AM"/>
        </w:rPr>
      </w:pPr>
    </w:p>
    <w:p w14:paraId="00999FC6" w14:textId="77777777" w:rsidR="006E3454" w:rsidRPr="00F614EE" w:rsidRDefault="006E3454" w:rsidP="006E3454">
      <w:pPr>
        <w:tabs>
          <w:tab w:val="left" w:pos="90"/>
        </w:tabs>
        <w:ind w:firstLine="540"/>
        <w:jc w:val="both"/>
        <w:rPr>
          <w:rFonts w:ascii="GHEA Grapalat" w:hAnsi="GHEA Grapalat"/>
          <w:b/>
          <w:sz w:val="20"/>
          <w:szCs w:val="20"/>
          <w:lang w:val="hy-AM"/>
        </w:rPr>
      </w:pPr>
      <w:r w:rsidRPr="00136AD6">
        <w:rPr>
          <w:rFonts w:ascii="GHEA Grapalat" w:hAnsi="GHEA Grapalat"/>
          <w:b/>
          <w:sz w:val="20"/>
          <w:szCs w:val="20"/>
          <w:lang w:val="hy-AM"/>
        </w:rPr>
        <w:t>2.4 Ոչ գնային պայմանների գնահատման չափանիշները`</w:t>
      </w:r>
    </w:p>
    <w:p w14:paraId="20932089" w14:textId="77777777" w:rsidR="006E3454" w:rsidRPr="00136AD6" w:rsidRDefault="006E3454" w:rsidP="006E3454">
      <w:pPr>
        <w:tabs>
          <w:tab w:val="left" w:pos="90"/>
        </w:tabs>
        <w:ind w:firstLine="540"/>
        <w:jc w:val="both"/>
        <w:rPr>
          <w:rFonts w:ascii="GHEA Grapalat" w:hAnsi="GHEA Grapalat"/>
          <w:sz w:val="20"/>
          <w:szCs w:val="20"/>
          <w:lang w:val="af-ZA"/>
        </w:rPr>
      </w:pPr>
      <w:r w:rsidRPr="00136AD6">
        <w:rPr>
          <w:rFonts w:ascii="GHEA Grapalat" w:hAnsi="GHEA Grapalat"/>
          <w:sz w:val="20"/>
          <w:szCs w:val="20"/>
          <w:lang w:val="af-ZA"/>
        </w:rPr>
        <w:t>«</w:t>
      </w:r>
      <w:r w:rsidRPr="00136AD6">
        <w:rPr>
          <w:rFonts w:ascii="GHEA Grapalat" w:hAnsi="GHEA Grapalat"/>
          <w:sz w:val="20"/>
          <w:szCs w:val="20"/>
          <w:lang w:val="hy-AM"/>
        </w:rPr>
        <w:t>Մասնագիտական</w:t>
      </w:r>
      <w:r w:rsidRPr="00136AD6">
        <w:rPr>
          <w:rFonts w:ascii="GHEA Grapalat" w:hAnsi="GHEA Grapalat"/>
          <w:sz w:val="20"/>
          <w:szCs w:val="20"/>
          <w:lang w:val="af-ZA"/>
        </w:rPr>
        <w:t xml:space="preserve"> </w:t>
      </w:r>
      <w:r w:rsidRPr="00136AD6">
        <w:rPr>
          <w:rFonts w:ascii="GHEA Grapalat" w:hAnsi="GHEA Grapalat"/>
          <w:sz w:val="20"/>
          <w:szCs w:val="20"/>
          <w:lang w:val="hy-AM"/>
        </w:rPr>
        <w:t>փորձառություն</w:t>
      </w:r>
      <w:r w:rsidRPr="00136AD6">
        <w:rPr>
          <w:rFonts w:ascii="GHEA Grapalat" w:hAnsi="GHEA Grapalat"/>
          <w:sz w:val="20"/>
          <w:szCs w:val="20"/>
          <w:lang w:val="af-ZA"/>
        </w:rPr>
        <w:t xml:space="preserve">» </w:t>
      </w:r>
      <w:r w:rsidRPr="00136AD6">
        <w:rPr>
          <w:rFonts w:ascii="GHEA Grapalat" w:hAnsi="GHEA Grapalat"/>
          <w:sz w:val="20"/>
          <w:szCs w:val="20"/>
          <w:lang w:val="hy-AM"/>
        </w:rPr>
        <w:t>չափանիշի</w:t>
      </w:r>
      <w:r w:rsidRPr="00136AD6">
        <w:rPr>
          <w:rFonts w:ascii="GHEA Grapalat" w:hAnsi="GHEA Grapalat"/>
          <w:sz w:val="20"/>
          <w:szCs w:val="20"/>
          <w:lang w:val="af-ZA"/>
        </w:rPr>
        <w:t xml:space="preserve"> </w:t>
      </w:r>
      <w:r w:rsidRPr="00136AD6">
        <w:rPr>
          <w:rFonts w:ascii="GHEA Grapalat" w:hAnsi="GHEA Grapalat"/>
          <w:sz w:val="20"/>
          <w:szCs w:val="20"/>
          <w:lang w:val="hy-AM"/>
        </w:rPr>
        <w:t>մասով</w:t>
      </w:r>
      <w:r w:rsidRPr="00136AD6">
        <w:rPr>
          <w:rFonts w:ascii="GHEA Grapalat" w:hAnsi="GHEA Grapalat"/>
          <w:sz w:val="20"/>
          <w:szCs w:val="20"/>
          <w:lang w:val="af-ZA"/>
        </w:rPr>
        <w:t xml:space="preserve"> </w:t>
      </w:r>
      <w:r w:rsidRPr="00136AD6">
        <w:rPr>
          <w:rFonts w:ascii="GHEA Grapalat" w:hAnsi="GHEA Grapalat"/>
          <w:sz w:val="20"/>
          <w:szCs w:val="20"/>
          <w:lang w:val="hy-AM"/>
        </w:rPr>
        <w:t>հրավերի</w:t>
      </w:r>
      <w:r w:rsidRPr="00136AD6">
        <w:rPr>
          <w:rFonts w:ascii="GHEA Grapalat" w:hAnsi="GHEA Grapalat"/>
          <w:sz w:val="20"/>
          <w:szCs w:val="20"/>
          <w:lang w:val="af-ZA"/>
        </w:rPr>
        <w:t xml:space="preserve"> </w:t>
      </w:r>
      <w:r w:rsidRPr="00136AD6">
        <w:rPr>
          <w:rFonts w:ascii="GHEA Grapalat" w:hAnsi="GHEA Grapalat"/>
          <w:sz w:val="20"/>
          <w:szCs w:val="20"/>
          <w:lang w:val="hy-AM"/>
        </w:rPr>
        <w:t>պահանջներին</w:t>
      </w:r>
      <w:r w:rsidRPr="00136AD6">
        <w:rPr>
          <w:rFonts w:ascii="GHEA Grapalat" w:hAnsi="GHEA Grapalat"/>
          <w:sz w:val="20"/>
          <w:szCs w:val="20"/>
          <w:lang w:val="af-ZA"/>
        </w:rPr>
        <w:t xml:space="preserve"> </w:t>
      </w:r>
      <w:r w:rsidRPr="00136AD6">
        <w:rPr>
          <w:rFonts w:ascii="GHEA Grapalat" w:hAnsi="GHEA Grapalat"/>
          <w:sz w:val="20"/>
          <w:szCs w:val="20"/>
          <w:lang w:val="hy-AM"/>
        </w:rPr>
        <w:t>առավելագույնս</w:t>
      </w:r>
      <w:r w:rsidRPr="00136AD6">
        <w:rPr>
          <w:rFonts w:ascii="GHEA Grapalat" w:hAnsi="GHEA Grapalat"/>
          <w:sz w:val="20"/>
          <w:szCs w:val="20"/>
          <w:lang w:val="af-ZA"/>
        </w:rPr>
        <w:t xml:space="preserve"> </w:t>
      </w:r>
      <w:r w:rsidRPr="00136AD6">
        <w:rPr>
          <w:rFonts w:ascii="GHEA Grapalat" w:hAnsi="GHEA Grapalat"/>
          <w:sz w:val="20"/>
          <w:szCs w:val="20"/>
          <w:lang w:val="hy-AM"/>
        </w:rPr>
        <w:t>համապատասխանող</w:t>
      </w:r>
      <w:r w:rsidRPr="00136AD6">
        <w:rPr>
          <w:rFonts w:ascii="GHEA Grapalat" w:hAnsi="GHEA Grapalat"/>
          <w:sz w:val="20"/>
          <w:szCs w:val="20"/>
          <w:lang w:val="af-ZA"/>
        </w:rPr>
        <w:t xml:space="preserve"> </w:t>
      </w:r>
      <w:r w:rsidRPr="00136AD6">
        <w:rPr>
          <w:rFonts w:ascii="GHEA Grapalat" w:hAnsi="GHEA Grapalat"/>
          <w:sz w:val="20"/>
          <w:szCs w:val="20"/>
          <w:lang w:val="hy-AM"/>
        </w:rPr>
        <w:t>մասնակցի</w:t>
      </w:r>
      <w:r w:rsidRPr="00136AD6">
        <w:rPr>
          <w:rFonts w:ascii="GHEA Grapalat" w:hAnsi="GHEA Grapalat"/>
          <w:sz w:val="20"/>
          <w:szCs w:val="20"/>
          <w:lang w:val="af-ZA"/>
        </w:rPr>
        <w:t xml:space="preserve"> </w:t>
      </w:r>
      <w:r w:rsidRPr="00136AD6">
        <w:rPr>
          <w:rFonts w:ascii="GHEA Grapalat" w:hAnsi="GHEA Grapalat"/>
          <w:sz w:val="20"/>
          <w:szCs w:val="20"/>
          <w:lang w:val="hy-AM"/>
        </w:rPr>
        <w:t>որակավորումը</w:t>
      </w:r>
      <w:r w:rsidRPr="00136AD6">
        <w:rPr>
          <w:rFonts w:ascii="GHEA Grapalat" w:hAnsi="GHEA Grapalat"/>
          <w:sz w:val="20"/>
          <w:szCs w:val="20"/>
          <w:lang w:val="af-ZA"/>
        </w:rPr>
        <w:t xml:space="preserve"> </w:t>
      </w:r>
      <w:r w:rsidRPr="00136AD6">
        <w:rPr>
          <w:rFonts w:ascii="GHEA Grapalat" w:hAnsi="GHEA Grapalat"/>
          <w:sz w:val="20"/>
          <w:szCs w:val="20"/>
          <w:lang w:val="hy-AM"/>
        </w:rPr>
        <w:t>գնահատվում</w:t>
      </w:r>
      <w:r w:rsidRPr="00136AD6">
        <w:rPr>
          <w:rFonts w:ascii="GHEA Grapalat" w:hAnsi="GHEA Grapalat"/>
          <w:sz w:val="20"/>
          <w:szCs w:val="20"/>
          <w:lang w:val="af-ZA"/>
        </w:rPr>
        <w:t xml:space="preserve"> </w:t>
      </w:r>
      <w:r w:rsidRPr="00136AD6">
        <w:rPr>
          <w:rFonts w:ascii="GHEA Grapalat" w:hAnsi="GHEA Grapalat"/>
          <w:sz w:val="20"/>
          <w:szCs w:val="20"/>
          <w:lang w:val="hy-AM"/>
        </w:rPr>
        <w:t>է</w:t>
      </w:r>
      <w:r w:rsidRPr="00136AD6">
        <w:rPr>
          <w:rFonts w:ascii="GHEA Grapalat" w:hAnsi="GHEA Grapalat"/>
          <w:sz w:val="20"/>
          <w:szCs w:val="20"/>
          <w:lang w:val="af-ZA"/>
        </w:rPr>
        <w:t xml:space="preserve"> «</w:t>
      </w:r>
      <w:r w:rsidRPr="00136AD6">
        <w:rPr>
          <w:rFonts w:ascii="GHEA Grapalat" w:hAnsi="GHEA Grapalat"/>
          <w:sz w:val="20"/>
          <w:szCs w:val="20"/>
          <w:lang w:val="hy-AM"/>
        </w:rPr>
        <w:t>40</w:t>
      </w:r>
      <w:r w:rsidRPr="00136AD6">
        <w:rPr>
          <w:rFonts w:ascii="GHEA Grapalat" w:hAnsi="GHEA Grapalat"/>
          <w:sz w:val="20"/>
          <w:szCs w:val="20"/>
          <w:lang w:val="af-ZA"/>
        </w:rPr>
        <w:t xml:space="preserve">» </w:t>
      </w:r>
      <w:r w:rsidRPr="00136AD6">
        <w:rPr>
          <w:rFonts w:ascii="GHEA Grapalat" w:hAnsi="GHEA Grapalat"/>
          <w:sz w:val="20"/>
          <w:szCs w:val="20"/>
          <w:lang w:val="hy-AM"/>
        </w:rPr>
        <w:t>միավոր</w:t>
      </w:r>
      <w:r w:rsidRPr="00136AD6">
        <w:rPr>
          <w:rFonts w:ascii="GHEA Grapalat" w:hAnsi="GHEA Grapalat"/>
          <w:sz w:val="20"/>
          <w:szCs w:val="20"/>
          <w:lang w:val="af-ZA"/>
        </w:rPr>
        <w:t xml:space="preserve">` </w:t>
      </w:r>
      <w:r w:rsidRPr="00136AD6">
        <w:rPr>
          <w:rFonts w:ascii="GHEA Grapalat" w:hAnsi="GHEA Grapalat"/>
          <w:sz w:val="20"/>
          <w:szCs w:val="20"/>
          <w:lang w:val="hy-AM"/>
        </w:rPr>
        <w:t>լավագույն</w:t>
      </w:r>
      <w:r w:rsidRPr="00136AD6">
        <w:rPr>
          <w:rFonts w:ascii="GHEA Grapalat" w:hAnsi="GHEA Grapalat"/>
          <w:sz w:val="20"/>
          <w:szCs w:val="20"/>
          <w:lang w:val="af-ZA"/>
        </w:rPr>
        <w:t xml:space="preserve"> </w:t>
      </w:r>
      <w:r w:rsidRPr="00136AD6">
        <w:rPr>
          <w:rFonts w:ascii="GHEA Grapalat" w:hAnsi="GHEA Grapalat"/>
          <w:sz w:val="20"/>
          <w:szCs w:val="20"/>
          <w:lang w:val="hy-AM"/>
        </w:rPr>
        <w:t>առաջարկ</w:t>
      </w:r>
      <w:r w:rsidRPr="00136AD6">
        <w:rPr>
          <w:rFonts w:ascii="GHEA Grapalat" w:hAnsi="GHEA Grapalat"/>
          <w:sz w:val="20"/>
          <w:szCs w:val="20"/>
          <w:lang w:val="af-ZA"/>
        </w:rPr>
        <w:t xml:space="preserve">: </w:t>
      </w:r>
      <w:r w:rsidRPr="00136AD6">
        <w:rPr>
          <w:rFonts w:ascii="GHEA Grapalat" w:hAnsi="GHEA Grapalat"/>
          <w:sz w:val="20"/>
          <w:szCs w:val="20"/>
          <w:lang w:val="hy-AM"/>
        </w:rPr>
        <w:t>Լավագույն</w:t>
      </w:r>
      <w:r w:rsidRPr="00136AD6">
        <w:rPr>
          <w:rFonts w:ascii="GHEA Grapalat" w:hAnsi="GHEA Grapalat"/>
          <w:sz w:val="20"/>
          <w:szCs w:val="20"/>
          <w:lang w:val="af-ZA"/>
        </w:rPr>
        <w:t xml:space="preserve"> </w:t>
      </w:r>
      <w:r w:rsidRPr="00136AD6">
        <w:rPr>
          <w:rFonts w:ascii="GHEA Grapalat" w:hAnsi="GHEA Grapalat"/>
          <w:sz w:val="20"/>
          <w:szCs w:val="20"/>
          <w:lang w:val="hy-AM"/>
        </w:rPr>
        <w:t>առաջարկի</w:t>
      </w:r>
      <w:r w:rsidRPr="00136AD6">
        <w:rPr>
          <w:rFonts w:ascii="GHEA Grapalat" w:hAnsi="GHEA Grapalat"/>
          <w:sz w:val="20"/>
          <w:szCs w:val="20"/>
          <w:lang w:val="af-ZA"/>
        </w:rPr>
        <w:t xml:space="preserve"> </w:t>
      </w:r>
      <w:r w:rsidRPr="00136AD6">
        <w:rPr>
          <w:rFonts w:ascii="GHEA Grapalat" w:hAnsi="GHEA Grapalat"/>
          <w:sz w:val="20"/>
          <w:szCs w:val="20"/>
          <w:lang w:val="hy-AM"/>
        </w:rPr>
        <w:t>համեմատությամբ</w:t>
      </w:r>
      <w:r w:rsidRPr="00136AD6">
        <w:rPr>
          <w:rFonts w:ascii="GHEA Grapalat" w:hAnsi="GHEA Grapalat"/>
          <w:sz w:val="20"/>
          <w:szCs w:val="20"/>
          <w:lang w:val="af-ZA"/>
        </w:rPr>
        <w:t xml:space="preserve"> </w:t>
      </w:r>
      <w:r w:rsidRPr="00136AD6">
        <w:rPr>
          <w:rFonts w:ascii="GHEA Grapalat" w:hAnsi="GHEA Grapalat"/>
          <w:sz w:val="20"/>
          <w:szCs w:val="20"/>
          <w:lang w:val="hy-AM"/>
        </w:rPr>
        <w:t>գնահատվում</w:t>
      </w:r>
      <w:r w:rsidRPr="00136AD6">
        <w:rPr>
          <w:rFonts w:ascii="GHEA Grapalat" w:hAnsi="GHEA Grapalat"/>
          <w:sz w:val="20"/>
          <w:szCs w:val="20"/>
          <w:lang w:val="af-ZA"/>
        </w:rPr>
        <w:t xml:space="preserve"> </w:t>
      </w:r>
      <w:r w:rsidRPr="00136AD6">
        <w:rPr>
          <w:rFonts w:ascii="GHEA Grapalat" w:hAnsi="GHEA Grapalat"/>
          <w:sz w:val="20"/>
          <w:szCs w:val="20"/>
          <w:lang w:val="hy-AM"/>
        </w:rPr>
        <w:t>են</w:t>
      </w:r>
      <w:r w:rsidRPr="00136AD6">
        <w:rPr>
          <w:rFonts w:ascii="GHEA Grapalat" w:hAnsi="GHEA Grapalat"/>
          <w:sz w:val="20"/>
          <w:szCs w:val="20"/>
          <w:lang w:val="af-ZA"/>
        </w:rPr>
        <w:t xml:space="preserve"> </w:t>
      </w:r>
      <w:r w:rsidRPr="00136AD6">
        <w:rPr>
          <w:rFonts w:ascii="GHEA Grapalat" w:hAnsi="GHEA Grapalat"/>
          <w:sz w:val="20"/>
          <w:szCs w:val="20"/>
          <w:lang w:val="hy-AM"/>
        </w:rPr>
        <w:t>մնացած</w:t>
      </w:r>
      <w:r w:rsidRPr="00136AD6">
        <w:rPr>
          <w:rFonts w:ascii="GHEA Grapalat" w:hAnsi="GHEA Grapalat"/>
          <w:sz w:val="20"/>
          <w:szCs w:val="20"/>
          <w:lang w:val="af-ZA"/>
        </w:rPr>
        <w:t xml:space="preserve"> </w:t>
      </w:r>
      <w:r w:rsidRPr="00136AD6">
        <w:rPr>
          <w:rFonts w:ascii="GHEA Grapalat" w:hAnsi="GHEA Grapalat"/>
          <w:sz w:val="20"/>
          <w:szCs w:val="20"/>
          <w:lang w:val="hy-AM"/>
        </w:rPr>
        <w:t>բոլոր</w:t>
      </w:r>
      <w:r w:rsidRPr="00136AD6">
        <w:rPr>
          <w:rFonts w:ascii="GHEA Grapalat" w:hAnsi="GHEA Grapalat"/>
          <w:sz w:val="20"/>
          <w:szCs w:val="20"/>
          <w:lang w:val="af-ZA"/>
        </w:rPr>
        <w:t xml:space="preserve"> </w:t>
      </w:r>
      <w:r w:rsidRPr="00136AD6">
        <w:rPr>
          <w:rFonts w:ascii="GHEA Grapalat" w:hAnsi="GHEA Grapalat"/>
          <w:sz w:val="20"/>
          <w:szCs w:val="20"/>
          <w:lang w:val="hy-AM"/>
        </w:rPr>
        <w:t>մասնակիցների</w:t>
      </w:r>
      <w:r w:rsidRPr="00136AD6">
        <w:rPr>
          <w:rFonts w:ascii="GHEA Grapalat" w:hAnsi="GHEA Grapalat"/>
          <w:sz w:val="20"/>
          <w:szCs w:val="20"/>
          <w:lang w:val="af-ZA"/>
        </w:rPr>
        <w:t xml:space="preserve"> </w:t>
      </w:r>
      <w:r w:rsidRPr="00136AD6">
        <w:rPr>
          <w:rFonts w:ascii="GHEA Grapalat" w:hAnsi="GHEA Grapalat"/>
          <w:sz w:val="20"/>
          <w:szCs w:val="20"/>
          <w:lang w:val="hy-AM"/>
        </w:rPr>
        <w:t>որակավորումները</w:t>
      </w:r>
      <w:r w:rsidRPr="00136AD6">
        <w:rPr>
          <w:rFonts w:ascii="GHEA Grapalat" w:hAnsi="GHEA Grapalat"/>
          <w:sz w:val="20"/>
          <w:szCs w:val="20"/>
          <w:lang w:val="af-ZA"/>
        </w:rPr>
        <w:t>,</w:t>
      </w:r>
    </w:p>
    <w:p w14:paraId="4753E4B0"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af-ZA"/>
        </w:rPr>
      </w:pPr>
      <w:r w:rsidRPr="00136AD6">
        <w:rPr>
          <w:rFonts w:ascii="GHEA Grapalat" w:hAnsi="GHEA Grapalat"/>
          <w:sz w:val="20"/>
          <w:szCs w:val="20"/>
          <w:lang w:val="af-ZA"/>
        </w:rPr>
        <w:t>«</w:t>
      </w:r>
      <w:r w:rsidRPr="00136AD6">
        <w:rPr>
          <w:rFonts w:ascii="GHEA Grapalat" w:hAnsi="GHEA Grapalat"/>
          <w:sz w:val="20"/>
          <w:szCs w:val="20"/>
        </w:rPr>
        <w:t>Մասնագիտական</w:t>
      </w:r>
      <w:r w:rsidRPr="00136AD6">
        <w:rPr>
          <w:rFonts w:ascii="GHEA Grapalat" w:hAnsi="GHEA Grapalat"/>
          <w:sz w:val="20"/>
          <w:szCs w:val="20"/>
          <w:lang w:val="af-ZA"/>
        </w:rPr>
        <w:t xml:space="preserve"> </w:t>
      </w:r>
      <w:r w:rsidRPr="00136AD6">
        <w:rPr>
          <w:rFonts w:ascii="GHEA Grapalat" w:hAnsi="GHEA Grapalat"/>
          <w:sz w:val="20"/>
          <w:szCs w:val="20"/>
        </w:rPr>
        <w:t>փորձառություն</w:t>
      </w:r>
      <w:r w:rsidRPr="00136AD6">
        <w:rPr>
          <w:rFonts w:ascii="GHEA Grapalat" w:hAnsi="GHEA Grapalat"/>
          <w:sz w:val="20"/>
          <w:szCs w:val="20"/>
          <w:lang w:val="af-ZA"/>
        </w:rPr>
        <w:t xml:space="preserve">» </w:t>
      </w:r>
      <w:r w:rsidRPr="00136AD6">
        <w:rPr>
          <w:rFonts w:ascii="GHEA Grapalat" w:hAnsi="GHEA Grapalat"/>
          <w:sz w:val="20"/>
          <w:szCs w:val="20"/>
        </w:rPr>
        <w:t>չափանիշը</w:t>
      </w:r>
      <w:r w:rsidRPr="00136AD6">
        <w:rPr>
          <w:rFonts w:ascii="GHEA Grapalat" w:hAnsi="GHEA Grapalat"/>
          <w:sz w:val="20"/>
          <w:szCs w:val="20"/>
          <w:lang w:val="af-ZA"/>
        </w:rPr>
        <w:t xml:space="preserve"> </w:t>
      </w:r>
      <w:r w:rsidRPr="00136AD6">
        <w:rPr>
          <w:rFonts w:ascii="GHEA Grapalat" w:hAnsi="GHEA Grapalat"/>
          <w:sz w:val="20"/>
          <w:szCs w:val="20"/>
        </w:rPr>
        <w:t>գնահատվում</w:t>
      </w:r>
      <w:r w:rsidRPr="00136AD6">
        <w:rPr>
          <w:rFonts w:ascii="GHEA Grapalat" w:hAnsi="GHEA Grapalat"/>
          <w:sz w:val="20"/>
          <w:szCs w:val="20"/>
          <w:lang w:val="af-ZA"/>
        </w:rPr>
        <w:t xml:space="preserve"> </w:t>
      </w:r>
      <w:r w:rsidRPr="00136AD6">
        <w:rPr>
          <w:rFonts w:ascii="GHEA Grapalat" w:hAnsi="GHEA Grapalat"/>
          <w:sz w:val="20"/>
          <w:szCs w:val="20"/>
        </w:rPr>
        <w:t>է</w:t>
      </w:r>
      <w:r w:rsidRPr="00136AD6">
        <w:rPr>
          <w:rFonts w:ascii="GHEA Grapalat" w:hAnsi="GHEA Grapalat"/>
          <w:sz w:val="20"/>
          <w:szCs w:val="20"/>
          <w:lang w:val="af-ZA"/>
        </w:rPr>
        <w:t xml:space="preserve"> </w:t>
      </w:r>
      <w:r w:rsidRPr="00136AD6">
        <w:rPr>
          <w:rFonts w:ascii="GHEA Grapalat" w:hAnsi="GHEA Grapalat"/>
          <w:sz w:val="20"/>
          <w:szCs w:val="20"/>
        </w:rPr>
        <w:t>հետևյալ</w:t>
      </w:r>
      <w:r w:rsidRPr="00136AD6">
        <w:rPr>
          <w:rFonts w:ascii="GHEA Grapalat" w:hAnsi="GHEA Grapalat"/>
          <w:sz w:val="20"/>
          <w:szCs w:val="20"/>
          <w:lang w:val="af-ZA"/>
        </w:rPr>
        <w:t xml:space="preserve"> </w:t>
      </w:r>
      <w:r w:rsidRPr="00136AD6">
        <w:rPr>
          <w:rFonts w:ascii="GHEA Grapalat" w:hAnsi="GHEA Grapalat"/>
          <w:sz w:val="20"/>
          <w:szCs w:val="20"/>
        </w:rPr>
        <w:t>կարգով</w:t>
      </w:r>
      <w:r w:rsidRPr="00136AD6">
        <w:rPr>
          <w:rFonts w:ascii="GHEA Grapalat" w:hAnsi="GHEA Grapalat"/>
          <w:sz w:val="20"/>
          <w:szCs w:val="20"/>
          <w:lang w:val="af-ZA"/>
        </w:rPr>
        <w:t>.</w:t>
      </w:r>
    </w:p>
    <w:p w14:paraId="78790CC3" w14:textId="77777777" w:rsidR="006E3454" w:rsidRPr="00F614EE" w:rsidRDefault="006E3454" w:rsidP="006E3454">
      <w:pPr>
        <w:tabs>
          <w:tab w:val="left" w:pos="90"/>
        </w:tabs>
        <w:ind w:firstLine="540"/>
        <w:jc w:val="both"/>
        <w:rPr>
          <w:rFonts w:ascii="GHEA Grapalat" w:hAnsi="GHEA Grapalat" w:cs="Sylfaen"/>
          <w:b/>
          <w:sz w:val="20"/>
          <w:szCs w:val="20"/>
          <w:lang w:val="af-ZA"/>
        </w:rPr>
      </w:pPr>
      <w:r w:rsidRPr="00F614EE">
        <w:rPr>
          <w:rFonts w:ascii="GHEA Grapalat" w:hAnsi="GHEA Grapalat" w:cs="Arial Armenian"/>
          <w:b/>
          <w:sz w:val="20"/>
          <w:szCs w:val="20"/>
          <w:lang w:val="hy-AM"/>
        </w:rPr>
        <w:t xml:space="preserve">ա. մասնակիցը պետք է </w:t>
      </w:r>
      <w:r w:rsidRPr="00F614EE">
        <w:rPr>
          <w:rFonts w:ascii="GHEA Grapalat" w:hAnsi="GHEA Grapalat" w:cs="Sylfaen"/>
          <w:b/>
          <w:sz w:val="20"/>
          <w:szCs w:val="20"/>
          <w:lang w:val="hy-AM"/>
        </w:rPr>
        <w:t>հայտը</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ներկայացնելու</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տարվա</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և</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դրան</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նախորդող</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երեք</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տարվա</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ընթացքում</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պատշաճ</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ձևով</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իրականացրած լինի նմանատիպ առնվազն</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մեկ</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պայմանագիր</w:t>
      </w:r>
      <w:r w:rsidRPr="00F614EE">
        <w:rPr>
          <w:rFonts w:ascii="GHEA Grapalat" w:hAnsi="GHEA Grapalat"/>
          <w:b/>
          <w:sz w:val="20"/>
          <w:szCs w:val="20"/>
          <w:lang w:val="hy-AM"/>
        </w:rPr>
        <w:t>:</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Նախկինում</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կատարված</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պայմանագիրը</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կամ</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պայմանագրերը</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գնահատվում</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է</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կամ</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գնահատվում</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են</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նմանատիպ</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եթե</w:t>
      </w:r>
      <w:r w:rsidRPr="00136AD6">
        <w:rPr>
          <w:rFonts w:ascii="GHEA Grapalat" w:hAnsi="GHEA Grapalat"/>
          <w:sz w:val="20"/>
          <w:szCs w:val="20"/>
          <w:lang w:val="hy-AM"/>
        </w:rPr>
        <w:t xml:space="preserve"> </w:t>
      </w:r>
      <w:r w:rsidRPr="00136AD6">
        <w:rPr>
          <w:rFonts w:ascii="GHEA Grapalat" w:hAnsi="GHEA Grapalat" w:cs="Sylfaen"/>
          <w:sz w:val="20"/>
          <w:szCs w:val="20"/>
          <w:lang w:val="hy-AM"/>
        </w:rPr>
        <w:t xml:space="preserve">դրա (դրանց) </w:t>
      </w:r>
      <w:r w:rsidRPr="00136AD6">
        <w:rPr>
          <w:rFonts w:ascii="GHEA Grapalat" w:hAnsi="GHEA Grapalat" w:cs="Sylfaen"/>
          <w:sz w:val="20"/>
          <w:szCs w:val="20"/>
          <w:lang w:val="hy-AM"/>
        </w:rPr>
        <w:lastRenderedPageBreak/>
        <w:t>շրջանակներում մատուցված ծառայության ծավալը (կամ հանրագումարային ծավալը)` գումարային արտահայտությամբ, պակաս չէ սույն ընթա</w:t>
      </w:r>
      <w:r w:rsidRPr="00136AD6">
        <w:rPr>
          <w:rFonts w:ascii="GHEA Grapalat" w:hAnsi="GHEA Grapalat" w:cs="Sylfaen"/>
          <w:sz w:val="20"/>
          <w:szCs w:val="20"/>
          <w:lang w:val="hy-AM"/>
        </w:rPr>
        <w:softHyphen/>
        <w:t>ցա</w:t>
      </w:r>
      <w:r w:rsidRPr="00136AD6">
        <w:rPr>
          <w:rFonts w:ascii="GHEA Grapalat" w:hAnsi="GHEA Grapalat" w:cs="Sylfaen"/>
          <w:sz w:val="20"/>
          <w:szCs w:val="20"/>
          <w:lang w:val="hy-AM"/>
        </w:rPr>
        <w:softHyphen/>
        <w:t xml:space="preserve">կարգի շրջանակում մասնակցի ներկայացրած </w:t>
      </w:r>
      <w:r w:rsidRPr="00F614EE">
        <w:rPr>
          <w:rFonts w:ascii="GHEA Grapalat" w:hAnsi="GHEA Grapalat" w:cs="Sylfaen"/>
          <w:b/>
          <w:sz w:val="20"/>
          <w:szCs w:val="20"/>
          <w:lang w:val="hy-AM"/>
        </w:rPr>
        <w:t>գնային առաջարկից:</w:t>
      </w:r>
      <w:r w:rsidRPr="00136AD6">
        <w:rPr>
          <w:rFonts w:ascii="GHEA Grapalat" w:hAnsi="GHEA Grapalat" w:cs="Sylfaen"/>
          <w:sz w:val="20"/>
          <w:szCs w:val="20"/>
          <w:lang w:val="hy-AM"/>
        </w:rPr>
        <w:t xml:space="preserve"> Ընդ որում առնվազն մեկ պայմանագրի շրջանակում մատուցված ծառայության ծավալը գումարային արտահայ</w:t>
      </w:r>
      <w:r w:rsidRPr="00136AD6">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w:t>
      </w:r>
      <w:r w:rsidRPr="00F614EE">
        <w:rPr>
          <w:rFonts w:ascii="GHEA Grapalat" w:hAnsi="GHEA Grapalat" w:cs="Sylfaen"/>
          <w:b/>
          <w:sz w:val="20"/>
          <w:szCs w:val="20"/>
          <w:lang w:val="hy-AM"/>
        </w:rPr>
        <w:t>գնային առաջարկի հիսուն տոկոսից:</w:t>
      </w:r>
    </w:p>
    <w:p w14:paraId="56EB8EBF" w14:textId="5DED0DC7" w:rsidR="006E3454" w:rsidRPr="00A86BA6" w:rsidRDefault="006E3454" w:rsidP="006E3454">
      <w:pPr>
        <w:tabs>
          <w:tab w:val="left" w:pos="90"/>
        </w:tabs>
        <w:ind w:firstLine="540"/>
        <w:jc w:val="both"/>
        <w:rPr>
          <w:rFonts w:ascii="GHEA Grapalat" w:hAnsi="GHEA Grapalat" w:cs="Arial Armenian"/>
          <w:b/>
          <w:sz w:val="20"/>
          <w:szCs w:val="20"/>
          <w:lang w:val="hy-AM" w:eastAsia="ru-RU"/>
        </w:rPr>
      </w:pPr>
      <w:r w:rsidRPr="00A86BA6">
        <w:rPr>
          <w:rFonts w:ascii="GHEA Grapalat" w:hAnsi="GHEA Grapalat" w:cs="Sylfaen"/>
          <w:sz w:val="20"/>
          <w:szCs w:val="20"/>
          <w:lang w:val="hy-AM"/>
        </w:rPr>
        <w:t>Սույն ընթացակարգի իմաստով ն</w:t>
      </w:r>
      <w:r w:rsidRPr="00A86BA6">
        <w:rPr>
          <w:rFonts w:ascii="GHEA Grapalat" w:hAnsi="GHEA Grapalat" w:cs="Arial Armenian"/>
          <w:sz w:val="20"/>
          <w:szCs w:val="20"/>
          <w:lang w:val="hy-AM" w:eastAsia="ru-RU"/>
        </w:rPr>
        <w:t xml:space="preserve">մանատիպ են </w:t>
      </w:r>
      <w:r w:rsidRPr="00A86BA6">
        <w:rPr>
          <w:rFonts w:ascii="GHEA Grapalat" w:hAnsi="GHEA Grapalat" w:cs="Arial Armenian"/>
          <w:b/>
          <w:sz w:val="20"/>
          <w:szCs w:val="20"/>
          <w:lang w:val="hy-AM" w:eastAsia="ru-RU"/>
        </w:rPr>
        <w:t xml:space="preserve">համարվում՝ վերը նշված </w:t>
      </w:r>
      <w:r w:rsidR="00A86BA6" w:rsidRPr="00A86BA6">
        <w:rPr>
          <w:rFonts w:ascii="GHEA Grapalat" w:hAnsi="GHEA Grapalat" w:cs="Arial Armenian"/>
          <w:b/>
          <w:sz w:val="20"/>
          <w:szCs w:val="20"/>
          <w:lang w:val="hy-AM" w:eastAsia="ru-RU"/>
        </w:rPr>
        <w:t xml:space="preserve">ոլորտների </w:t>
      </w:r>
      <w:r w:rsidRPr="00A86BA6">
        <w:rPr>
          <w:rFonts w:ascii="GHEA Grapalat" w:hAnsi="GHEA Grapalat" w:cs="Arial Armenian"/>
          <w:b/>
          <w:sz w:val="20"/>
          <w:szCs w:val="20"/>
          <w:lang w:val="hy-AM" w:eastAsia="ru-RU"/>
        </w:rPr>
        <w:t>լիցենզիաների շրջանակներում</w:t>
      </w:r>
      <w:r w:rsidR="00A86BA6" w:rsidRPr="00A86BA6">
        <w:rPr>
          <w:rFonts w:ascii="GHEA Grapalat" w:hAnsi="GHEA Grapalat" w:cs="Arial Armenian"/>
          <w:b/>
          <w:sz w:val="20"/>
          <w:szCs w:val="20"/>
          <w:lang w:val="af-ZA" w:eastAsia="ru-RU"/>
        </w:rPr>
        <w:t xml:space="preserve"> (</w:t>
      </w:r>
      <w:r w:rsidR="00A86BA6" w:rsidRPr="00A86BA6">
        <w:rPr>
          <w:rFonts w:ascii="GHEA Grapalat" w:hAnsi="GHEA Grapalat" w:cs="Arial Armenian"/>
          <w:b/>
          <w:sz w:val="20"/>
          <w:szCs w:val="20"/>
          <w:lang w:val="hy-AM" w:eastAsia="ru-RU"/>
        </w:rPr>
        <w:t>առանձին առանձին չեն դիտարկվելու</w:t>
      </w:r>
      <w:r w:rsidR="00A86BA6" w:rsidRPr="00A86BA6">
        <w:rPr>
          <w:rFonts w:ascii="GHEA Grapalat" w:hAnsi="GHEA Grapalat" w:cs="Arial Armenian"/>
          <w:b/>
          <w:sz w:val="20"/>
          <w:szCs w:val="20"/>
          <w:lang w:val="af-ZA" w:eastAsia="ru-RU"/>
        </w:rPr>
        <w:t>)</w:t>
      </w:r>
      <w:r w:rsidRPr="00A86BA6">
        <w:rPr>
          <w:rFonts w:ascii="GHEA Grapalat" w:hAnsi="GHEA Grapalat" w:cs="Arial Armenian"/>
          <w:b/>
          <w:sz w:val="20"/>
          <w:szCs w:val="20"/>
          <w:lang w:val="hy-AM" w:eastAsia="ru-RU"/>
        </w:rPr>
        <w:t xml:space="preserve"> շինարարական աշխատանքների</w:t>
      </w:r>
      <w:r w:rsidR="00A86BA6" w:rsidRPr="00A86BA6">
        <w:rPr>
          <w:rFonts w:ascii="GHEA Grapalat" w:hAnsi="GHEA Grapalat" w:cs="Arial Armenian"/>
          <w:b/>
          <w:sz w:val="20"/>
          <w:szCs w:val="20"/>
          <w:lang w:val="hy-AM" w:eastAsia="ru-RU"/>
        </w:rPr>
        <w:t xml:space="preserve"> </w:t>
      </w:r>
      <w:r w:rsidR="00A86BA6" w:rsidRPr="00A86BA6">
        <w:rPr>
          <w:rFonts w:ascii="GHEA Grapalat" w:hAnsi="GHEA Grapalat" w:cs="Arial Armenian"/>
          <w:b/>
          <w:sz w:val="20"/>
          <w:szCs w:val="20"/>
          <w:lang w:val="af-ZA" w:eastAsia="ru-RU"/>
        </w:rPr>
        <w:t>(</w:t>
      </w:r>
      <w:r w:rsidR="00A86BA6" w:rsidRPr="00A86BA6">
        <w:rPr>
          <w:rFonts w:ascii="GHEA Grapalat" w:hAnsi="GHEA Grapalat" w:cs="Arial Armenian"/>
          <w:b/>
          <w:sz w:val="20"/>
          <w:szCs w:val="20"/>
          <w:lang w:val="hy-AM" w:eastAsia="ru-RU"/>
        </w:rPr>
        <w:t>շենքերի և շինությունների կառուցում վերակառուցում</w:t>
      </w:r>
      <w:r w:rsidR="00A86BA6" w:rsidRPr="00A86BA6">
        <w:rPr>
          <w:rFonts w:ascii="GHEA Grapalat" w:hAnsi="GHEA Grapalat" w:cs="Arial Armenian"/>
          <w:b/>
          <w:sz w:val="20"/>
          <w:szCs w:val="20"/>
          <w:lang w:val="af-ZA" w:eastAsia="ru-RU"/>
        </w:rPr>
        <w:t>,</w:t>
      </w:r>
      <w:r w:rsidR="00A86BA6" w:rsidRPr="00A86BA6">
        <w:rPr>
          <w:rFonts w:ascii="GHEA Grapalat" w:hAnsi="GHEA Grapalat" w:cs="Arial Armenian"/>
          <w:b/>
          <w:sz w:val="20"/>
          <w:szCs w:val="20"/>
          <w:lang w:val="hy-AM" w:eastAsia="ru-RU"/>
        </w:rPr>
        <w:t xml:space="preserve"> հիմանորոգում</w:t>
      </w:r>
      <w:r w:rsidR="00A86BA6" w:rsidRPr="00A86BA6">
        <w:rPr>
          <w:rFonts w:ascii="GHEA Grapalat" w:hAnsi="GHEA Grapalat" w:cs="Arial Armenian"/>
          <w:b/>
          <w:sz w:val="20"/>
          <w:szCs w:val="20"/>
          <w:lang w:val="af-ZA" w:eastAsia="ru-RU"/>
        </w:rPr>
        <w:t>)</w:t>
      </w:r>
      <w:r w:rsidRPr="00A86BA6">
        <w:rPr>
          <w:rFonts w:ascii="GHEA Grapalat" w:hAnsi="GHEA Grapalat" w:cs="Arial Armenian"/>
          <w:b/>
          <w:sz w:val="20"/>
          <w:szCs w:val="20"/>
          <w:lang w:val="hy-AM" w:eastAsia="ru-RU"/>
        </w:rPr>
        <w:t xml:space="preserve"> որակի տեխնիկական հսկողության ծառայությունների </w:t>
      </w:r>
      <w:r w:rsidRPr="00A86BA6">
        <w:rPr>
          <w:rFonts w:ascii="GHEA Grapalat" w:hAnsi="GHEA Grapalat" w:cs="Arial Armenian"/>
          <w:b/>
          <w:sz w:val="20"/>
          <w:szCs w:val="20"/>
          <w:lang w:val="hy-AM"/>
        </w:rPr>
        <w:t xml:space="preserve"> մատուցված լինելը</w:t>
      </w:r>
      <w:r w:rsidRPr="00A86BA6">
        <w:rPr>
          <w:rFonts w:ascii="GHEA Grapalat" w:hAnsi="GHEA Grapalat" w:cs="Arial Armenian"/>
          <w:b/>
          <w:sz w:val="20"/>
          <w:szCs w:val="20"/>
          <w:lang w:val="hy-AM" w:eastAsia="ru-RU"/>
        </w:rPr>
        <w:t>։</w:t>
      </w:r>
    </w:p>
    <w:p w14:paraId="25D0239C" w14:textId="77777777" w:rsidR="006E3454" w:rsidRPr="00136AD6" w:rsidRDefault="006E3454" w:rsidP="006E3454">
      <w:pPr>
        <w:pStyle w:val="af4"/>
        <w:tabs>
          <w:tab w:val="left" w:pos="90"/>
        </w:tabs>
        <w:spacing w:before="0" w:beforeAutospacing="0" w:after="0" w:afterAutospacing="0"/>
        <w:ind w:firstLine="540"/>
        <w:jc w:val="both"/>
        <w:rPr>
          <w:rFonts w:ascii="GHEA Grapalat" w:hAnsi="GHEA Grapalat"/>
          <w:sz w:val="20"/>
          <w:szCs w:val="20"/>
          <w:lang w:val="hy-AM"/>
        </w:rPr>
      </w:pPr>
      <w:r w:rsidRPr="00136AD6">
        <w:rPr>
          <w:rFonts w:ascii="GHEA Grapalat" w:hAnsi="GHEA Grapalat" w:cs="Arial Armenian"/>
          <w:sz w:val="20"/>
          <w:szCs w:val="20"/>
          <w:lang w:val="hy-AM"/>
        </w:rPr>
        <w:t xml:space="preserve">բ. </w:t>
      </w:r>
      <w:r w:rsidRPr="00136AD6">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w:t>
      </w:r>
      <w:r w:rsidRPr="00F614EE">
        <w:rPr>
          <w:rFonts w:ascii="GHEA Grapalat" w:hAnsi="GHEA Grapalat"/>
          <w:b/>
          <w:sz w:val="20"/>
          <w:szCs w:val="20"/>
          <w:lang w:val="hy-AM"/>
        </w:rPr>
        <w:t>մասնակիցը հայտով ներկայացնում է նախկինում կատարած պայմանագրի (պայմանագրերի, համաձայնագրերի) պատճենները</w:t>
      </w:r>
      <w:r w:rsidRPr="00136AD6">
        <w:rPr>
          <w:rFonts w:ascii="GHEA Grapalat" w:hAnsi="GHEA Grapalat"/>
          <w:sz w:val="20"/>
          <w:szCs w:val="20"/>
          <w:lang w:val="hy-AM"/>
        </w:rPr>
        <w:t xml:space="preserve">,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w:t>
      </w:r>
      <w:r w:rsidRPr="00F614EE">
        <w:rPr>
          <w:rFonts w:ascii="GHEA Grapalat" w:hAnsi="GHEA Grapalat"/>
          <w:sz w:val="20"/>
          <w:szCs w:val="20"/>
          <w:lang w:val="hy-AM"/>
        </w:rPr>
        <w:t>ակտի (հանձման-ընդունման արձանագրություն և այլն) պատճենը կամ տվյալ պայմանագրի կատարումն ընդունած կողմի գրավոր հավաստումը:</w:t>
      </w:r>
      <w:r w:rsidRPr="00136AD6">
        <w:rPr>
          <w:rFonts w:ascii="GHEA Grapalat" w:hAnsi="GHEA Grapalat"/>
          <w:sz w:val="20"/>
          <w:szCs w:val="20"/>
          <w:lang w:val="hy-AM"/>
        </w:rPr>
        <w:t xml:space="preserve"> </w:t>
      </w:r>
    </w:p>
    <w:p w14:paraId="3CF2D291"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գ.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4A84D5AC"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af-ZA"/>
        </w:rPr>
      </w:pPr>
      <w:r w:rsidRPr="00136AD6">
        <w:rPr>
          <w:rFonts w:ascii="GHEA Grapalat" w:hAnsi="GHEA Grapalat"/>
          <w:sz w:val="20"/>
          <w:szCs w:val="20"/>
          <w:lang w:val="hy-AM"/>
        </w:rPr>
        <w:t>«Աշխատանքային ռեսուրսներ» չափանիշը</w:t>
      </w:r>
      <w:r w:rsidRPr="00136AD6">
        <w:rPr>
          <w:rFonts w:ascii="GHEA Grapalat" w:hAnsi="GHEA Grapalat"/>
          <w:sz w:val="20"/>
          <w:szCs w:val="20"/>
          <w:lang w:val="af-ZA"/>
        </w:rPr>
        <w:t xml:space="preserve"> </w:t>
      </w:r>
      <w:r w:rsidRPr="00136AD6">
        <w:rPr>
          <w:rFonts w:ascii="GHEA Grapalat" w:hAnsi="GHEA Grapalat"/>
          <w:sz w:val="20"/>
          <w:szCs w:val="20"/>
          <w:lang w:val="hy-AM"/>
        </w:rPr>
        <w:t>գնահատվում</w:t>
      </w:r>
      <w:r w:rsidRPr="00136AD6">
        <w:rPr>
          <w:rFonts w:ascii="GHEA Grapalat" w:hAnsi="GHEA Grapalat"/>
          <w:sz w:val="20"/>
          <w:szCs w:val="20"/>
          <w:lang w:val="af-ZA"/>
        </w:rPr>
        <w:t xml:space="preserve"> </w:t>
      </w:r>
      <w:r w:rsidRPr="00136AD6">
        <w:rPr>
          <w:rFonts w:ascii="GHEA Grapalat" w:hAnsi="GHEA Grapalat"/>
          <w:sz w:val="20"/>
          <w:szCs w:val="20"/>
          <w:lang w:val="hy-AM"/>
        </w:rPr>
        <w:t>է</w:t>
      </w:r>
      <w:r w:rsidRPr="00136AD6">
        <w:rPr>
          <w:rFonts w:ascii="GHEA Grapalat" w:hAnsi="GHEA Grapalat"/>
          <w:sz w:val="20"/>
          <w:szCs w:val="20"/>
          <w:lang w:val="af-ZA"/>
        </w:rPr>
        <w:t xml:space="preserve"> </w:t>
      </w:r>
      <w:r w:rsidRPr="00136AD6">
        <w:rPr>
          <w:rFonts w:ascii="GHEA Grapalat" w:hAnsi="GHEA Grapalat"/>
          <w:sz w:val="20"/>
          <w:szCs w:val="20"/>
          <w:lang w:val="hy-AM"/>
        </w:rPr>
        <w:t>հետևյալ</w:t>
      </w:r>
      <w:r w:rsidRPr="00136AD6">
        <w:rPr>
          <w:rFonts w:ascii="GHEA Grapalat" w:hAnsi="GHEA Grapalat"/>
          <w:sz w:val="20"/>
          <w:szCs w:val="20"/>
          <w:lang w:val="af-ZA"/>
        </w:rPr>
        <w:t xml:space="preserve"> </w:t>
      </w:r>
      <w:r w:rsidRPr="00136AD6">
        <w:rPr>
          <w:rFonts w:ascii="GHEA Grapalat" w:hAnsi="GHEA Grapalat"/>
          <w:sz w:val="20"/>
          <w:szCs w:val="20"/>
          <w:lang w:val="hy-AM"/>
        </w:rPr>
        <w:t>կարգով</w:t>
      </w:r>
      <w:r w:rsidRPr="00136AD6">
        <w:rPr>
          <w:rFonts w:ascii="GHEA Grapalat" w:hAnsi="GHEA Grapalat"/>
          <w:sz w:val="20"/>
          <w:szCs w:val="20"/>
          <w:lang w:val="af-ZA"/>
        </w:rPr>
        <w:t>.</w:t>
      </w:r>
    </w:p>
    <w:p w14:paraId="65060EE2" w14:textId="77777777" w:rsidR="006E3454" w:rsidRPr="00136AD6" w:rsidRDefault="006E3454" w:rsidP="006E3454">
      <w:pPr>
        <w:tabs>
          <w:tab w:val="left" w:pos="90"/>
        </w:tabs>
        <w:ind w:firstLine="540"/>
        <w:jc w:val="both"/>
        <w:rPr>
          <w:rFonts w:ascii="GHEA Grapalat" w:hAnsi="GHEA Grapalat" w:cs="Sylfaen"/>
          <w:sz w:val="20"/>
          <w:szCs w:val="20"/>
          <w:lang w:val="hy-AM"/>
        </w:rPr>
      </w:pPr>
      <w:r w:rsidRPr="00136AD6">
        <w:rPr>
          <w:rFonts w:ascii="GHEA Grapalat" w:hAnsi="GHEA Grapalat" w:cs="Sylfaen"/>
          <w:sz w:val="20"/>
          <w:szCs w:val="20"/>
          <w:lang w:val="hy-AM"/>
        </w:rPr>
        <w:t>ա</w:t>
      </w:r>
      <w:r w:rsidRPr="00136AD6">
        <w:rPr>
          <w:rFonts w:ascii="GHEA Grapalat" w:hAnsi="GHEA Grapalat" w:cs="Sylfaen"/>
          <w:sz w:val="20"/>
          <w:szCs w:val="20"/>
          <w:lang w:val="af-ZA"/>
        </w:rPr>
        <w:t>)</w:t>
      </w:r>
      <w:r w:rsidRPr="00136AD6">
        <w:rPr>
          <w:rFonts w:ascii="GHEA Grapalat" w:hAnsi="GHEA Grapalat" w:cs="Sylfaen"/>
          <w:sz w:val="20"/>
          <w:szCs w:val="20"/>
          <w:lang w:val="hy-AM"/>
        </w:rPr>
        <w:t xml:space="preserve"> աշխատակազմում պետք է ներգրավված լինի.</w:t>
      </w:r>
    </w:p>
    <w:p w14:paraId="3475E76B" w14:textId="77777777" w:rsidR="006E3454" w:rsidRPr="00136AD6" w:rsidRDefault="006E3454" w:rsidP="006E3454">
      <w:pPr>
        <w:tabs>
          <w:tab w:val="left" w:pos="90"/>
        </w:tabs>
        <w:ind w:firstLine="540"/>
        <w:jc w:val="both"/>
        <w:rPr>
          <w:rFonts w:ascii="GHEA Grapalat" w:hAnsi="GHEA Grapalat" w:cs="Sylfaen"/>
          <w:sz w:val="20"/>
          <w:szCs w:val="20"/>
          <w:lang w:val="hy-AM"/>
        </w:rPr>
      </w:pPr>
    </w:p>
    <w:tbl>
      <w:tblPr>
        <w:tblW w:w="1020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8091"/>
      </w:tblGrid>
      <w:tr w:rsidR="006E3454" w:rsidRPr="00136AD6" w14:paraId="505C0E3F" w14:textId="77777777" w:rsidTr="006E3454">
        <w:trPr>
          <w:jc w:val="center"/>
        </w:trPr>
        <w:tc>
          <w:tcPr>
            <w:tcW w:w="2109" w:type="dxa"/>
            <w:vAlign w:val="center"/>
          </w:tcPr>
          <w:p w14:paraId="2A3BBC41" w14:textId="77777777" w:rsidR="006E3454" w:rsidRPr="000268BC" w:rsidRDefault="006E3454" w:rsidP="006E3454">
            <w:pPr>
              <w:pStyle w:val="23"/>
              <w:tabs>
                <w:tab w:val="left" w:pos="90"/>
              </w:tabs>
              <w:spacing w:line="240" w:lineRule="auto"/>
              <w:ind w:firstLine="0"/>
              <w:jc w:val="center"/>
              <w:rPr>
                <w:rFonts w:ascii="GHEA Grapalat" w:hAnsi="GHEA Grapalat"/>
                <w:b/>
                <w:bCs/>
                <w:iCs/>
                <w:sz w:val="18"/>
                <w:szCs w:val="14"/>
              </w:rPr>
            </w:pPr>
            <w:r w:rsidRPr="000268BC">
              <w:rPr>
                <w:rFonts w:ascii="GHEA Grapalat" w:hAnsi="GHEA Grapalat"/>
                <w:b/>
                <w:bCs/>
                <w:iCs/>
                <w:sz w:val="18"/>
                <w:szCs w:val="14"/>
              </w:rPr>
              <w:t>Չափաբաժինների համարները</w:t>
            </w:r>
          </w:p>
        </w:tc>
        <w:tc>
          <w:tcPr>
            <w:tcW w:w="8091" w:type="dxa"/>
            <w:vAlign w:val="center"/>
          </w:tcPr>
          <w:p w14:paraId="50B1CEEC" w14:textId="77777777" w:rsidR="006E3454" w:rsidRPr="000268BC" w:rsidRDefault="006E3454" w:rsidP="006E3454">
            <w:pPr>
              <w:pStyle w:val="23"/>
              <w:tabs>
                <w:tab w:val="left" w:pos="90"/>
              </w:tabs>
              <w:spacing w:line="240" w:lineRule="auto"/>
              <w:jc w:val="center"/>
              <w:rPr>
                <w:rFonts w:ascii="GHEA Grapalat" w:hAnsi="GHEA Grapalat"/>
                <w:b/>
                <w:bCs/>
                <w:iCs/>
                <w:sz w:val="18"/>
                <w:lang w:val="hy-AM"/>
              </w:rPr>
            </w:pPr>
            <w:r w:rsidRPr="000268BC">
              <w:rPr>
                <w:rFonts w:ascii="GHEA Grapalat" w:hAnsi="GHEA Grapalat"/>
                <w:b/>
                <w:bCs/>
                <w:iCs/>
                <w:sz w:val="18"/>
                <w:szCs w:val="14"/>
              </w:rPr>
              <w:t>Աշխատակազմի քանակ</w:t>
            </w:r>
          </w:p>
        </w:tc>
      </w:tr>
      <w:tr w:rsidR="006E3454" w:rsidRPr="00C063FC" w14:paraId="046C294D" w14:textId="77777777" w:rsidTr="006E3454">
        <w:trPr>
          <w:trHeight w:val="359"/>
          <w:jc w:val="center"/>
        </w:trPr>
        <w:tc>
          <w:tcPr>
            <w:tcW w:w="2109" w:type="dxa"/>
            <w:vAlign w:val="center"/>
          </w:tcPr>
          <w:p w14:paraId="769B70E8" w14:textId="77777777" w:rsidR="006E3454" w:rsidRPr="00E34DC5" w:rsidRDefault="006E3454" w:rsidP="006E3454">
            <w:pPr>
              <w:pStyle w:val="23"/>
              <w:tabs>
                <w:tab w:val="left" w:pos="90"/>
              </w:tabs>
              <w:spacing w:line="240" w:lineRule="auto"/>
              <w:ind w:firstLine="0"/>
              <w:jc w:val="center"/>
              <w:rPr>
                <w:rFonts w:ascii="GHEA Grapalat" w:hAnsi="GHEA Grapalat"/>
                <w:lang w:val="hy-AM"/>
              </w:rPr>
            </w:pPr>
            <w:r>
              <w:rPr>
                <w:rFonts w:ascii="GHEA Grapalat" w:hAnsi="GHEA Grapalat"/>
                <w:lang w:val="hy-AM"/>
              </w:rPr>
              <w:t>1</w:t>
            </w:r>
          </w:p>
        </w:tc>
        <w:tc>
          <w:tcPr>
            <w:tcW w:w="8091" w:type="dxa"/>
            <w:vAlign w:val="center"/>
          </w:tcPr>
          <w:p w14:paraId="3F89110A" w14:textId="5AFE659F" w:rsidR="006E3454" w:rsidRPr="00A86BA6" w:rsidRDefault="006E3454" w:rsidP="00A86BA6">
            <w:pPr>
              <w:pStyle w:val="aff3"/>
              <w:numPr>
                <w:ilvl w:val="0"/>
                <w:numId w:val="33"/>
              </w:numPr>
              <w:tabs>
                <w:tab w:val="left" w:pos="90"/>
                <w:tab w:val="left" w:pos="190"/>
                <w:tab w:val="left" w:pos="332"/>
              </w:tabs>
              <w:ind w:left="49" w:firstLine="425"/>
              <w:jc w:val="both"/>
              <w:rPr>
                <w:rFonts w:ascii="GHEA Grapalat" w:hAnsi="GHEA Grapalat" w:cs="Sylfaen"/>
                <w:sz w:val="20"/>
                <w:szCs w:val="20"/>
                <w:lang w:val="af-ZA"/>
              </w:rPr>
            </w:pPr>
            <w:r w:rsidRPr="00A86BA6">
              <w:rPr>
                <w:rFonts w:ascii="GHEA Grapalat" w:hAnsi="GHEA Grapalat" w:cs="Sylfaen"/>
                <w:sz w:val="20"/>
                <w:szCs w:val="20"/>
                <w:lang w:val="hy-AM"/>
              </w:rPr>
              <w:t>առնվազն 1</w:t>
            </w:r>
            <w:r w:rsidRPr="00A86BA6">
              <w:rPr>
                <w:rFonts w:ascii="GHEA Grapalat" w:hAnsi="GHEA Grapalat" w:cs="Sylfaen"/>
                <w:b/>
                <w:sz w:val="20"/>
                <w:szCs w:val="20"/>
                <w:lang w:val="hy-AM"/>
              </w:rPr>
              <w:t xml:space="preserve"> հոգուց</w:t>
            </w:r>
            <w:r w:rsidRPr="00A86BA6">
              <w:rPr>
                <w:rFonts w:ascii="GHEA Grapalat" w:hAnsi="GHEA Grapalat" w:cs="Sylfaen"/>
                <w:sz w:val="20"/>
                <w:szCs w:val="20"/>
                <w:lang w:val="hy-AM"/>
              </w:rPr>
              <w:t xml:space="preserve"> բաղկացած </w:t>
            </w:r>
            <w:r w:rsidRPr="00A86BA6">
              <w:rPr>
                <w:rFonts w:ascii="GHEA Grapalat" w:hAnsi="GHEA Grapalat"/>
                <w:b/>
                <w:sz w:val="20"/>
                <w:szCs w:val="20"/>
                <w:lang w:val="hy-AM"/>
              </w:rPr>
              <w:t>բնակելի, հասարակական և արտադրական</w:t>
            </w:r>
            <w:r w:rsidRPr="00A86BA6">
              <w:rPr>
                <w:rFonts w:ascii="GHEA Grapalat" w:hAnsi="GHEA Grapalat" w:cs="Sylfaen"/>
                <w:sz w:val="20"/>
                <w:szCs w:val="20"/>
                <w:lang w:val="hy-AM"/>
              </w:rPr>
              <w:t xml:space="preserve"> ոլորտի ինժենե</w:t>
            </w:r>
            <w:r w:rsidR="00A86BA6" w:rsidRPr="00A86BA6">
              <w:rPr>
                <w:rFonts w:ascii="GHEA Grapalat" w:hAnsi="GHEA Grapalat" w:cs="Sylfaen"/>
                <w:sz w:val="20"/>
                <w:szCs w:val="20"/>
                <w:lang w:val="hy-AM"/>
              </w:rPr>
              <w:t xml:space="preserve">րատեխնիկական անձնակազմ՝ վերջին </w:t>
            </w:r>
            <w:r w:rsidRPr="00A86BA6">
              <w:rPr>
                <w:rFonts w:ascii="GHEA Grapalat" w:hAnsi="GHEA Grapalat" w:cs="Sylfaen"/>
                <w:sz w:val="20"/>
                <w:szCs w:val="20"/>
                <w:lang w:val="hy-AM"/>
              </w:rPr>
              <w:t>3 տարվա մասնագիտական աշխատանքային փորձով։</w:t>
            </w:r>
          </w:p>
          <w:p w14:paraId="459C561F" w14:textId="2ED28DA8" w:rsidR="00A86BA6" w:rsidRPr="00A86BA6" w:rsidRDefault="00A86BA6" w:rsidP="00A86BA6">
            <w:pPr>
              <w:pStyle w:val="aff3"/>
              <w:numPr>
                <w:ilvl w:val="0"/>
                <w:numId w:val="33"/>
              </w:numPr>
              <w:tabs>
                <w:tab w:val="left" w:pos="90"/>
                <w:tab w:val="left" w:pos="190"/>
                <w:tab w:val="left" w:pos="332"/>
              </w:tabs>
              <w:ind w:left="49" w:firstLine="425"/>
              <w:jc w:val="both"/>
              <w:rPr>
                <w:rFonts w:ascii="GHEA Grapalat" w:hAnsi="GHEA Grapalat" w:cs="Sylfaen"/>
                <w:sz w:val="20"/>
                <w:szCs w:val="20"/>
                <w:lang w:val="af-ZA"/>
              </w:rPr>
            </w:pPr>
            <w:r w:rsidRPr="00A86BA6">
              <w:rPr>
                <w:rFonts w:ascii="GHEA Grapalat" w:hAnsi="GHEA Grapalat" w:cs="Sylfaen"/>
                <w:sz w:val="20"/>
                <w:szCs w:val="20"/>
                <w:lang w:val="hy-AM"/>
              </w:rPr>
              <w:t>առնվազն 1</w:t>
            </w:r>
            <w:r w:rsidRPr="00A86BA6">
              <w:rPr>
                <w:rFonts w:ascii="GHEA Grapalat" w:hAnsi="GHEA Grapalat" w:cs="Sylfaen"/>
                <w:b/>
                <w:sz w:val="20"/>
                <w:szCs w:val="20"/>
                <w:lang w:val="hy-AM"/>
              </w:rPr>
              <w:t xml:space="preserve"> հոգուց</w:t>
            </w:r>
            <w:r w:rsidRPr="00A86BA6">
              <w:rPr>
                <w:rFonts w:ascii="GHEA Grapalat" w:hAnsi="GHEA Grapalat" w:cs="Sylfaen"/>
                <w:sz w:val="20"/>
                <w:szCs w:val="20"/>
                <w:lang w:val="hy-AM"/>
              </w:rPr>
              <w:t xml:space="preserve"> բաղկացած </w:t>
            </w:r>
            <w:r w:rsidRPr="00A86BA6">
              <w:rPr>
                <w:rFonts w:ascii="GHEA Grapalat" w:hAnsi="GHEA Grapalat"/>
                <w:b/>
                <w:sz w:val="20"/>
                <w:szCs w:val="20"/>
                <w:lang w:val="hy-AM"/>
              </w:rPr>
              <w:t>հիդրոտեխնիկական</w:t>
            </w:r>
            <w:r w:rsidRPr="00A86BA6">
              <w:rPr>
                <w:rFonts w:ascii="GHEA Grapalat" w:hAnsi="GHEA Grapalat" w:cs="Sylfaen"/>
                <w:sz w:val="20"/>
                <w:szCs w:val="20"/>
                <w:lang w:val="hy-AM"/>
              </w:rPr>
              <w:t xml:space="preserve"> ոլորտի ինժեներատեխնիկական անձնակազմ՝ վերջին 3 տարվա մասնագիտական աշխատանքային փորձով։</w:t>
            </w:r>
          </w:p>
          <w:p w14:paraId="44F6B1F7" w14:textId="1EFE760C" w:rsidR="00A86BA6" w:rsidRPr="00A86BA6" w:rsidRDefault="00A86BA6" w:rsidP="00A86BA6">
            <w:pPr>
              <w:pStyle w:val="aff3"/>
              <w:numPr>
                <w:ilvl w:val="0"/>
                <w:numId w:val="33"/>
              </w:numPr>
              <w:tabs>
                <w:tab w:val="left" w:pos="90"/>
                <w:tab w:val="left" w:pos="190"/>
                <w:tab w:val="left" w:pos="332"/>
              </w:tabs>
              <w:ind w:left="49" w:firstLine="425"/>
              <w:jc w:val="both"/>
              <w:rPr>
                <w:rFonts w:ascii="GHEA Grapalat" w:hAnsi="GHEA Grapalat" w:cs="Sylfaen"/>
                <w:sz w:val="20"/>
                <w:szCs w:val="20"/>
                <w:lang w:val="af-ZA"/>
              </w:rPr>
            </w:pPr>
            <w:r w:rsidRPr="00A86BA6">
              <w:rPr>
                <w:rFonts w:ascii="GHEA Grapalat" w:hAnsi="GHEA Grapalat" w:cs="Sylfaen"/>
                <w:sz w:val="20"/>
                <w:szCs w:val="20"/>
                <w:lang w:val="hy-AM"/>
              </w:rPr>
              <w:t>առնվազն 1</w:t>
            </w:r>
            <w:r w:rsidRPr="00A86BA6">
              <w:rPr>
                <w:rFonts w:ascii="GHEA Grapalat" w:hAnsi="GHEA Grapalat" w:cs="Sylfaen"/>
                <w:b/>
                <w:sz w:val="20"/>
                <w:szCs w:val="20"/>
                <w:lang w:val="hy-AM"/>
              </w:rPr>
              <w:t xml:space="preserve"> հոգուց</w:t>
            </w:r>
            <w:r w:rsidRPr="00A86BA6">
              <w:rPr>
                <w:rFonts w:ascii="GHEA Grapalat" w:hAnsi="GHEA Grapalat" w:cs="Sylfaen"/>
                <w:sz w:val="20"/>
                <w:szCs w:val="20"/>
                <w:lang w:val="hy-AM"/>
              </w:rPr>
              <w:t xml:space="preserve"> բաղկացած </w:t>
            </w:r>
            <w:r w:rsidRPr="00A86BA6">
              <w:rPr>
                <w:rFonts w:ascii="GHEA Grapalat" w:hAnsi="GHEA Grapalat"/>
                <w:b/>
                <w:sz w:val="20"/>
                <w:szCs w:val="20"/>
                <w:lang w:val="hy-AM"/>
              </w:rPr>
              <w:t>էներգետիկ</w:t>
            </w:r>
            <w:r w:rsidRPr="00A86BA6">
              <w:rPr>
                <w:rFonts w:ascii="GHEA Grapalat" w:hAnsi="GHEA Grapalat" w:cs="Sylfaen"/>
                <w:sz w:val="20"/>
                <w:szCs w:val="20"/>
                <w:lang w:val="hy-AM"/>
              </w:rPr>
              <w:t xml:space="preserve"> ոլորտի </w:t>
            </w:r>
            <w:r>
              <w:rPr>
                <w:rFonts w:ascii="GHEA Grapalat" w:hAnsi="GHEA Grapalat" w:cs="Sylfaen"/>
                <w:sz w:val="20"/>
                <w:szCs w:val="20"/>
                <w:lang w:val="hy-AM"/>
              </w:rPr>
              <w:t>էլեկտրիկ</w:t>
            </w:r>
            <w:r w:rsidRPr="00A86BA6">
              <w:rPr>
                <w:rFonts w:ascii="GHEA Grapalat" w:hAnsi="GHEA Grapalat" w:cs="Sylfaen"/>
                <w:sz w:val="20"/>
                <w:szCs w:val="20"/>
                <w:lang w:val="hy-AM"/>
              </w:rPr>
              <w:t>՝ վերջին 3 տարվա մասնագիտական աշխատանքային փորձով։</w:t>
            </w:r>
          </w:p>
          <w:p w14:paraId="43D023CF" w14:textId="54AD5CB8" w:rsidR="00A86BA6" w:rsidRPr="00A86BA6" w:rsidRDefault="00A86BA6" w:rsidP="00A86BA6">
            <w:pPr>
              <w:tabs>
                <w:tab w:val="left" w:pos="0"/>
                <w:tab w:val="left" w:pos="90"/>
                <w:tab w:val="left" w:pos="190"/>
              </w:tabs>
              <w:ind w:left="-23"/>
              <w:jc w:val="both"/>
              <w:rPr>
                <w:rFonts w:ascii="GHEA Grapalat" w:hAnsi="GHEA Grapalat" w:cs="Sylfaen"/>
                <w:sz w:val="20"/>
                <w:szCs w:val="20"/>
                <w:lang w:val="af-ZA"/>
              </w:rPr>
            </w:pPr>
            <w:r>
              <w:rPr>
                <w:rFonts w:ascii="GHEA Grapalat" w:hAnsi="GHEA Grapalat" w:cs="Sylfaen"/>
                <w:sz w:val="20"/>
                <w:szCs w:val="20"/>
                <w:lang w:val="hy-AM"/>
              </w:rPr>
              <w:t xml:space="preserve">           </w:t>
            </w:r>
            <w:r w:rsidRPr="00A86BA6">
              <w:rPr>
                <w:rFonts w:ascii="GHEA Grapalat" w:hAnsi="GHEA Grapalat" w:cs="Sylfaen"/>
                <w:sz w:val="20"/>
                <w:szCs w:val="20"/>
                <w:lang w:val="hy-AM"/>
              </w:rPr>
              <w:t>առնվազն 1</w:t>
            </w:r>
            <w:r w:rsidRPr="00A86BA6">
              <w:rPr>
                <w:rFonts w:ascii="GHEA Grapalat" w:hAnsi="GHEA Grapalat" w:cs="Sylfaen"/>
                <w:b/>
                <w:sz w:val="20"/>
                <w:szCs w:val="20"/>
                <w:lang w:val="hy-AM"/>
              </w:rPr>
              <w:t xml:space="preserve"> հոգուց</w:t>
            </w:r>
            <w:r w:rsidRPr="00A86BA6">
              <w:rPr>
                <w:rFonts w:ascii="GHEA Grapalat" w:hAnsi="GHEA Grapalat" w:cs="Sylfaen"/>
                <w:sz w:val="20"/>
                <w:szCs w:val="20"/>
                <w:lang w:val="hy-AM"/>
              </w:rPr>
              <w:t xml:space="preserve"> բաղկացած </w:t>
            </w:r>
            <w:r w:rsidRPr="00A86BA6">
              <w:rPr>
                <w:rFonts w:ascii="GHEA Grapalat" w:hAnsi="GHEA Grapalat"/>
                <w:b/>
                <w:sz w:val="20"/>
                <w:szCs w:val="20"/>
                <w:lang w:val="hy-AM"/>
              </w:rPr>
              <w:t>էներգետիկ</w:t>
            </w:r>
            <w:r w:rsidRPr="00A86BA6">
              <w:rPr>
                <w:rFonts w:ascii="GHEA Grapalat" w:hAnsi="GHEA Grapalat" w:cs="Sylfaen"/>
                <w:sz w:val="20"/>
                <w:szCs w:val="20"/>
                <w:lang w:val="hy-AM"/>
              </w:rPr>
              <w:t xml:space="preserve"> ոլորտի </w:t>
            </w:r>
            <w:r>
              <w:rPr>
                <w:rFonts w:ascii="GHEA Grapalat" w:hAnsi="GHEA Grapalat" w:cs="Sylfaen"/>
                <w:sz w:val="20"/>
                <w:szCs w:val="20"/>
                <w:lang w:val="hy-AM"/>
              </w:rPr>
              <w:t>ջերմագազամատակարաման մասնագետ</w:t>
            </w:r>
            <w:r w:rsidRPr="00A86BA6">
              <w:rPr>
                <w:rFonts w:ascii="GHEA Grapalat" w:hAnsi="GHEA Grapalat" w:cs="Sylfaen"/>
                <w:sz w:val="20"/>
                <w:szCs w:val="20"/>
                <w:lang w:val="hy-AM"/>
              </w:rPr>
              <w:t>՝ վերջին 3 տարվա մասնագիտական աշխատանքային փորձով։</w:t>
            </w:r>
          </w:p>
          <w:p w14:paraId="37580121" w14:textId="1029E63E" w:rsidR="00A86BA6" w:rsidRPr="00A86BA6" w:rsidRDefault="00A86BA6" w:rsidP="00A86BA6">
            <w:pPr>
              <w:pStyle w:val="aff3"/>
              <w:numPr>
                <w:ilvl w:val="0"/>
                <w:numId w:val="33"/>
              </w:numPr>
              <w:tabs>
                <w:tab w:val="left" w:pos="90"/>
                <w:tab w:val="left" w:pos="190"/>
                <w:tab w:val="left" w:pos="332"/>
              </w:tabs>
              <w:ind w:left="49" w:firstLine="425"/>
              <w:jc w:val="both"/>
              <w:rPr>
                <w:rFonts w:ascii="GHEA Grapalat" w:hAnsi="GHEA Grapalat" w:cs="Sylfaen"/>
                <w:sz w:val="20"/>
                <w:szCs w:val="20"/>
                <w:lang w:val="af-ZA"/>
              </w:rPr>
            </w:pPr>
            <w:r w:rsidRPr="00A86BA6">
              <w:rPr>
                <w:rFonts w:ascii="GHEA Grapalat" w:hAnsi="GHEA Grapalat" w:cs="Sylfaen"/>
                <w:sz w:val="20"/>
                <w:szCs w:val="20"/>
                <w:lang w:val="hy-AM"/>
              </w:rPr>
              <w:t>առնվազն 1</w:t>
            </w:r>
            <w:r w:rsidRPr="00A86BA6">
              <w:rPr>
                <w:rFonts w:ascii="GHEA Grapalat" w:hAnsi="GHEA Grapalat" w:cs="Sylfaen"/>
                <w:b/>
                <w:sz w:val="20"/>
                <w:szCs w:val="20"/>
                <w:lang w:val="hy-AM"/>
              </w:rPr>
              <w:t xml:space="preserve"> հոգուց</w:t>
            </w:r>
            <w:r w:rsidRPr="00A86BA6">
              <w:rPr>
                <w:rFonts w:ascii="GHEA Grapalat" w:hAnsi="GHEA Grapalat" w:cs="Sylfaen"/>
                <w:sz w:val="20"/>
                <w:szCs w:val="20"/>
                <w:lang w:val="hy-AM"/>
              </w:rPr>
              <w:t xml:space="preserve"> բաղկացած </w:t>
            </w:r>
            <w:r w:rsidRPr="00A86BA6">
              <w:rPr>
                <w:rFonts w:ascii="GHEA Grapalat" w:hAnsi="GHEA Grapalat"/>
                <w:b/>
                <w:sz w:val="20"/>
                <w:szCs w:val="20"/>
                <w:lang w:val="hy-AM"/>
              </w:rPr>
              <w:t>կապի</w:t>
            </w:r>
            <w:r w:rsidRPr="00A86BA6">
              <w:rPr>
                <w:rFonts w:ascii="GHEA Grapalat" w:hAnsi="GHEA Grapalat" w:cs="Sylfaen"/>
                <w:sz w:val="20"/>
                <w:szCs w:val="20"/>
                <w:lang w:val="hy-AM"/>
              </w:rPr>
              <w:t xml:space="preserve"> ոլորտի ինժեներատեխնիկական անձնակազմ՝ վերջին 3 տարվա մասնագիտական աշխատանքային փորձով։</w:t>
            </w:r>
          </w:p>
          <w:p w14:paraId="4447754F" w14:textId="77777777" w:rsidR="006E3454" w:rsidRPr="00A86BA6" w:rsidRDefault="006E3454" w:rsidP="00A86BA6">
            <w:pPr>
              <w:tabs>
                <w:tab w:val="left" w:pos="90"/>
                <w:tab w:val="left" w:pos="190"/>
                <w:tab w:val="left" w:pos="332"/>
              </w:tabs>
              <w:ind w:left="49"/>
              <w:jc w:val="both"/>
              <w:rPr>
                <w:rFonts w:ascii="GHEA Grapalat" w:hAnsi="GHEA Grapalat" w:cs="Sylfaen"/>
                <w:sz w:val="20"/>
                <w:szCs w:val="20"/>
                <w:lang w:val="hy-AM"/>
              </w:rPr>
            </w:pPr>
          </w:p>
        </w:tc>
      </w:tr>
    </w:tbl>
    <w:p w14:paraId="44791B08" w14:textId="77777777" w:rsidR="006E3454" w:rsidRPr="001A62CB" w:rsidRDefault="006E3454" w:rsidP="006E3454">
      <w:pPr>
        <w:tabs>
          <w:tab w:val="left" w:pos="90"/>
        </w:tabs>
        <w:ind w:firstLine="540"/>
        <w:jc w:val="both"/>
        <w:rPr>
          <w:rFonts w:ascii="GHEA Grapalat" w:hAnsi="GHEA Grapalat" w:cs="Arial Armenian"/>
          <w:sz w:val="20"/>
          <w:szCs w:val="20"/>
          <w:lang w:val="hy-AM" w:eastAsia="x-none"/>
        </w:rPr>
      </w:pPr>
      <w:r w:rsidRPr="00136AD6">
        <w:rPr>
          <w:rFonts w:ascii="GHEA Grapalat" w:hAnsi="GHEA Grapalat" w:cs="Arial Armenian"/>
          <w:sz w:val="20"/>
          <w:szCs w:val="20"/>
          <w:lang w:val="hy-AM"/>
        </w:rPr>
        <w:t>բ</w:t>
      </w:r>
      <w:r w:rsidRPr="00136AD6">
        <w:rPr>
          <w:rFonts w:ascii="GHEA Grapalat" w:hAnsi="GHEA Grapalat" w:cs="Arial Armenian"/>
          <w:sz w:val="20"/>
          <w:szCs w:val="20"/>
          <w:lang w:val="af-ZA"/>
        </w:rPr>
        <w:t>)</w:t>
      </w:r>
      <w:r w:rsidRPr="00136AD6">
        <w:rPr>
          <w:rFonts w:ascii="GHEA Grapalat" w:hAnsi="GHEA Grapalat" w:cs="Arial Armenian"/>
          <w:sz w:val="20"/>
          <w:szCs w:val="20"/>
          <w:lang w:val="hy-AM"/>
        </w:rPr>
        <w:t xml:space="preserve"> մ</w:t>
      </w:r>
      <w:r w:rsidRPr="00136AD6">
        <w:rPr>
          <w:rFonts w:ascii="GHEA Grapalat" w:hAnsi="GHEA Grapalat" w:cs="Arial Armenian"/>
          <w:sz w:val="20"/>
          <w:szCs w:val="20"/>
          <w:lang w:val="hy-AM" w:eastAsia="ru-RU"/>
        </w:rPr>
        <w:t xml:space="preserve">ասնակիցը </w:t>
      </w:r>
      <w:r w:rsidRPr="00136AD6">
        <w:rPr>
          <w:rFonts w:ascii="GHEA Grapalat" w:hAnsi="GHEA Grapalat"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750ED440" w14:textId="77777777" w:rsidR="006E3454" w:rsidRPr="001A62CB" w:rsidRDefault="006E3454" w:rsidP="006E3454">
      <w:pPr>
        <w:tabs>
          <w:tab w:val="left" w:pos="90"/>
        </w:tabs>
        <w:ind w:firstLine="540"/>
        <w:jc w:val="both"/>
        <w:rPr>
          <w:rFonts w:ascii="GHEA Grapalat" w:hAnsi="GHEA Grapalat" w:cs="Arial Armenian"/>
          <w:sz w:val="20"/>
          <w:szCs w:val="20"/>
          <w:lang w:val="hy-AM" w:eastAsia="x-none"/>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6E3454" w:rsidRPr="00136AD6" w14:paraId="51BABBC6" w14:textId="77777777" w:rsidTr="006E3454">
        <w:trPr>
          <w:jc w:val="center"/>
        </w:trPr>
        <w:tc>
          <w:tcPr>
            <w:tcW w:w="10031" w:type="dxa"/>
            <w:gridSpan w:val="5"/>
          </w:tcPr>
          <w:p w14:paraId="54F18CFD" w14:textId="77777777" w:rsidR="006E3454" w:rsidRPr="00136AD6" w:rsidRDefault="006E3454" w:rsidP="006E3454">
            <w:pPr>
              <w:tabs>
                <w:tab w:val="left" w:pos="90"/>
              </w:tabs>
              <w:ind w:firstLine="540"/>
              <w:jc w:val="center"/>
              <w:rPr>
                <w:rFonts w:ascii="GHEA Grapalat" w:hAnsi="GHEA Grapalat" w:cs="Arial"/>
                <w:sz w:val="20"/>
                <w:szCs w:val="20"/>
              </w:rPr>
            </w:pPr>
            <w:r w:rsidRPr="00136AD6">
              <w:rPr>
                <w:rFonts w:ascii="GHEA Grapalat" w:hAnsi="GHEA Grapalat" w:cs="Sylfaen"/>
                <w:sz w:val="20"/>
                <w:szCs w:val="20"/>
              </w:rPr>
              <w:t>Հիմնական</w:t>
            </w:r>
            <w:r w:rsidRPr="00136AD6">
              <w:rPr>
                <w:rFonts w:ascii="GHEA Grapalat" w:hAnsi="GHEA Grapalat" w:cs="Arial"/>
                <w:sz w:val="20"/>
                <w:szCs w:val="20"/>
              </w:rPr>
              <w:t xml:space="preserve"> </w:t>
            </w:r>
            <w:r w:rsidRPr="00136AD6">
              <w:rPr>
                <w:rFonts w:ascii="GHEA Grapalat" w:hAnsi="GHEA Grapalat" w:cs="Sylfaen"/>
                <w:sz w:val="20"/>
                <w:szCs w:val="20"/>
              </w:rPr>
              <w:t>աշխատակազմում</w:t>
            </w:r>
            <w:r w:rsidRPr="00136AD6">
              <w:rPr>
                <w:rFonts w:ascii="GHEA Grapalat" w:hAnsi="GHEA Grapalat" w:cs="Arial"/>
                <w:sz w:val="20"/>
                <w:szCs w:val="20"/>
              </w:rPr>
              <w:t xml:space="preserve"> </w:t>
            </w:r>
            <w:r w:rsidRPr="00136AD6">
              <w:rPr>
                <w:rFonts w:ascii="GHEA Grapalat" w:hAnsi="GHEA Grapalat" w:cs="Sylfaen"/>
                <w:sz w:val="20"/>
                <w:szCs w:val="20"/>
              </w:rPr>
              <w:t>ներառված</w:t>
            </w:r>
            <w:r w:rsidRPr="00136AD6">
              <w:rPr>
                <w:rFonts w:ascii="GHEA Grapalat" w:hAnsi="GHEA Grapalat" w:cs="Arial"/>
                <w:sz w:val="20"/>
                <w:szCs w:val="20"/>
              </w:rPr>
              <w:t xml:space="preserve"> </w:t>
            </w:r>
            <w:r w:rsidRPr="00136AD6">
              <w:rPr>
                <w:rFonts w:ascii="GHEA Grapalat" w:hAnsi="GHEA Grapalat" w:cs="Sylfaen"/>
                <w:sz w:val="20"/>
                <w:szCs w:val="20"/>
              </w:rPr>
              <w:t>մասնագետների</w:t>
            </w:r>
          </w:p>
        </w:tc>
      </w:tr>
      <w:tr w:rsidR="006E3454" w:rsidRPr="00136AD6" w14:paraId="2E5898C4" w14:textId="77777777" w:rsidTr="006E3454">
        <w:trPr>
          <w:jc w:val="center"/>
        </w:trPr>
        <w:tc>
          <w:tcPr>
            <w:tcW w:w="1728" w:type="dxa"/>
            <w:vMerge w:val="restart"/>
            <w:vAlign w:val="center"/>
          </w:tcPr>
          <w:p w14:paraId="03C26A0F" w14:textId="77777777" w:rsidR="006E3454" w:rsidRPr="00136AD6" w:rsidRDefault="006E3454" w:rsidP="006E3454">
            <w:pPr>
              <w:tabs>
                <w:tab w:val="left" w:pos="90"/>
              </w:tabs>
              <w:jc w:val="center"/>
              <w:rPr>
                <w:rFonts w:ascii="GHEA Grapalat" w:hAnsi="GHEA Grapalat" w:cs="Arial"/>
                <w:sz w:val="20"/>
                <w:szCs w:val="20"/>
              </w:rPr>
            </w:pPr>
            <w:r w:rsidRPr="00136AD6">
              <w:rPr>
                <w:rFonts w:ascii="GHEA Grapalat" w:hAnsi="GHEA Grapalat" w:cs="Sylfaen"/>
                <w:sz w:val="20"/>
                <w:szCs w:val="20"/>
              </w:rPr>
              <w:t>անունը</w:t>
            </w:r>
            <w:r w:rsidRPr="00136AD6">
              <w:rPr>
                <w:rFonts w:ascii="GHEA Grapalat" w:hAnsi="GHEA Grapalat" w:cs="Arial"/>
                <w:sz w:val="20"/>
                <w:szCs w:val="20"/>
              </w:rPr>
              <w:t xml:space="preserve">, </w:t>
            </w:r>
            <w:r w:rsidRPr="00136AD6">
              <w:rPr>
                <w:rFonts w:ascii="GHEA Grapalat" w:hAnsi="GHEA Grapalat" w:cs="Sylfaen"/>
                <w:sz w:val="20"/>
                <w:szCs w:val="20"/>
              </w:rPr>
              <w:t>ազգանունը</w:t>
            </w:r>
          </w:p>
        </w:tc>
        <w:tc>
          <w:tcPr>
            <w:tcW w:w="1782" w:type="dxa"/>
            <w:vMerge w:val="restart"/>
            <w:vAlign w:val="center"/>
          </w:tcPr>
          <w:p w14:paraId="546B6DBB" w14:textId="77777777" w:rsidR="006E3454" w:rsidRPr="00136AD6" w:rsidRDefault="006E3454" w:rsidP="006E3454">
            <w:pPr>
              <w:tabs>
                <w:tab w:val="left" w:pos="90"/>
              </w:tabs>
              <w:jc w:val="center"/>
              <w:rPr>
                <w:rFonts w:ascii="GHEA Grapalat" w:hAnsi="GHEA Grapalat" w:cs="Arial"/>
                <w:sz w:val="20"/>
                <w:szCs w:val="20"/>
              </w:rPr>
            </w:pPr>
            <w:r w:rsidRPr="00136AD6">
              <w:rPr>
                <w:rFonts w:ascii="GHEA Grapalat" w:hAnsi="GHEA Grapalat" w:cs="Sylfaen"/>
                <w:sz w:val="20"/>
                <w:szCs w:val="20"/>
              </w:rPr>
              <w:t>որակավորումը</w:t>
            </w:r>
          </w:p>
        </w:tc>
        <w:tc>
          <w:tcPr>
            <w:tcW w:w="4253" w:type="dxa"/>
            <w:gridSpan w:val="2"/>
          </w:tcPr>
          <w:p w14:paraId="385D8630" w14:textId="77777777" w:rsidR="006E3454" w:rsidRPr="00136AD6" w:rsidRDefault="006E3454" w:rsidP="006E3454">
            <w:pPr>
              <w:tabs>
                <w:tab w:val="left" w:pos="90"/>
              </w:tabs>
              <w:ind w:firstLine="540"/>
              <w:jc w:val="center"/>
              <w:rPr>
                <w:rFonts w:ascii="GHEA Grapalat" w:hAnsi="GHEA Grapalat" w:cs="Arial"/>
                <w:sz w:val="20"/>
                <w:szCs w:val="20"/>
              </w:rPr>
            </w:pPr>
            <w:r w:rsidRPr="00136AD6">
              <w:rPr>
                <w:rFonts w:ascii="GHEA Grapalat" w:hAnsi="GHEA Grapalat" w:cs="Sylfaen"/>
                <w:sz w:val="20"/>
                <w:szCs w:val="20"/>
              </w:rPr>
              <w:t>աշխատանքային</w:t>
            </w:r>
            <w:r w:rsidRPr="00136AD6">
              <w:rPr>
                <w:rFonts w:ascii="GHEA Grapalat" w:hAnsi="GHEA Grapalat" w:cs="Arial"/>
                <w:sz w:val="20"/>
                <w:szCs w:val="20"/>
              </w:rPr>
              <w:t xml:space="preserve"> </w:t>
            </w:r>
            <w:r w:rsidRPr="00136AD6">
              <w:rPr>
                <w:rFonts w:ascii="GHEA Grapalat" w:hAnsi="GHEA Grapalat" w:cs="Sylfaen"/>
                <w:sz w:val="20"/>
                <w:szCs w:val="20"/>
              </w:rPr>
              <w:t>փորձը</w:t>
            </w:r>
          </w:p>
        </w:tc>
        <w:tc>
          <w:tcPr>
            <w:tcW w:w="2268" w:type="dxa"/>
            <w:vMerge w:val="restart"/>
          </w:tcPr>
          <w:p w14:paraId="76F19E73" w14:textId="77777777" w:rsidR="006E3454" w:rsidRPr="00136AD6" w:rsidRDefault="006E3454" w:rsidP="006E3454">
            <w:pPr>
              <w:tabs>
                <w:tab w:val="left" w:pos="90"/>
              </w:tabs>
              <w:jc w:val="center"/>
              <w:rPr>
                <w:rFonts w:ascii="GHEA Grapalat" w:hAnsi="GHEA Grapalat" w:cs="Arial"/>
                <w:sz w:val="20"/>
                <w:szCs w:val="20"/>
              </w:rPr>
            </w:pPr>
            <w:r w:rsidRPr="00136AD6">
              <w:rPr>
                <w:rFonts w:ascii="GHEA Grapalat" w:hAnsi="GHEA Grapalat" w:cs="Sylfaen"/>
                <w:sz w:val="20"/>
                <w:szCs w:val="20"/>
              </w:rPr>
              <w:t>գործատուի անվանումը</w:t>
            </w:r>
          </w:p>
        </w:tc>
      </w:tr>
      <w:tr w:rsidR="006E3454" w:rsidRPr="00136AD6" w14:paraId="2CCBE0A7" w14:textId="77777777" w:rsidTr="006E3454">
        <w:trPr>
          <w:jc w:val="center"/>
        </w:trPr>
        <w:tc>
          <w:tcPr>
            <w:tcW w:w="1728" w:type="dxa"/>
            <w:vMerge/>
          </w:tcPr>
          <w:p w14:paraId="17E95BC4" w14:textId="77777777" w:rsidR="006E3454" w:rsidRPr="00136AD6" w:rsidRDefault="006E3454" w:rsidP="006E3454">
            <w:pPr>
              <w:tabs>
                <w:tab w:val="left" w:pos="90"/>
              </w:tabs>
              <w:ind w:firstLine="540"/>
              <w:jc w:val="both"/>
              <w:rPr>
                <w:rFonts w:ascii="GHEA Grapalat" w:hAnsi="GHEA Grapalat" w:cs="Arial Armenian"/>
                <w:sz w:val="20"/>
                <w:szCs w:val="20"/>
              </w:rPr>
            </w:pPr>
          </w:p>
        </w:tc>
        <w:tc>
          <w:tcPr>
            <w:tcW w:w="1782" w:type="dxa"/>
            <w:vMerge/>
          </w:tcPr>
          <w:p w14:paraId="6E722965" w14:textId="77777777" w:rsidR="006E3454" w:rsidRPr="00136AD6" w:rsidRDefault="006E3454" w:rsidP="006E3454">
            <w:pPr>
              <w:tabs>
                <w:tab w:val="left" w:pos="90"/>
              </w:tabs>
              <w:ind w:firstLine="540"/>
              <w:jc w:val="both"/>
              <w:rPr>
                <w:rFonts w:ascii="GHEA Grapalat" w:hAnsi="GHEA Grapalat" w:cs="Arial Armenian"/>
                <w:sz w:val="20"/>
                <w:szCs w:val="20"/>
              </w:rPr>
            </w:pPr>
          </w:p>
        </w:tc>
        <w:tc>
          <w:tcPr>
            <w:tcW w:w="1560" w:type="dxa"/>
          </w:tcPr>
          <w:p w14:paraId="2CAAF490" w14:textId="77777777" w:rsidR="006E3454" w:rsidRPr="00136AD6" w:rsidRDefault="006E3454" w:rsidP="006E3454">
            <w:pPr>
              <w:tabs>
                <w:tab w:val="left" w:pos="90"/>
              </w:tabs>
              <w:jc w:val="center"/>
              <w:rPr>
                <w:rFonts w:ascii="GHEA Grapalat" w:hAnsi="GHEA Grapalat" w:cs="Arial"/>
                <w:sz w:val="20"/>
                <w:szCs w:val="20"/>
              </w:rPr>
            </w:pPr>
            <w:r w:rsidRPr="00136AD6">
              <w:rPr>
                <w:rFonts w:ascii="GHEA Grapalat" w:hAnsi="GHEA Grapalat" w:cs="Sylfaen"/>
                <w:sz w:val="20"/>
                <w:szCs w:val="20"/>
              </w:rPr>
              <w:t>ժամանակահատվածը</w:t>
            </w:r>
          </w:p>
        </w:tc>
        <w:tc>
          <w:tcPr>
            <w:tcW w:w="2693" w:type="dxa"/>
            <w:vAlign w:val="center"/>
          </w:tcPr>
          <w:p w14:paraId="35750F4E" w14:textId="77777777" w:rsidR="006E3454" w:rsidRPr="00136AD6" w:rsidRDefault="006E3454" w:rsidP="006E3454">
            <w:pPr>
              <w:tabs>
                <w:tab w:val="left" w:pos="90"/>
              </w:tabs>
              <w:jc w:val="center"/>
              <w:rPr>
                <w:rFonts w:ascii="GHEA Grapalat" w:hAnsi="GHEA Grapalat" w:cs="Arial"/>
                <w:sz w:val="20"/>
                <w:szCs w:val="20"/>
              </w:rPr>
            </w:pPr>
            <w:r w:rsidRPr="00136AD6">
              <w:rPr>
                <w:rFonts w:ascii="GHEA Grapalat" w:hAnsi="GHEA Grapalat" w:cs="Sylfaen"/>
                <w:sz w:val="20"/>
                <w:szCs w:val="20"/>
              </w:rPr>
              <w:t>գործունեության</w:t>
            </w:r>
            <w:r w:rsidRPr="00136AD6">
              <w:rPr>
                <w:rFonts w:ascii="GHEA Grapalat" w:hAnsi="GHEA Grapalat" w:cs="Arial"/>
                <w:sz w:val="20"/>
                <w:szCs w:val="20"/>
              </w:rPr>
              <w:t xml:space="preserve"> </w:t>
            </w:r>
            <w:r w:rsidRPr="00136AD6">
              <w:rPr>
                <w:rFonts w:ascii="GHEA Grapalat" w:hAnsi="GHEA Grapalat" w:cs="Sylfaen"/>
                <w:sz w:val="20"/>
                <w:szCs w:val="20"/>
              </w:rPr>
              <w:t>ոլորտը</w:t>
            </w:r>
            <w:r w:rsidRPr="00136AD6">
              <w:rPr>
                <w:rFonts w:ascii="GHEA Grapalat" w:hAnsi="GHEA Grapalat" w:cs="Arial"/>
                <w:sz w:val="20"/>
                <w:szCs w:val="20"/>
              </w:rPr>
              <w:t xml:space="preserve"> </w:t>
            </w:r>
            <w:r w:rsidRPr="00136AD6">
              <w:rPr>
                <w:rFonts w:ascii="GHEA Grapalat" w:hAnsi="GHEA Grapalat" w:cs="Sylfaen"/>
                <w:sz w:val="20"/>
                <w:szCs w:val="20"/>
              </w:rPr>
              <w:t>և</w:t>
            </w:r>
            <w:r w:rsidRPr="00136AD6">
              <w:rPr>
                <w:rFonts w:ascii="GHEA Grapalat" w:hAnsi="GHEA Grapalat" w:cs="Arial"/>
                <w:sz w:val="20"/>
                <w:szCs w:val="20"/>
              </w:rPr>
              <w:t xml:space="preserve"> </w:t>
            </w:r>
            <w:r w:rsidRPr="00136AD6">
              <w:rPr>
                <w:rFonts w:ascii="GHEA Grapalat" w:hAnsi="GHEA Grapalat" w:cs="Sylfaen"/>
                <w:sz w:val="20"/>
                <w:szCs w:val="20"/>
              </w:rPr>
              <w:t>կատարած</w:t>
            </w:r>
            <w:r w:rsidRPr="00136AD6">
              <w:rPr>
                <w:rFonts w:ascii="GHEA Grapalat" w:hAnsi="GHEA Grapalat" w:cs="Arial"/>
                <w:sz w:val="20"/>
                <w:szCs w:val="20"/>
              </w:rPr>
              <w:t xml:space="preserve"> </w:t>
            </w:r>
            <w:r w:rsidRPr="00136AD6">
              <w:rPr>
                <w:rFonts w:ascii="GHEA Grapalat" w:hAnsi="GHEA Grapalat" w:cs="Sylfaen"/>
                <w:sz w:val="20"/>
                <w:szCs w:val="20"/>
              </w:rPr>
              <w:t>աշխատանքը</w:t>
            </w:r>
          </w:p>
        </w:tc>
        <w:tc>
          <w:tcPr>
            <w:tcW w:w="2268" w:type="dxa"/>
            <w:vMerge/>
          </w:tcPr>
          <w:p w14:paraId="66D8F8C1" w14:textId="77777777" w:rsidR="006E3454" w:rsidRPr="00136AD6" w:rsidRDefault="006E3454" w:rsidP="006E3454">
            <w:pPr>
              <w:tabs>
                <w:tab w:val="left" w:pos="90"/>
              </w:tabs>
              <w:ind w:firstLine="540"/>
              <w:jc w:val="both"/>
              <w:rPr>
                <w:rFonts w:ascii="GHEA Grapalat" w:hAnsi="GHEA Grapalat" w:cs="Arial Armenian"/>
                <w:sz w:val="20"/>
                <w:szCs w:val="20"/>
              </w:rPr>
            </w:pPr>
          </w:p>
        </w:tc>
      </w:tr>
      <w:tr w:rsidR="006E3454" w:rsidRPr="00136AD6" w14:paraId="3EC0FAA2" w14:textId="77777777" w:rsidTr="006E3454">
        <w:trPr>
          <w:jc w:val="center"/>
        </w:trPr>
        <w:tc>
          <w:tcPr>
            <w:tcW w:w="1728" w:type="dxa"/>
          </w:tcPr>
          <w:p w14:paraId="247626A9" w14:textId="77777777" w:rsidR="006E3454" w:rsidRPr="00136AD6" w:rsidRDefault="006E3454" w:rsidP="006E3454">
            <w:pPr>
              <w:tabs>
                <w:tab w:val="left" w:pos="90"/>
              </w:tabs>
              <w:ind w:firstLine="540"/>
              <w:jc w:val="both"/>
              <w:rPr>
                <w:rFonts w:ascii="GHEA Grapalat" w:hAnsi="GHEA Grapalat" w:cs="Arial Armenian"/>
                <w:sz w:val="20"/>
                <w:szCs w:val="20"/>
              </w:rPr>
            </w:pPr>
            <w:r w:rsidRPr="00136AD6">
              <w:rPr>
                <w:rFonts w:ascii="GHEA Grapalat" w:hAnsi="GHEA Grapalat" w:cs="Arial Armenian"/>
                <w:sz w:val="20"/>
                <w:szCs w:val="20"/>
              </w:rPr>
              <w:t>1</w:t>
            </w:r>
          </w:p>
        </w:tc>
        <w:tc>
          <w:tcPr>
            <w:tcW w:w="1782" w:type="dxa"/>
          </w:tcPr>
          <w:p w14:paraId="63B5D984" w14:textId="77777777" w:rsidR="006E3454" w:rsidRPr="00136AD6" w:rsidRDefault="006E3454" w:rsidP="006E3454">
            <w:pPr>
              <w:tabs>
                <w:tab w:val="left" w:pos="90"/>
              </w:tabs>
              <w:ind w:firstLine="540"/>
              <w:jc w:val="both"/>
              <w:rPr>
                <w:rFonts w:ascii="GHEA Grapalat" w:hAnsi="GHEA Grapalat" w:cs="Arial Armenian"/>
                <w:sz w:val="20"/>
                <w:szCs w:val="20"/>
              </w:rPr>
            </w:pPr>
            <w:r w:rsidRPr="00136AD6">
              <w:rPr>
                <w:rFonts w:ascii="GHEA Grapalat" w:hAnsi="GHEA Grapalat" w:cs="Arial Armenian"/>
                <w:sz w:val="20"/>
                <w:szCs w:val="20"/>
              </w:rPr>
              <w:t>2</w:t>
            </w:r>
          </w:p>
        </w:tc>
        <w:tc>
          <w:tcPr>
            <w:tcW w:w="1560" w:type="dxa"/>
          </w:tcPr>
          <w:p w14:paraId="526678AA" w14:textId="77777777" w:rsidR="006E3454" w:rsidRPr="00136AD6" w:rsidRDefault="006E3454" w:rsidP="006E3454">
            <w:pPr>
              <w:tabs>
                <w:tab w:val="left" w:pos="90"/>
              </w:tabs>
              <w:ind w:firstLine="540"/>
              <w:jc w:val="both"/>
              <w:rPr>
                <w:rFonts w:ascii="GHEA Grapalat" w:hAnsi="GHEA Grapalat" w:cs="Arial Armenian"/>
                <w:sz w:val="20"/>
                <w:szCs w:val="20"/>
              </w:rPr>
            </w:pPr>
            <w:r w:rsidRPr="00136AD6">
              <w:rPr>
                <w:rFonts w:ascii="GHEA Grapalat" w:hAnsi="GHEA Grapalat" w:cs="Arial Armenian"/>
                <w:sz w:val="20"/>
                <w:szCs w:val="20"/>
              </w:rPr>
              <w:t>3</w:t>
            </w:r>
          </w:p>
        </w:tc>
        <w:tc>
          <w:tcPr>
            <w:tcW w:w="2693" w:type="dxa"/>
          </w:tcPr>
          <w:p w14:paraId="402FF82F" w14:textId="77777777" w:rsidR="006E3454" w:rsidRPr="00136AD6" w:rsidRDefault="006E3454" w:rsidP="006E3454">
            <w:pPr>
              <w:tabs>
                <w:tab w:val="left" w:pos="90"/>
              </w:tabs>
              <w:ind w:firstLine="540"/>
              <w:jc w:val="both"/>
              <w:rPr>
                <w:rFonts w:ascii="GHEA Grapalat" w:hAnsi="GHEA Grapalat" w:cs="Arial Armenian"/>
                <w:sz w:val="20"/>
                <w:szCs w:val="20"/>
              </w:rPr>
            </w:pPr>
            <w:r w:rsidRPr="00136AD6">
              <w:rPr>
                <w:rFonts w:ascii="GHEA Grapalat" w:hAnsi="GHEA Grapalat" w:cs="Arial Armenian"/>
                <w:sz w:val="20"/>
                <w:szCs w:val="20"/>
              </w:rPr>
              <w:t>4</w:t>
            </w:r>
          </w:p>
        </w:tc>
        <w:tc>
          <w:tcPr>
            <w:tcW w:w="2268" w:type="dxa"/>
          </w:tcPr>
          <w:p w14:paraId="0B510888" w14:textId="77777777" w:rsidR="006E3454" w:rsidRPr="00136AD6" w:rsidRDefault="006E3454" w:rsidP="006E3454">
            <w:pPr>
              <w:tabs>
                <w:tab w:val="left" w:pos="90"/>
              </w:tabs>
              <w:ind w:firstLine="540"/>
              <w:jc w:val="both"/>
              <w:rPr>
                <w:rFonts w:ascii="GHEA Grapalat" w:hAnsi="GHEA Grapalat" w:cs="Arial Armenian"/>
                <w:sz w:val="20"/>
                <w:szCs w:val="20"/>
              </w:rPr>
            </w:pPr>
            <w:r w:rsidRPr="00136AD6">
              <w:rPr>
                <w:rFonts w:ascii="GHEA Grapalat" w:hAnsi="GHEA Grapalat" w:cs="Arial Armenian"/>
                <w:sz w:val="20"/>
                <w:szCs w:val="20"/>
              </w:rPr>
              <w:t>5</w:t>
            </w:r>
          </w:p>
        </w:tc>
      </w:tr>
      <w:tr w:rsidR="006E3454" w:rsidRPr="00136AD6" w14:paraId="2721B5A1" w14:textId="77777777" w:rsidTr="006E3454">
        <w:trPr>
          <w:jc w:val="center"/>
        </w:trPr>
        <w:tc>
          <w:tcPr>
            <w:tcW w:w="1728" w:type="dxa"/>
          </w:tcPr>
          <w:p w14:paraId="0C5BFFA8" w14:textId="77777777" w:rsidR="006E3454" w:rsidRPr="00136AD6" w:rsidRDefault="006E3454" w:rsidP="006E3454">
            <w:pPr>
              <w:tabs>
                <w:tab w:val="left" w:pos="90"/>
              </w:tabs>
              <w:ind w:firstLine="540"/>
              <w:jc w:val="both"/>
              <w:rPr>
                <w:rFonts w:ascii="GHEA Grapalat" w:hAnsi="GHEA Grapalat" w:cs="Arial Armenian"/>
                <w:sz w:val="20"/>
                <w:szCs w:val="20"/>
              </w:rPr>
            </w:pPr>
            <w:r w:rsidRPr="00136AD6">
              <w:rPr>
                <w:rFonts w:ascii="GHEA Grapalat" w:hAnsi="GHEA Grapalat" w:cs="Arial Armenian"/>
                <w:sz w:val="20"/>
                <w:szCs w:val="20"/>
              </w:rPr>
              <w:t>1.</w:t>
            </w:r>
          </w:p>
        </w:tc>
        <w:tc>
          <w:tcPr>
            <w:tcW w:w="1782" w:type="dxa"/>
          </w:tcPr>
          <w:p w14:paraId="406B8B99" w14:textId="77777777" w:rsidR="006E3454" w:rsidRPr="00136AD6" w:rsidRDefault="006E3454" w:rsidP="006E3454">
            <w:pPr>
              <w:tabs>
                <w:tab w:val="left" w:pos="90"/>
              </w:tabs>
              <w:ind w:firstLine="540"/>
              <w:jc w:val="both"/>
              <w:rPr>
                <w:rFonts w:ascii="GHEA Grapalat" w:hAnsi="GHEA Grapalat" w:cs="Arial Armenian"/>
                <w:sz w:val="20"/>
                <w:szCs w:val="20"/>
              </w:rPr>
            </w:pPr>
          </w:p>
        </w:tc>
        <w:tc>
          <w:tcPr>
            <w:tcW w:w="1560" w:type="dxa"/>
          </w:tcPr>
          <w:p w14:paraId="78D755EE" w14:textId="77777777" w:rsidR="006E3454" w:rsidRPr="00136AD6" w:rsidRDefault="006E3454" w:rsidP="006E3454">
            <w:pPr>
              <w:tabs>
                <w:tab w:val="left" w:pos="90"/>
              </w:tabs>
              <w:ind w:firstLine="540"/>
              <w:jc w:val="both"/>
              <w:rPr>
                <w:rFonts w:ascii="GHEA Grapalat" w:hAnsi="GHEA Grapalat" w:cs="Arial Armenian"/>
                <w:sz w:val="20"/>
                <w:szCs w:val="20"/>
              </w:rPr>
            </w:pPr>
          </w:p>
        </w:tc>
        <w:tc>
          <w:tcPr>
            <w:tcW w:w="2693" w:type="dxa"/>
          </w:tcPr>
          <w:p w14:paraId="78087422" w14:textId="77777777" w:rsidR="006E3454" w:rsidRPr="00136AD6" w:rsidRDefault="006E3454" w:rsidP="006E3454">
            <w:pPr>
              <w:tabs>
                <w:tab w:val="left" w:pos="90"/>
              </w:tabs>
              <w:ind w:firstLine="540"/>
              <w:jc w:val="both"/>
              <w:rPr>
                <w:rFonts w:ascii="GHEA Grapalat" w:hAnsi="GHEA Grapalat" w:cs="Arial Armenian"/>
                <w:sz w:val="20"/>
                <w:szCs w:val="20"/>
              </w:rPr>
            </w:pPr>
          </w:p>
        </w:tc>
        <w:tc>
          <w:tcPr>
            <w:tcW w:w="2268" w:type="dxa"/>
          </w:tcPr>
          <w:p w14:paraId="775C331C" w14:textId="77777777" w:rsidR="006E3454" w:rsidRPr="00136AD6" w:rsidRDefault="006E3454" w:rsidP="006E3454">
            <w:pPr>
              <w:tabs>
                <w:tab w:val="left" w:pos="90"/>
              </w:tabs>
              <w:ind w:firstLine="540"/>
              <w:jc w:val="both"/>
              <w:rPr>
                <w:rFonts w:ascii="GHEA Grapalat" w:hAnsi="GHEA Grapalat" w:cs="Arial Armenian"/>
                <w:sz w:val="20"/>
                <w:szCs w:val="20"/>
              </w:rPr>
            </w:pPr>
          </w:p>
        </w:tc>
      </w:tr>
    </w:tbl>
    <w:p w14:paraId="5341B016" w14:textId="77777777" w:rsidR="006E3454" w:rsidRDefault="006E3454" w:rsidP="006E3454">
      <w:pPr>
        <w:tabs>
          <w:tab w:val="left" w:pos="90"/>
        </w:tabs>
        <w:ind w:firstLine="540"/>
        <w:jc w:val="both"/>
        <w:rPr>
          <w:rFonts w:ascii="GHEA Grapalat" w:hAnsi="GHEA Grapalat" w:cs="Sylfaen"/>
          <w:b/>
          <w:sz w:val="20"/>
          <w:szCs w:val="20"/>
        </w:rPr>
      </w:pPr>
    </w:p>
    <w:p w14:paraId="1A0D2A97" w14:textId="152F5D91" w:rsidR="006E3454" w:rsidRDefault="006E3454" w:rsidP="006E3454">
      <w:pPr>
        <w:tabs>
          <w:tab w:val="left" w:pos="90"/>
        </w:tabs>
        <w:ind w:firstLine="540"/>
        <w:jc w:val="both"/>
        <w:rPr>
          <w:rFonts w:ascii="GHEA Grapalat" w:hAnsi="GHEA Grapalat" w:cs="Arial"/>
          <w:b/>
          <w:sz w:val="20"/>
          <w:szCs w:val="20"/>
          <w:lang w:val="hy-AM"/>
        </w:rPr>
      </w:pPr>
      <w:r w:rsidRPr="00136AD6">
        <w:rPr>
          <w:rFonts w:ascii="GHEA Grapalat" w:hAnsi="GHEA Grapalat" w:cs="Sylfaen"/>
          <w:b/>
          <w:sz w:val="20"/>
          <w:szCs w:val="20"/>
        </w:rPr>
        <w:t>Ընդ</w:t>
      </w:r>
      <w:r w:rsidRPr="00136AD6">
        <w:rPr>
          <w:rFonts w:ascii="GHEA Grapalat" w:hAnsi="GHEA Grapalat" w:cs="Arial"/>
          <w:b/>
          <w:sz w:val="20"/>
          <w:szCs w:val="20"/>
        </w:rPr>
        <w:t xml:space="preserve"> </w:t>
      </w:r>
      <w:r w:rsidRPr="00136AD6">
        <w:rPr>
          <w:rFonts w:ascii="GHEA Grapalat" w:hAnsi="GHEA Grapalat" w:cs="Sylfaen"/>
          <w:b/>
          <w:sz w:val="20"/>
          <w:szCs w:val="20"/>
        </w:rPr>
        <w:t>որում</w:t>
      </w:r>
      <w:r w:rsidRPr="00136AD6">
        <w:rPr>
          <w:rFonts w:ascii="GHEA Grapalat" w:hAnsi="GHEA Grapalat" w:cs="Arial"/>
          <w:b/>
          <w:sz w:val="20"/>
          <w:szCs w:val="20"/>
        </w:rPr>
        <w:t xml:space="preserve"> </w:t>
      </w:r>
      <w:r w:rsidRPr="00136AD6">
        <w:rPr>
          <w:rFonts w:ascii="GHEA Grapalat" w:hAnsi="GHEA Grapalat" w:cs="Sylfaen"/>
          <w:b/>
          <w:sz w:val="20"/>
          <w:szCs w:val="20"/>
        </w:rPr>
        <w:t>աշխատանքային</w:t>
      </w:r>
      <w:r w:rsidRPr="00136AD6">
        <w:rPr>
          <w:rFonts w:ascii="GHEA Grapalat" w:hAnsi="GHEA Grapalat" w:cs="Arial"/>
          <w:b/>
          <w:sz w:val="20"/>
          <w:szCs w:val="20"/>
        </w:rPr>
        <w:t xml:space="preserve"> </w:t>
      </w:r>
      <w:r w:rsidRPr="00136AD6">
        <w:rPr>
          <w:rFonts w:ascii="GHEA Grapalat" w:hAnsi="GHEA Grapalat" w:cs="Sylfaen"/>
          <w:b/>
          <w:sz w:val="20"/>
          <w:szCs w:val="20"/>
        </w:rPr>
        <w:t>ռեսուրսների</w:t>
      </w:r>
      <w:r w:rsidRPr="00136AD6">
        <w:rPr>
          <w:rFonts w:ascii="GHEA Grapalat" w:hAnsi="GHEA Grapalat" w:cs="Arial"/>
          <w:b/>
          <w:sz w:val="20"/>
          <w:szCs w:val="20"/>
        </w:rPr>
        <w:t xml:space="preserve"> </w:t>
      </w:r>
      <w:r w:rsidRPr="00136AD6">
        <w:rPr>
          <w:rFonts w:ascii="GHEA Grapalat" w:hAnsi="GHEA Grapalat" w:cs="Sylfaen"/>
          <w:b/>
          <w:sz w:val="20"/>
          <w:szCs w:val="20"/>
        </w:rPr>
        <w:t>առկայությունը</w:t>
      </w:r>
      <w:r w:rsidRPr="00136AD6">
        <w:rPr>
          <w:rFonts w:ascii="GHEA Grapalat" w:hAnsi="GHEA Grapalat" w:cs="Arial"/>
          <w:b/>
          <w:sz w:val="20"/>
          <w:szCs w:val="20"/>
        </w:rPr>
        <w:t xml:space="preserve"> </w:t>
      </w:r>
      <w:r w:rsidRPr="00136AD6">
        <w:rPr>
          <w:rFonts w:ascii="GHEA Grapalat" w:hAnsi="GHEA Grapalat" w:cs="Sylfaen"/>
          <w:b/>
          <w:sz w:val="20"/>
          <w:szCs w:val="20"/>
        </w:rPr>
        <w:t>հիմնավորելու</w:t>
      </w:r>
      <w:r w:rsidRPr="00136AD6">
        <w:rPr>
          <w:rFonts w:ascii="GHEA Grapalat" w:hAnsi="GHEA Grapalat" w:cs="Arial"/>
          <w:b/>
          <w:sz w:val="20"/>
          <w:szCs w:val="20"/>
        </w:rPr>
        <w:t xml:space="preserve"> </w:t>
      </w:r>
      <w:r w:rsidRPr="00136AD6">
        <w:rPr>
          <w:rFonts w:ascii="GHEA Grapalat" w:hAnsi="GHEA Grapalat" w:cs="Sylfaen"/>
          <w:b/>
          <w:sz w:val="20"/>
          <w:szCs w:val="20"/>
        </w:rPr>
        <w:t>համար</w:t>
      </w:r>
      <w:r w:rsidRPr="00136AD6">
        <w:rPr>
          <w:rFonts w:ascii="GHEA Grapalat" w:hAnsi="GHEA Grapalat" w:cs="Arial"/>
          <w:b/>
          <w:sz w:val="20"/>
          <w:szCs w:val="20"/>
        </w:rPr>
        <w:t xml:space="preserve"> </w:t>
      </w:r>
      <w:r>
        <w:rPr>
          <w:rFonts w:ascii="GHEA Grapalat" w:hAnsi="GHEA Grapalat" w:cs="Arial"/>
          <w:b/>
          <w:sz w:val="20"/>
          <w:szCs w:val="20"/>
          <w:lang w:val="hy-AM"/>
        </w:rPr>
        <w:t>մ</w:t>
      </w:r>
      <w:r w:rsidRPr="00136AD6">
        <w:rPr>
          <w:rFonts w:ascii="GHEA Grapalat" w:hAnsi="GHEA Grapalat" w:cs="Sylfaen"/>
          <w:b/>
          <w:sz w:val="20"/>
          <w:szCs w:val="20"/>
        </w:rPr>
        <w:t>ասնակիցը</w:t>
      </w:r>
      <w:r w:rsidRPr="00136AD6">
        <w:rPr>
          <w:rFonts w:ascii="GHEA Grapalat" w:hAnsi="GHEA Grapalat" w:cs="Arial"/>
          <w:b/>
          <w:sz w:val="20"/>
          <w:szCs w:val="20"/>
        </w:rPr>
        <w:t xml:space="preserve"> </w:t>
      </w:r>
      <w:r w:rsidRPr="00136AD6">
        <w:rPr>
          <w:rFonts w:ascii="GHEA Grapalat" w:hAnsi="GHEA Grapalat" w:cs="Sylfaen"/>
          <w:b/>
          <w:sz w:val="20"/>
          <w:szCs w:val="20"/>
        </w:rPr>
        <w:t>ներկայացնում</w:t>
      </w:r>
      <w:r w:rsidRPr="00136AD6">
        <w:rPr>
          <w:rFonts w:ascii="GHEA Grapalat" w:hAnsi="GHEA Grapalat" w:cs="Arial"/>
          <w:b/>
          <w:sz w:val="20"/>
          <w:szCs w:val="20"/>
        </w:rPr>
        <w:t xml:space="preserve"> </w:t>
      </w:r>
      <w:r w:rsidRPr="00136AD6">
        <w:rPr>
          <w:rFonts w:ascii="GHEA Grapalat" w:hAnsi="GHEA Grapalat" w:cs="Sylfaen"/>
          <w:b/>
          <w:sz w:val="20"/>
          <w:szCs w:val="20"/>
        </w:rPr>
        <w:t>է</w:t>
      </w:r>
      <w:r w:rsidRPr="00136AD6">
        <w:rPr>
          <w:rFonts w:ascii="GHEA Grapalat" w:hAnsi="GHEA Grapalat" w:cs="Arial"/>
          <w:b/>
          <w:sz w:val="20"/>
          <w:szCs w:val="20"/>
        </w:rPr>
        <w:t xml:space="preserve"> </w:t>
      </w:r>
      <w:r w:rsidRPr="00136AD6">
        <w:rPr>
          <w:rFonts w:ascii="GHEA Grapalat" w:hAnsi="GHEA Grapalat" w:cs="Sylfaen"/>
          <w:b/>
          <w:sz w:val="20"/>
          <w:szCs w:val="20"/>
        </w:rPr>
        <w:t>առաջադրված</w:t>
      </w:r>
      <w:r w:rsidRPr="00136AD6">
        <w:rPr>
          <w:rFonts w:ascii="GHEA Grapalat" w:hAnsi="GHEA Grapalat" w:cs="Arial"/>
          <w:b/>
          <w:sz w:val="20"/>
          <w:szCs w:val="20"/>
        </w:rPr>
        <w:t xml:space="preserve"> </w:t>
      </w:r>
      <w:r w:rsidRPr="00136AD6">
        <w:rPr>
          <w:rFonts w:ascii="GHEA Grapalat" w:hAnsi="GHEA Grapalat" w:cs="Sylfaen"/>
          <w:b/>
          <w:sz w:val="20"/>
          <w:szCs w:val="20"/>
        </w:rPr>
        <w:t>աշխատակազմում</w:t>
      </w:r>
      <w:r w:rsidRPr="00136AD6">
        <w:rPr>
          <w:rFonts w:ascii="GHEA Grapalat" w:hAnsi="GHEA Grapalat" w:cs="Arial"/>
          <w:b/>
          <w:sz w:val="20"/>
          <w:szCs w:val="20"/>
        </w:rPr>
        <w:t xml:space="preserve"> </w:t>
      </w:r>
      <w:r w:rsidRPr="00136AD6">
        <w:rPr>
          <w:rFonts w:ascii="GHEA Grapalat" w:hAnsi="GHEA Grapalat" w:cs="Sylfaen"/>
          <w:b/>
          <w:sz w:val="20"/>
          <w:szCs w:val="20"/>
        </w:rPr>
        <w:t>ներգրավված</w:t>
      </w:r>
      <w:r w:rsidRPr="00136AD6">
        <w:rPr>
          <w:rFonts w:ascii="GHEA Grapalat" w:hAnsi="GHEA Grapalat" w:cs="Arial"/>
          <w:b/>
          <w:sz w:val="20"/>
          <w:szCs w:val="20"/>
        </w:rPr>
        <w:t xml:space="preserve"> </w:t>
      </w:r>
      <w:r w:rsidRPr="00136AD6">
        <w:rPr>
          <w:rFonts w:ascii="GHEA Grapalat" w:hAnsi="GHEA Grapalat" w:cs="Sylfaen"/>
          <w:b/>
          <w:sz w:val="20"/>
          <w:szCs w:val="20"/>
        </w:rPr>
        <w:t>մաս</w:t>
      </w:r>
      <w:r w:rsidRPr="00136AD6">
        <w:rPr>
          <w:rFonts w:ascii="GHEA Grapalat" w:hAnsi="GHEA Grapalat" w:cs="Arial"/>
          <w:b/>
          <w:sz w:val="20"/>
          <w:szCs w:val="20"/>
        </w:rPr>
        <w:softHyphen/>
      </w:r>
      <w:r w:rsidRPr="00136AD6">
        <w:rPr>
          <w:rFonts w:ascii="GHEA Grapalat" w:hAnsi="GHEA Grapalat" w:cs="Sylfaen"/>
          <w:b/>
          <w:sz w:val="20"/>
          <w:szCs w:val="20"/>
        </w:rPr>
        <w:t>նագետների</w:t>
      </w:r>
      <w:r w:rsidRPr="00136AD6">
        <w:rPr>
          <w:rFonts w:ascii="GHEA Grapalat" w:hAnsi="GHEA Grapalat" w:cs="Arial"/>
          <w:b/>
          <w:sz w:val="20"/>
          <w:szCs w:val="20"/>
        </w:rPr>
        <w:t xml:space="preserve"> </w:t>
      </w:r>
      <w:r w:rsidRPr="00136AD6">
        <w:rPr>
          <w:rFonts w:ascii="GHEA Grapalat" w:hAnsi="GHEA Grapalat" w:cs="Sylfaen"/>
          <w:b/>
          <w:sz w:val="20"/>
          <w:szCs w:val="20"/>
        </w:rPr>
        <w:t>հաստատած</w:t>
      </w:r>
      <w:r w:rsidRPr="00136AD6">
        <w:rPr>
          <w:rFonts w:ascii="GHEA Grapalat" w:hAnsi="GHEA Grapalat" w:cs="Arial"/>
          <w:b/>
          <w:sz w:val="20"/>
          <w:szCs w:val="20"/>
        </w:rPr>
        <w:t xml:space="preserve"> </w:t>
      </w:r>
      <w:r w:rsidRPr="00136AD6">
        <w:rPr>
          <w:rFonts w:ascii="GHEA Grapalat" w:hAnsi="GHEA Grapalat" w:cs="Sylfaen"/>
          <w:b/>
          <w:sz w:val="20"/>
          <w:szCs w:val="20"/>
        </w:rPr>
        <w:t>գրավոր</w:t>
      </w:r>
      <w:r w:rsidRPr="00136AD6">
        <w:rPr>
          <w:rFonts w:ascii="GHEA Grapalat" w:hAnsi="GHEA Grapalat" w:cs="Arial"/>
          <w:b/>
          <w:sz w:val="20"/>
          <w:szCs w:val="20"/>
        </w:rPr>
        <w:t xml:space="preserve"> </w:t>
      </w:r>
      <w:r w:rsidRPr="00136AD6">
        <w:rPr>
          <w:rFonts w:ascii="GHEA Grapalat" w:hAnsi="GHEA Grapalat" w:cs="Sylfaen"/>
          <w:b/>
          <w:sz w:val="20"/>
          <w:szCs w:val="20"/>
        </w:rPr>
        <w:t>համաձայնությունները</w:t>
      </w:r>
      <w:r w:rsidRPr="00136AD6">
        <w:rPr>
          <w:rFonts w:ascii="GHEA Grapalat" w:hAnsi="GHEA Grapalat" w:cs="Arial"/>
          <w:b/>
          <w:sz w:val="20"/>
          <w:szCs w:val="20"/>
        </w:rPr>
        <w:t xml:space="preserve">` </w:t>
      </w:r>
      <w:r w:rsidRPr="00136AD6">
        <w:rPr>
          <w:rFonts w:ascii="GHEA Grapalat" w:hAnsi="GHEA Grapalat" w:cs="Sylfaen"/>
          <w:b/>
          <w:sz w:val="20"/>
          <w:szCs w:val="20"/>
        </w:rPr>
        <w:t>իրականացվելիք</w:t>
      </w:r>
      <w:r w:rsidRPr="00136AD6">
        <w:rPr>
          <w:rFonts w:ascii="GHEA Grapalat" w:hAnsi="GHEA Grapalat" w:cs="Arial"/>
          <w:b/>
          <w:sz w:val="20"/>
          <w:szCs w:val="20"/>
        </w:rPr>
        <w:t xml:space="preserve"> </w:t>
      </w:r>
      <w:r w:rsidRPr="00136AD6">
        <w:rPr>
          <w:rFonts w:ascii="GHEA Grapalat" w:hAnsi="GHEA Grapalat" w:cs="Sylfaen"/>
          <w:b/>
          <w:sz w:val="20"/>
          <w:szCs w:val="20"/>
        </w:rPr>
        <w:t>աշխատանքներում</w:t>
      </w:r>
      <w:r w:rsidRPr="00136AD6">
        <w:rPr>
          <w:rFonts w:ascii="GHEA Grapalat" w:hAnsi="GHEA Grapalat" w:cs="Arial"/>
          <w:b/>
          <w:sz w:val="20"/>
          <w:szCs w:val="20"/>
        </w:rPr>
        <w:t xml:space="preserve"> </w:t>
      </w:r>
      <w:r w:rsidRPr="00136AD6">
        <w:rPr>
          <w:rFonts w:ascii="GHEA Grapalat" w:hAnsi="GHEA Grapalat" w:cs="Sylfaen"/>
          <w:b/>
          <w:sz w:val="20"/>
          <w:szCs w:val="20"/>
        </w:rPr>
        <w:t>վերջիններիս</w:t>
      </w:r>
      <w:r w:rsidRPr="00136AD6">
        <w:rPr>
          <w:rFonts w:ascii="GHEA Grapalat" w:hAnsi="GHEA Grapalat" w:cs="Arial"/>
          <w:b/>
          <w:sz w:val="20"/>
          <w:szCs w:val="20"/>
        </w:rPr>
        <w:t xml:space="preserve"> </w:t>
      </w:r>
      <w:r w:rsidRPr="00136AD6">
        <w:rPr>
          <w:rFonts w:ascii="GHEA Grapalat" w:hAnsi="GHEA Grapalat" w:cs="Sylfaen"/>
          <w:b/>
          <w:sz w:val="20"/>
          <w:szCs w:val="20"/>
        </w:rPr>
        <w:t>ներգրավվելու</w:t>
      </w:r>
      <w:r w:rsidRPr="00136AD6">
        <w:rPr>
          <w:rFonts w:ascii="GHEA Grapalat" w:hAnsi="GHEA Grapalat" w:cs="Arial"/>
          <w:b/>
          <w:sz w:val="20"/>
          <w:szCs w:val="20"/>
        </w:rPr>
        <w:t xml:space="preserve"> </w:t>
      </w:r>
      <w:r w:rsidRPr="00136AD6">
        <w:rPr>
          <w:rFonts w:ascii="GHEA Grapalat" w:hAnsi="GHEA Grapalat" w:cs="Sylfaen"/>
          <w:b/>
          <w:sz w:val="20"/>
          <w:szCs w:val="20"/>
        </w:rPr>
        <w:t>մասին</w:t>
      </w:r>
      <w:r w:rsidRPr="00136AD6">
        <w:rPr>
          <w:rFonts w:ascii="GHEA Grapalat" w:hAnsi="GHEA Grapalat" w:cs="Sylfaen"/>
          <w:b/>
          <w:sz w:val="20"/>
          <w:szCs w:val="20"/>
          <w:lang w:val="hy-AM"/>
        </w:rPr>
        <w:t xml:space="preserve"> /ներկայացված համաձայնագրերում հստակ նշելով </w:t>
      </w:r>
      <w:r w:rsidR="00A86BA6">
        <w:rPr>
          <w:rFonts w:ascii="GHEA Grapalat" w:hAnsi="GHEA Grapalat" w:cs="Sylfaen"/>
          <w:b/>
          <w:sz w:val="20"/>
          <w:szCs w:val="20"/>
          <w:lang w:val="hy-AM"/>
        </w:rPr>
        <w:t xml:space="preserve">ներգրավված մասնագետի </w:t>
      </w:r>
      <w:r w:rsidRPr="00136AD6">
        <w:rPr>
          <w:rFonts w:ascii="GHEA Grapalat" w:hAnsi="GHEA Grapalat" w:cs="Sylfaen"/>
          <w:b/>
          <w:sz w:val="20"/>
          <w:szCs w:val="20"/>
          <w:lang w:val="hy-AM"/>
        </w:rPr>
        <w:t xml:space="preserve">մասնակցությունը համապատասխան </w:t>
      </w:r>
      <w:r w:rsidR="00A86BA6">
        <w:rPr>
          <w:rFonts w:ascii="GHEA Grapalat" w:hAnsi="GHEA Grapalat" w:cs="Sylfaen"/>
          <w:b/>
          <w:sz w:val="20"/>
          <w:szCs w:val="20"/>
          <w:lang w:val="hy-AM"/>
        </w:rPr>
        <w:t>աշխատանքներին և համապատասխան պաշտոնին</w:t>
      </w:r>
      <w:r w:rsidRPr="00136AD6">
        <w:rPr>
          <w:rFonts w:ascii="GHEA Grapalat" w:hAnsi="GHEA Grapalat" w:cs="Sylfaen"/>
          <w:b/>
          <w:sz w:val="20"/>
          <w:szCs w:val="20"/>
          <w:lang w:val="hy-AM"/>
        </w:rPr>
        <w:t>/</w:t>
      </w:r>
      <w:r w:rsidRPr="00136AD6">
        <w:rPr>
          <w:rFonts w:ascii="GHEA Grapalat" w:hAnsi="GHEA Grapalat" w:cs="Arial"/>
          <w:b/>
          <w:sz w:val="20"/>
          <w:szCs w:val="20"/>
        </w:rPr>
        <w:t xml:space="preserve">, </w:t>
      </w:r>
      <w:r w:rsidRPr="00136AD6">
        <w:rPr>
          <w:rFonts w:ascii="GHEA Grapalat" w:hAnsi="GHEA Grapalat" w:cs="Sylfaen"/>
          <w:b/>
          <w:sz w:val="20"/>
          <w:szCs w:val="20"/>
        </w:rPr>
        <w:t>ինչպես</w:t>
      </w:r>
      <w:r w:rsidRPr="00136AD6">
        <w:rPr>
          <w:rFonts w:ascii="GHEA Grapalat" w:hAnsi="GHEA Grapalat" w:cs="Arial"/>
          <w:b/>
          <w:sz w:val="20"/>
          <w:szCs w:val="20"/>
        </w:rPr>
        <w:t xml:space="preserve"> </w:t>
      </w:r>
      <w:r w:rsidRPr="00136AD6">
        <w:rPr>
          <w:rFonts w:ascii="GHEA Grapalat" w:hAnsi="GHEA Grapalat" w:cs="Sylfaen"/>
          <w:b/>
          <w:sz w:val="20"/>
          <w:szCs w:val="20"/>
        </w:rPr>
        <w:t>նաև</w:t>
      </w:r>
      <w:r w:rsidRPr="00136AD6">
        <w:rPr>
          <w:rFonts w:ascii="GHEA Grapalat" w:hAnsi="GHEA Grapalat" w:cs="Arial"/>
          <w:b/>
          <w:sz w:val="20"/>
          <w:szCs w:val="20"/>
        </w:rPr>
        <w:t xml:space="preserve"> </w:t>
      </w:r>
      <w:r w:rsidRPr="00136AD6">
        <w:rPr>
          <w:rFonts w:ascii="GHEA Grapalat" w:hAnsi="GHEA Grapalat" w:cs="Sylfaen"/>
          <w:b/>
          <w:sz w:val="20"/>
          <w:szCs w:val="20"/>
        </w:rPr>
        <w:t>մասնագետների</w:t>
      </w:r>
      <w:r w:rsidRPr="00136AD6">
        <w:rPr>
          <w:rFonts w:ascii="GHEA Grapalat" w:hAnsi="GHEA Grapalat" w:cs="Arial"/>
          <w:b/>
          <w:sz w:val="20"/>
          <w:szCs w:val="20"/>
        </w:rPr>
        <w:t xml:space="preserve"> </w:t>
      </w:r>
      <w:r w:rsidRPr="00136AD6">
        <w:rPr>
          <w:rFonts w:ascii="GHEA Grapalat" w:hAnsi="GHEA Grapalat" w:cs="Sylfaen"/>
          <w:b/>
          <w:sz w:val="20"/>
          <w:szCs w:val="20"/>
        </w:rPr>
        <w:t>անձնագրերի</w:t>
      </w:r>
      <w:r w:rsidRPr="00136AD6">
        <w:rPr>
          <w:rFonts w:ascii="GHEA Grapalat" w:hAnsi="GHEA Grapalat" w:cs="Arial"/>
          <w:b/>
          <w:sz w:val="20"/>
          <w:szCs w:val="20"/>
        </w:rPr>
        <w:t xml:space="preserve"> </w:t>
      </w:r>
      <w:r w:rsidRPr="00136AD6">
        <w:rPr>
          <w:rFonts w:ascii="GHEA Grapalat" w:hAnsi="GHEA Grapalat" w:cs="Sylfaen"/>
          <w:b/>
          <w:sz w:val="20"/>
          <w:szCs w:val="20"/>
        </w:rPr>
        <w:t>և</w:t>
      </w:r>
      <w:r w:rsidRPr="00136AD6">
        <w:rPr>
          <w:rFonts w:ascii="GHEA Grapalat" w:hAnsi="GHEA Grapalat" w:cs="Arial"/>
          <w:b/>
          <w:sz w:val="20"/>
          <w:szCs w:val="20"/>
        </w:rPr>
        <w:t xml:space="preserve"> </w:t>
      </w:r>
      <w:r w:rsidRPr="00136AD6">
        <w:rPr>
          <w:rFonts w:ascii="GHEA Grapalat" w:hAnsi="GHEA Grapalat" w:cs="Sylfaen"/>
          <w:b/>
          <w:sz w:val="20"/>
          <w:szCs w:val="20"/>
        </w:rPr>
        <w:t>որակավորումը</w:t>
      </w:r>
      <w:r w:rsidRPr="00136AD6">
        <w:rPr>
          <w:rFonts w:ascii="GHEA Grapalat" w:hAnsi="GHEA Grapalat" w:cs="Arial"/>
          <w:b/>
          <w:sz w:val="20"/>
          <w:szCs w:val="20"/>
        </w:rPr>
        <w:t xml:space="preserve"> </w:t>
      </w:r>
      <w:r w:rsidRPr="00136AD6">
        <w:rPr>
          <w:rFonts w:ascii="GHEA Grapalat" w:hAnsi="GHEA Grapalat" w:cs="Sylfaen"/>
          <w:b/>
          <w:sz w:val="20"/>
          <w:szCs w:val="20"/>
        </w:rPr>
        <w:t>հավաստող</w:t>
      </w:r>
      <w:r w:rsidRPr="00136AD6">
        <w:rPr>
          <w:rFonts w:ascii="GHEA Grapalat" w:hAnsi="GHEA Grapalat" w:cs="Arial"/>
          <w:b/>
          <w:sz w:val="20"/>
          <w:szCs w:val="20"/>
        </w:rPr>
        <w:t xml:space="preserve"> </w:t>
      </w:r>
      <w:r w:rsidRPr="00136AD6">
        <w:rPr>
          <w:rFonts w:ascii="GHEA Grapalat" w:hAnsi="GHEA Grapalat" w:cs="Sylfaen"/>
          <w:b/>
          <w:sz w:val="20"/>
          <w:szCs w:val="20"/>
        </w:rPr>
        <w:t>փաստաթղթերի</w:t>
      </w:r>
      <w:r w:rsidRPr="00136AD6">
        <w:rPr>
          <w:rFonts w:ascii="GHEA Grapalat" w:hAnsi="GHEA Grapalat" w:cs="Arial"/>
          <w:b/>
          <w:sz w:val="20"/>
          <w:szCs w:val="20"/>
        </w:rPr>
        <w:t xml:space="preserve"> (</w:t>
      </w:r>
      <w:r w:rsidRPr="00136AD6">
        <w:rPr>
          <w:rFonts w:ascii="GHEA Grapalat" w:hAnsi="GHEA Grapalat" w:cs="Sylfaen"/>
          <w:b/>
          <w:sz w:val="20"/>
          <w:szCs w:val="20"/>
        </w:rPr>
        <w:t>դիպլոմ</w:t>
      </w:r>
      <w:r w:rsidRPr="00136AD6">
        <w:rPr>
          <w:rFonts w:ascii="GHEA Grapalat" w:hAnsi="GHEA Grapalat" w:cs="Arial"/>
          <w:b/>
          <w:sz w:val="20"/>
          <w:szCs w:val="20"/>
        </w:rPr>
        <w:t xml:space="preserve">, </w:t>
      </w:r>
      <w:r w:rsidRPr="00136AD6">
        <w:rPr>
          <w:rFonts w:ascii="GHEA Grapalat" w:hAnsi="GHEA Grapalat" w:cs="Sylfaen"/>
          <w:b/>
          <w:sz w:val="20"/>
          <w:szCs w:val="20"/>
        </w:rPr>
        <w:t>վկայագիր</w:t>
      </w:r>
      <w:r w:rsidRPr="00136AD6">
        <w:rPr>
          <w:rFonts w:ascii="GHEA Grapalat" w:hAnsi="GHEA Grapalat" w:cs="Arial"/>
          <w:b/>
          <w:sz w:val="20"/>
          <w:szCs w:val="20"/>
        </w:rPr>
        <w:t xml:space="preserve">, </w:t>
      </w:r>
      <w:r w:rsidRPr="00136AD6">
        <w:rPr>
          <w:rFonts w:ascii="GHEA Grapalat" w:hAnsi="GHEA Grapalat" w:cs="Sylfaen"/>
          <w:b/>
          <w:sz w:val="20"/>
          <w:szCs w:val="20"/>
        </w:rPr>
        <w:t>հավաստագիր</w:t>
      </w:r>
      <w:r w:rsidRPr="00136AD6">
        <w:rPr>
          <w:rFonts w:ascii="GHEA Grapalat" w:hAnsi="GHEA Grapalat" w:cs="Arial"/>
          <w:b/>
          <w:sz w:val="20"/>
          <w:szCs w:val="20"/>
        </w:rPr>
        <w:t xml:space="preserve"> </w:t>
      </w:r>
      <w:r w:rsidRPr="00136AD6">
        <w:rPr>
          <w:rFonts w:ascii="GHEA Grapalat" w:hAnsi="GHEA Grapalat" w:cs="Sylfaen"/>
          <w:b/>
          <w:sz w:val="20"/>
          <w:szCs w:val="20"/>
        </w:rPr>
        <w:t>և</w:t>
      </w:r>
      <w:r w:rsidRPr="00136AD6">
        <w:rPr>
          <w:rFonts w:ascii="GHEA Grapalat" w:hAnsi="GHEA Grapalat" w:cs="Arial"/>
          <w:b/>
          <w:sz w:val="20"/>
          <w:szCs w:val="20"/>
        </w:rPr>
        <w:t xml:space="preserve"> </w:t>
      </w:r>
      <w:r w:rsidRPr="00136AD6">
        <w:rPr>
          <w:rFonts w:ascii="GHEA Grapalat" w:hAnsi="GHEA Grapalat" w:cs="Sylfaen"/>
          <w:b/>
          <w:sz w:val="20"/>
          <w:szCs w:val="20"/>
        </w:rPr>
        <w:t>այլն</w:t>
      </w:r>
      <w:r w:rsidRPr="00136AD6">
        <w:rPr>
          <w:rFonts w:ascii="GHEA Grapalat" w:hAnsi="GHEA Grapalat" w:cs="Arial"/>
          <w:b/>
          <w:sz w:val="20"/>
          <w:szCs w:val="20"/>
        </w:rPr>
        <w:t xml:space="preserve">) </w:t>
      </w:r>
      <w:r w:rsidRPr="00136AD6">
        <w:rPr>
          <w:rFonts w:ascii="GHEA Grapalat" w:hAnsi="GHEA Grapalat" w:cs="Sylfaen"/>
          <w:b/>
          <w:sz w:val="20"/>
          <w:szCs w:val="20"/>
        </w:rPr>
        <w:t>պատճենները</w:t>
      </w:r>
      <w:r w:rsidRPr="00136AD6">
        <w:rPr>
          <w:rFonts w:ascii="GHEA Grapalat" w:hAnsi="GHEA Grapalat" w:cs="Arial"/>
          <w:b/>
          <w:sz w:val="20"/>
          <w:szCs w:val="20"/>
        </w:rPr>
        <w:t>.</w:t>
      </w:r>
    </w:p>
    <w:p w14:paraId="6924D31A" w14:textId="77777777" w:rsidR="006673F6" w:rsidRDefault="006673F6" w:rsidP="006E3454">
      <w:pPr>
        <w:tabs>
          <w:tab w:val="left" w:pos="90"/>
        </w:tabs>
        <w:ind w:firstLine="540"/>
        <w:jc w:val="both"/>
        <w:rPr>
          <w:rFonts w:ascii="GHEA Grapalat" w:hAnsi="GHEA Grapalat" w:cs="Arial"/>
          <w:b/>
          <w:sz w:val="20"/>
          <w:szCs w:val="20"/>
          <w:lang w:val="hy-AM"/>
        </w:rPr>
      </w:pPr>
    </w:p>
    <w:p w14:paraId="44C3756B" w14:textId="77777777" w:rsidR="006673F6" w:rsidRDefault="006673F6" w:rsidP="006E3454">
      <w:pPr>
        <w:tabs>
          <w:tab w:val="left" w:pos="90"/>
        </w:tabs>
        <w:ind w:firstLine="540"/>
        <w:jc w:val="both"/>
        <w:rPr>
          <w:rFonts w:ascii="GHEA Grapalat" w:hAnsi="GHEA Grapalat" w:cs="Arial"/>
          <w:b/>
          <w:sz w:val="20"/>
          <w:szCs w:val="20"/>
          <w:lang w:val="hy-AM"/>
        </w:rPr>
      </w:pPr>
    </w:p>
    <w:p w14:paraId="197C7612" w14:textId="77777777" w:rsidR="006673F6" w:rsidRDefault="006673F6" w:rsidP="006E3454">
      <w:pPr>
        <w:tabs>
          <w:tab w:val="left" w:pos="90"/>
        </w:tabs>
        <w:ind w:firstLine="540"/>
        <w:jc w:val="both"/>
        <w:rPr>
          <w:rFonts w:ascii="GHEA Grapalat" w:hAnsi="GHEA Grapalat" w:cs="Arial"/>
          <w:b/>
          <w:sz w:val="20"/>
          <w:szCs w:val="20"/>
          <w:lang w:val="hy-AM"/>
        </w:rPr>
      </w:pPr>
    </w:p>
    <w:p w14:paraId="56CA4F1A" w14:textId="77777777" w:rsidR="006673F6" w:rsidRDefault="006673F6" w:rsidP="006E3454">
      <w:pPr>
        <w:tabs>
          <w:tab w:val="left" w:pos="90"/>
        </w:tabs>
        <w:ind w:firstLine="540"/>
        <w:jc w:val="both"/>
        <w:rPr>
          <w:rFonts w:ascii="GHEA Grapalat" w:hAnsi="GHEA Grapalat" w:cs="Arial"/>
          <w:b/>
          <w:sz w:val="20"/>
          <w:szCs w:val="20"/>
          <w:lang w:val="hy-AM"/>
        </w:rPr>
      </w:pPr>
    </w:p>
    <w:p w14:paraId="2A498BFD" w14:textId="77777777" w:rsidR="006673F6" w:rsidRPr="006673F6" w:rsidRDefault="006673F6" w:rsidP="006E3454">
      <w:pPr>
        <w:tabs>
          <w:tab w:val="left" w:pos="90"/>
        </w:tabs>
        <w:ind w:firstLine="540"/>
        <w:jc w:val="both"/>
        <w:rPr>
          <w:rFonts w:ascii="GHEA Grapalat" w:hAnsi="GHEA Grapalat" w:cs="Arial"/>
          <w:b/>
          <w:sz w:val="20"/>
          <w:szCs w:val="20"/>
          <w:lang w:val="hy-AM"/>
        </w:rPr>
      </w:pPr>
    </w:p>
    <w:p w14:paraId="06279A3B" w14:textId="77777777" w:rsidR="006E3454" w:rsidRPr="00136AD6" w:rsidRDefault="006E3454" w:rsidP="006E3454">
      <w:pPr>
        <w:tabs>
          <w:tab w:val="left" w:pos="90"/>
        </w:tabs>
        <w:ind w:firstLine="540"/>
        <w:jc w:val="both"/>
        <w:rPr>
          <w:rFonts w:ascii="GHEA Grapalat" w:hAnsi="GHEA Grapalat" w:cs="Arial"/>
          <w:sz w:val="20"/>
          <w:szCs w:val="20"/>
        </w:rPr>
      </w:pPr>
      <w:r w:rsidRPr="00136AD6">
        <w:rPr>
          <w:rFonts w:ascii="GHEA Grapalat" w:hAnsi="GHEA Grapalat"/>
          <w:sz w:val="20"/>
          <w:szCs w:val="20"/>
          <w:lang w:val="hy-AM"/>
        </w:rPr>
        <w:t>Հ</w:t>
      </w:r>
      <w:r w:rsidRPr="00136AD6">
        <w:rPr>
          <w:rFonts w:ascii="GHEA Grapalat" w:hAnsi="GHEA Grapalat"/>
          <w:sz w:val="20"/>
          <w:szCs w:val="20"/>
        </w:rPr>
        <w:t>այտեր</w:t>
      </w:r>
      <w:r w:rsidRPr="00136AD6">
        <w:rPr>
          <w:rFonts w:ascii="GHEA Grapalat" w:hAnsi="GHEA Grapalat"/>
          <w:sz w:val="20"/>
          <w:szCs w:val="20"/>
          <w:lang w:val="hy-AM"/>
        </w:rPr>
        <w:t>ի</w:t>
      </w:r>
      <w:r w:rsidRPr="00136AD6">
        <w:rPr>
          <w:rFonts w:ascii="GHEA Grapalat" w:hAnsi="GHEA Grapalat"/>
          <w:sz w:val="20"/>
          <w:szCs w:val="20"/>
        </w:rPr>
        <w:t xml:space="preserve"> գնահատ</w:t>
      </w:r>
      <w:r w:rsidRPr="00136AD6">
        <w:rPr>
          <w:rFonts w:ascii="GHEA Grapalat" w:hAnsi="GHEA Grapalat"/>
          <w:sz w:val="20"/>
          <w:szCs w:val="20"/>
          <w:lang w:val="hy-AM"/>
        </w:rPr>
        <w:t>ման</w:t>
      </w:r>
      <w:r w:rsidRPr="00136AD6">
        <w:rPr>
          <w:rFonts w:ascii="GHEA Grapalat" w:hAnsi="GHEA Grapalat"/>
          <w:sz w:val="20"/>
          <w:szCs w:val="20"/>
        </w:rPr>
        <w:t xml:space="preserve"> </w:t>
      </w:r>
      <w:r w:rsidRPr="00136AD6">
        <w:rPr>
          <w:rFonts w:ascii="GHEA Grapalat" w:hAnsi="GHEA Grapalat"/>
          <w:sz w:val="20"/>
          <w:szCs w:val="20"/>
          <w:lang w:val="hy-AM"/>
        </w:rPr>
        <w:t>չափանիշները</w:t>
      </w:r>
      <w:r w:rsidRPr="00136AD6">
        <w:rPr>
          <w:rFonts w:ascii="GHEA Grapalat" w:hAnsi="GHEA Grapalat"/>
          <w:sz w:val="20"/>
          <w:szCs w:val="20"/>
        </w:rPr>
        <w:t>`</w:t>
      </w:r>
    </w:p>
    <w:tbl>
      <w:tblPr>
        <w:tblW w:w="863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6E3454" w:rsidRPr="00136AD6" w14:paraId="71F4DDCD" w14:textId="77777777" w:rsidTr="006E3454">
        <w:trPr>
          <w:tblCellSpacing w:w="0" w:type="dxa"/>
          <w:jc w:val="center"/>
        </w:trPr>
        <w:tc>
          <w:tcPr>
            <w:tcW w:w="5184" w:type="dxa"/>
            <w:shd w:val="clear" w:color="auto" w:fill="FFFFFF"/>
            <w:vAlign w:val="center"/>
            <w:hideMark/>
          </w:tcPr>
          <w:p w14:paraId="385485D4" w14:textId="77777777" w:rsidR="006E3454" w:rsidRPr="00136AD6" w:rsidRDefault="006E3454" w:rsidP="006E3454">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sz w:val="20"/>
                <w:szCs w:val="20"/>
              </w:rPr>
              <w:t>Գնահատման չափանիշը</w:t>
            </w:r>
          </w:p>
        </w:tc>
        <w:tc>
          <w:tcPr>
            <w:tcW w:w="3448" w:type="dxa"/>
            <w:shd w:val="clear" w:color="auto" w:fill="FFFFFF"/>
            <w:vAlign w:val="center"/>
            <w:hideMark/>
          </w:tcPr>
          <w:p w14:paraId="1D9ED8EE" w14:textId="77777777" w:rsidR="006E3454" w:rsidRPr="00136AD6" w:rsidRDefault="006E3454" w:rsidP="006E3454">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sz w:val="20"/>
                <w:szCs w:val="20"/>
              </w:rPr>
              <w:t>Առավելագույն միավորը</w:t>
            </w:r>
          </w:p>
        </w:tc>
      </w:tr>
      <w:tr w:rsidR="006E3454" w:rsidRPr="00136AD6" w14:paraId="4638AE73" w14:textId="77777777" w:rsidTr="006E3454">
        <w:trPr>
          <w:trHeight w:val="60"/>
          <w:tblCellSpacing w:w="0" w:type="dxa"/>
          <w:jc w:val="center"/>
        </w:trPr>
        <w:tc>
          <w:tcPr>
            <w:tcW w:w="5184" w:type="dxa"/>
            <w:shd w:val="clear" w:color="auto" w:fill="FFFFFF"/>
            <w:vAlign w:val="center"/>
            <w:hideMark/>
          </w:tcPr>
          <w:p w14:paraId="59EDFC47" w14:textId="77777777" w:rsidR="006E3454" w:rsidRPr="00136AD6" w:rsidRDefault="006E3454" w:rsidP="006E3454">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sz w:val="20"/>
                <w:szCs w:val="20"/>
              </w:rPr>
              <w:t>1</w:t>
            </w:r>
          </w:p>
        </w:tc>
        <w:tc>
          <w:tcPr>
            <w:tcW w:w="3448" w:type="dxa"/>
            <w:shd w:val="clear" w:color="auto" w:fill="FFFFFF"/>
            <w:vAlign w:val="center"/>
            <w:hideMark/>
          </w:tcPr>
          <w:p w14:paraId="19F424E9" w14:textId="77777777" w:rsidR="006E3454" w:rsidRPr="00136AD6" w:rsidRDefault="006E3454" w:rsidP="006E3454">
            <w:pPr>
              <w:tabs>
                <w:tab w:val="left" w:pos="90"/>
              </w:tabs>
              <w:spacing w:before="100" w:beforeAutospacing="1" w:after="100" w:afterAutospacing="1"/>
              <w:ind w:firstLine="540"/>
              <w:jc w:val="center"/>
              <w:rPr>
                <w:rFonts w:ascii="GHEA Grapalat" w:hAnsi="GHEA Grapalat"/>
                <w:sz w:val="20"/>
                <w:szCs w:val="20"/>
                <w:lang w:val="hy-AM"/>
              </w:rPr>
            </w:pPr>
            <w:r w:rsidRPr="00136AD6">
              <w:rPr>
                <w:rFonts w:ascii="GHEA Grapalat" w:hAnsi="GHEA Grapalat"/>
                <w:sz w:val="20"/>
                <w:szCs w:val="20"/>
                <w:lang w:val="hy-AM"/>
              </w:rPr>
              <w:t>2</w:t>
            </w:r>
          </w:p>
        </w:tc>
      </w:tr>
      <w:tr w:rsidR="006E3454" w:rsidRPr="00136AD6" w14:paraId="22629446" w14:textId="77777777" w:rsidTr="006E3454">
        <w:trPr>
          <w:trHeight w:val="60"/>
          <w:tblCellSpacing w:w="0" w:type="dxa"/>
          <w:jc w:val="center"/>
        </w:trPr>
        <w:tc>
          <w:tcPr>
            <w:tcW w:w="5184" w:type="dxa"/>
            <w:shd w:val="clear" w:color="auto" w:fill="FFFFFF"/>
            <w:vAlign w:val="center"/>
          </w:tcPr>
          <w:p w14:paraId="07894746" w14:textId="77777777" w:rsidR="006E3454" w:rsidRPr="00136AD6" w:rsidRDefault="006E3454" w:rsidP="006E3454">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sz w:val="20"/>
                <w:szCs w:val="20"/>
              </w:rPr>
              <w:t>Մասնագիտական փորձառություն</w:t>
            </w:r>
          </w:p>
        </w:tc>
        <w:tc>
          <w:tcPr>
            <w:tcW w:w="3448" w:type="dxa"/>
            <w:shd w:val="clear" w:color="auto" w:fill="FFFFFF"/>
            <w:vAlign w:val="center"/>
          </w:tcPr>
          <w:p w14:paraId="38800592" w14:textId="77777777" w:rsidR="006E3454" w:rsidRPr="00136AD6" w:rsidRDefault="006E3454" w:rsidP="006E3454">
            <w:pPr>
              <w:tabs>
                <w:tab w:val="left" w:pos="90"/>
              </w:tabs>
              <w:spacing w:before="100" w:beforeAutospacing="1" w:after="100" w:afterAutospacing="1"/>
              <w:ind w:firstLine="540"/>
              <w:jc w:val="center"/>
              <w:rPr>
                <w:rFonts w:ascii="GHEA Grapalat" w:hAnsi="GHEA Grapalat"/>
                <w:sz w:val="20"/>
                <w:szCs w:val="20"/>
                <w:lang w:val="hy-AM"/>
              </w:rPr>
            </w:pPr>
            <w:r w:rsidRPr="00136AD6">
              <w:rPr>
                <w:rFonts w:ascii="GHEA Grapalat" w:hAnsi="GHEA Grapalat"/>
                <w:sz w:val="20"/>
                <w:szCs w:val="20"/>
                <w:lang w:val="hy-AM"/>
              </w:rPr>
              <w:t>40</w:t>
            </w:r>
          </w:p>
        </w:tc>
      </w:tr>
      <w:tr w:rsidR="006E3454" w:rsidRPr="00136AD6" w14:paraId="4737D5B4" w14:textId="77777777" w:rsidTr="006E3454">
        <w:trPr>
          <w:trHeight w:val="60"/>
          <w:tblCellSpacing w:w="0" w:type="dxa"/>
          <w:jc w:val="center"/>
        </w:trPr>
        <w:tc>
          <w:tcPr>
            <w:tcW w:w="5184" w:type="dxa"/>
            <w:shd w:val="clear" w:color="auto" w:fill="FFFFFF"/>
            <w:vAlign w:val="center"/>
          </w:tcPr>
          <w:p w14:paraId="3ADEF9ED" w14:textId="77777777" w:rsidR="006E3454" w:rsidRPr="00136AD6" w:rsidRDefault="006E3454" w:rsidP="006E3454">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sz w:val="20"/>
                <w:szCs w:val="20"/>
              </w:rPr>
              <w:t>Աշխատանքային ռեսուրսներ</w:t>
            </w:r>
          </w:p>
        </w:tc>
        <w:tc>
          <w:tcPr>
            <w:tcW w:w="3448" w:type="dxa"/>
            <w:shd w:val="clear" w:color="auto" w:fill="FFFFFF"/>
            <w:vAlign w:val="center"/>
          </w:tcPr>
          <w:p w14:paraId="1726D14B" w14:textId="77777777" w:rsidR="006E3454" w:rsidRPr="00136AD6" w:rsidRDefault="006E3454" w:rsidP="006E3454">
            <w:pPr>
              <w:tabs>
                <w:tab w:val="left" w:pos="90"/>
              </w:tabs>
              <w:spacing w:before="100" w:beforeAutospacing="1" w:after="100" w:afterAutospacing="1"/>
              <w:ind w:firstLine="540"/>
              <w:jc w:val="center"/>
              <w:rPr>
                <w:rFonts w:ascii="GHEA Grapalat" w:hAnsi="GHEA Grapalat"/>
                <w:sz w:val="20"/>
                <w:szCs w:val="20"/>
                <w:lang w:val="hy-AM"/>
              </w:rPr>
            </w:pPr>
            <w:r w:rsidRPr="00136AD6">
              <w:rPr>
                <w:rFonts w:ascii="GHEA Grapalat" w:hAnsi="GHEA Grapalat"/>
                <w:sz w:val="20"/>
                <w:szCs w:val="20"/>
                <w:lang w:val="hy-AM"/>
              </w:rPr>
              <w:t>30</w:t>
            </w:r>
          </w:p>
        </w:tc>
      </w:tr>
      <w:tr w:rsidR="006E3454" w:rsidRPr="00136AD6" w14:paraId="6A129284" w14:textId="77777777" w:rsidTr="006E3454">
        <w:trPr>
          <w:tblCellSpacing w:w="0" w:type="dxa"/>
          <w:jc w:val="center"/>
        </w:trPr>
        <w:tc>
          <w:tcPr>
            <w:tcW w:w="5184" w:type="dxa"/>
            <w:shd w:val="clear" w:color="auto" w:fill="FFFFFF"/>
            <w:vAlign w:val="center"/>
            <w:hideMark/>
          </w:tcPr>
          <w:p w14:paraId="440E41B8" w14:textId="77777777" w:rsidR="006E3454" w:rsidRPr="00136AD6" w:rsidRDefault="006E3454" w:rsidP="006E3454">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sz w:val="20"/>
                <w:szCs w:val="20"/>
              </w:rPr>
              <w:t>Գնային պայման</w:t>
            </w:r>
          </w:p>
        </w:tc>
        <w:tc>
          <w:tcPr>
            <w:tcW w:w="3448" w:type="dxa"/>
            <w:shd w:val="clear" w:color="auto" w:fill="FFFFFF"/>
            <w:vAlign w:val="center"/>
            <w:hideMark/>
          </w:tcPr>
          <w:p w14:paraId="71FBF5D3" w14:textId="77777777" w:rsidR="006E3454" w:rsidRPr="00136AD6" w:rsidRDefault="006E3454" w:rsidP="006E3454">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iCs/>
                <w:sz w:val="20"/>
                <w:szCs w:val="20"/>
              </w:rPr>
              <w:t>30</w:t>
            </w:r>
          </w:p>
        </w:tc>
      </w:tr>
      <w:tr w:rsidR="006E3454" w:rsidRPr="00136AD6" w14:paraId="1E2518AE" w14:textId="77777777" w:rsidTr="006E3454">
        <w:trPr>
          <w:tblCellSpacing w:w="0" w:type="dxa"/>
          <w:jc w:val="center"/>
        </w:trPr>
        <w:tc>
          <w:tcPr>
            <w:tcW w:w="5184" w:type="dxa"/>
            <w:shd w:val="clear" w:color="auto" w:fill="FFFFFF"/>
            <w:vAlign w:val="center"/>
          </w:tcPr>
          <w:p w14:paraId="658BBD53" w14:textId="77777777" w:rsidR="006E3454" w:rsidRPr="00136AD6" w:rsidRDefault="006E3454" w:rsidP="006E3454">
            <w:pPr>
              <w:tabs>
                <w:tab w:val="left" w:pos="90"/>
              </w:tabs>
              <w:spacing w:before="100" w:beforeAutospacing="1" w:after="100" w:afterAutospacing="1"/>
              <w:ind w:firstLine="540"/>
              <w:jc w:val="center"/>
              <w:rPr>
                <w:rFonts w:ascii="GHEA Grapalat" w:hAnsi="GHEA Grapalat"/>
                <w:b/>
                <w:iCs/>
                <w:sz w:val="20"/>
                <w:szCs w:val="20"/>
                <w:lang w:val="hy-AM"/>
              </w:rPr>
            </w:pPr>
            <w:r w:rsidRPr="00136AD6">
              <w:rPr>
                <w:rFonts w:ascii="GHEA Grapalat" w:hAnsi="GHEA Grapalat"/>
                <w:b/>
                <w:iCs/>
                <w:sz w:val="20"/>
                <w:szCs w:val="20"/>
                <w:lang w:val="hy-AM"/>
              </w:rPr>
              <w:t>Ընդամենը</w:t>
            </w:r>
          </w:p>
        </w:tc>
        <w:tc>
          <w:tcPr>
            <w:tcW w:w="3448" w:type="dxa"/>
            <w:shd w:val="clear" w:color="auto" w:fill="FFFFFF"/>
            <w:vAlign w:val="center"/>
          </w:tcPr>
          <w:p w14:paraId="3CEAFE28" w14:textId="77777777" w:rsidR="006E3454" w:rsidRPr="00136AD6" w:rsidRDefault="006E3454" w:rsidP="006E3454">
            <w:pPr>
              <w:tabs>
                <w:tab w:val="left" w:pos="90"/>
              </w:tabs>
              <w:spacing w:before="100" w:beforeAutospacing="1" w:after="100" w:afterAutospacing="1"/>
              <w:ind w:firstLine="540"/>
              <w:jc w:val="center"/>
              <w:rPr>
                <w:rFonts w:ascii="GHEA Grapalat" w:hAnsi="GHEA Grapalat"/>
                <w:iCs/>
                <w:sz w:val="20"/>
                <w:szCs w:val="20"/>
                <w:lang w:val="hy-AM"/>
              </w:rPr>
            </w:pPr>
            <w:r w:rsidRPr="00136AD6">
              <w:rPr>
                <w:rFonts w:ascii="GHEA Grapalat" w:hAnsi="GHEA Grapalat"/>
                <w:iCs/>
                <w:sz w:val="20"/>
                <w:szCs w:val="20"/>
                <w:lang w:val="hy-AM"/>
              </w:rPr>
              <w:t>100</w:t>
            </w:r>
          </w:p>
        </w:tc>
      </w:tr>
    </w:tbl>
    <w:p w14:paraId="10307E04" w14:textId="77777777" w:rsidR="006E3454" w:rsidRPr="00136AD6" w:rsidRDefault="006E3454" w:rsidP="006E3454">
      <w:pPr>
        <w:shd w:val="clear" w:color="auto" w:fill="FFFFFF"/>
        <w:tabs>
          <w:tab w:val="left" w:pos="90"/>
        </w:tabs>
        <w:ind w:firstLine="540"/>
        <w:jc w:val="both"/>
        <w:rPr>
          <w:rFonts w:ascii="GHEA Grapalat" w:hAnsi="GHEA Grapalat"/>
          <w:sz w:val="20"/>
          <w:szCs w:val="20"/>
        </w:rPr>
      </w:pPr>
    </w:p>
    <w:p w14:paraId="2F5F18C6" w14:textId="77777777" w:rsidR="006E3454" w:rsidRDefault="006E3454" w:rsidP="006E3454">
      <w:pPr>
        <w:shd w:val="clear" w:color="auto" w:fill="FFFFFF"/>
        <w:tabs>
          <w:tab w:val="left" w:pos="90"/>
        </w:tabs>
        <w:ind w:firstLine="540"/>
        <w:jc w:val="both"/>
        <w:rPr>
          <w:rFonts w:ascii="GHEA Grapalat" w:hAnsi="GHEA Grapalat"/>
          <w:b/>
          <w:sz w:val="20"/>
          <w:szCs w:val="20"/>
        </w:rPr>
      </w:pPr>
      <w:r w:rsidRPr="00136AD6">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6E463C0B" w14:textId="77777777" w:rsidR="006E3454" w:rsidRDefault="006E3454" w:rsidP="006E3454">
      <w:pPr>
        <w:shd w:val="clear" w:color="auto" w:fill="FFFFFF"/>
        <w:tabs>
          <w:tab w:val="left" w:pos="90"/>
        </w:tabs>
        <w:ind w:firstLine="540"/>
        <w:jc w:val="both"/>
        <w:rPr>
          <w:rFonts w:ascii="GHEA Grapalat" w:hAnsi="GHEA Grapalat"/>
          <w:b/>
          <w:sz w:val="20"/>
          <w:szCs w:val="20"/>
        </w:rPr>
      </w:pPr>
      <w:r w:rsidRPr="00136AD6">
        <w:rPr>
          <w:rFonts w:ascii="GHEA Grapalat" w:hAnsi="GHEA Grapalat"/>
          <w:b/>
          <w:sz w:val="20"/>
          <w:szCs w:val="20"/>
          <w:lang w:val="hy-AM"/>
        </w:rPr>
        <w:t>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w:t>
      </w:r>
    </w:p>
    <w:p w14:paraId="177A6337" w14:textId="77777777" w:rsidR="006E3454" w:rsidRDefault="006E3454" w:rsidP="006E3454">
      <w:pPr>
        <w:shd w:val="clear" w:color="auto" w:fill="FFFFFF"/>
        <w:tabs>
          <w:tab w:val="left" w:pos="90"/>
        </w:tabs>
        <w:ind w:firstLine="540"/>
        <w:jc w:val="both"/>
        <w:rPr>
          <w:rFonts w:ascii="GHEA Grapalat" w:hAnsi="GHEA Grapalat"/>
          <w:b/>
          <w:sz w:val="20"/>
          <w:szCs w:val="20"/>
        </w:rPr>
      </w:pPr>
      <w:r w:rsidRPr="00136AD6">
        <w:rPr>
          <w:rFonts w:ascii="GHEA Grapalat" w:hAnsi="GHEA Grapalat"/>
          <w:b/>
          <w:sz w:val="20"/>
          <w:szCs w:val="20"/>
          <w:lang w:val="hy-AM"/>
        </w:rPr>
        <w:t>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w:t>
      </w:r>
    </w:p>
    <w:p w14:paraId="4D3CFA24" w14:textId="77777777" w:rsidR="006E3454" w:rsidRPr="00136AD6" w:rsidRDefault="006E3454" w:rsidP="006E3454">
      <w:pPr>
        <w:shd w:val="clear" w:color="auto" w:fill="FFFFFF"/>
        <w:tabs>
          <w:tab w:val="left" w:pos="90"/>
        </w:tabs>
        <w:ind w:firstLine="540"/>
        <w:jc w:val="both"/>
        <w:rPr>
          <w:rFonts w:ascii="GHEA Grapalat" w:hAnsi="GHEA Grapalat"/>
          <w:b/>
          <w:sz w:val="20"/>
          <w:szCs w:val="20"/>
          <w:lang w:val="hy-AM"/>
        </w:rPr>
      </w:pPr>
      <w:r w:rsidRPr="00136AD6">
        <w:rPr>
          <w:rFonts w:ascii="GHEA Grapalat" w:hAnsi="GHEA Grapalat"/>
          <w:b/>
          <w:sz w:val="20"/>
          <w:szCs w:val="20"/>
          <w:lang w:val="hy-AM"/>
        </w:rPr>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14:paraId="375503A8"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Մասնակիցների հայտերը գնահատվում են հետևյալ կարգով`</w:t>
      </w:r>
    </w:p>
    <w:p w14:paraId="537A0FEF"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14:paraId="0CC21DBE"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Arial" w:hAnsi="Arial" w:cs="Arial"/>
          <w:sz w:val="20"/>
          <w:szCs w:val="20"/>
          <w:lang w:val="hy-AM"/>
        </w:rPr>
        <w:t> </w:t>
      </w:r>
    </w:p>
    <w:p w14:paraId="0DFBB44E"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ԳՄ= ՆԳ X 30/ԳԳ,</w:t>
      </w:r>
    </w:p>
    <w:p w14:paraId="0C40C33F"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Arial" w:hAnsi="Arial" w:cs="Arial"/>
          <w:sz w:val="20"/>
          <w:szCs w:val="20"/>
          <w:lang w:val="hy-AM"/>
        </w:rPr>
        <w:t> </w:t>
      </w:r>
    </w:p>
    <w:p w14:paraId="2B8EF020"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որտեղ`</w:t>
      </w:r>
    </w:p>
    <w:p w14:paraId="259EC3DC"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ԳՄ-ն գնային առաջարկին տրվող միավորն է,</w:t>
      </w:r>
    </w:p>
    <w:p w14:paraId="56CC864B"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ՆԳ-ն նվազագույն գինն է,</w:t>
      </w:r>
    </w:p>
    <w:p w14:paraId="7F48CDFF"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ԳԳ-ն գնահատվող մասնակցի առաջարկած գինն է,</w:t>
      </w:r>
    </w:p>
    <w:p w14:paraId="2713BF47"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բ. բավարար գնահատված յուրաքանչյուր մասնակցին տրվող գնահատականը հաշվարկվում է հետևյալ բանաձևով`</w:t>
      </w:r>
    </w:p>
    <w:p w14:paraId="3B9DC236"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Arial" w:hAnsi="Arial" w:cs="Arial"/>
          <w:sz w:val="20"/>
          <w:szCs w:val="20"/>
          <w:lang w:val="hy-AM"/>
        </w:rPr>
        <w:t> </w:t>
      </w:r>
    </w:p>
    <w:p w14:paraId="2E306D08"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Arial" w:hAnsi="Arial" w:cs="Arial"/>
          <w:sz w:val="20"/>
          <w:szCs w:val="20"/>
          <w:lang w:val="hy-AM"/>
        </w:rPr>
        <w:t> </w:t>
      </w:r>
      <w:r w:rsidRPr="00136AD6">
        <w:rPr>
          <w:rFonts w:ascii="GHEA Grapalat" w:hAnsi="GHEA Grapalat" w:cs="Arial Unicode"/>
          <w:sz w:val="20"/>
          <w:szCs w:val="20"/>
          <w:lang w:val="hy-AM"/>
        </w:rPr>
        <w:t>ՄԳ = (ԳՄ X 0.7) + (ՏԱ X 0.3),</w:t>
      </w:r>
    </w:p>
    <w:p w14:paraId="12D39677"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Arial" w:hAnsi="Arial" w:cs="Arial"/>
          <w:sz w:val="20"/>
          <w:szCs w:val="20"/>
          <w:lang w:val="hy-AM"/>
        </w:rPr>
        <w:t> </w:t>
      </w:r>
    </w:p>
    <w:p w14:paraId="5A3FFC71"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որտեղ`</w:t>
      </w:r>
    </w:p>
    <w:p w14:paraId="63C45124"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ՄԳ-ն մասնակցին տրվող գնահատականն է,</w:t>
      </w:r>
    </w:p>
    <w:p w14:paraId="7D69C6F6"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ԳՄ-ն մասնակցի գնային առաջարկին տրված միավորն է,</w:t>
      </w:r>
    </w:p>
    <w:p w14:paraId="5E02D95B" w14:textId="77777777" w:rsidR="006E3454" w:rsidRPr="00136AD6" w:rsidRDefault="006E3454" w:rsidP="006E3454">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ՏԱ-ն մասնակցի որակավորման հատկանիշներին և տեխնիկական առաջարկին տրված միավորն է.</w:t>
      </w:r>
    </w:p>
    <w:p w14:paraId="6C103CDF" w14:textId="2E5959FE" w:rsidR="006E3454" w:rsidRPr="006E3454" w:rsidRDefault="006E3454" w:rsidP="006E3454">
      <w:pPr>
        <w:ind w:firstLine="284"/>
        <w:jc w:val="both"/>
        <w:rPr>
          <w:rFonts w:ascii="GHEA Grapalat" w:hAnsi="GHEA Grapalat"/>
          <w:color w:val="000000"/>
          <w:sz w:val="20"/>
          <w:szCs w:val="20"/>
          <w:lang w:val="hy-AM"/>
        </w:rPr>
      </w:pPr>
      <w:r w:rsidRPr="00136AD6">
        <w:rPr>
          <w:rFonts w:ascii="GHEA Grapalat" w:hAnsi="GHEA Grapalat"/>
          <w:sz w:val="20"/>
          <w:szCs w:val="20"/>
          <w:lang w:val="hy-AM"/>
        </w:rPr>
        <w:t>ընտրված մասնակից է ճանաչվում այն մասնակիցը, որին տրված գնահատականը (ՄԳ) ամենաբարձրն է.</w:t>
      </w:r>
    </w:p>
    <w:p w14:paraId="45FC2D2C" w14:textId="77777777" w:rsidR="006E3454" w:rsidRPr="006E3454" w:rsidRDefault="006E3454" w:rsidP="00EF3662">
      <w:pPr>
        <w:ind w:firstLine="284"/>
        <w:jc w:val="both"/>
        <w:rPr>
          <w:rFonts w:ascii="GHEA Grapalat" w:hAnsi="GHEA Grapalat"/>
          <w:color w:val="000000"/>
          <w:sz w:val="20"/>
          <w:szCs w:val="20"/>
          <w:lang w:val="hy-AM"/>
        </w:rPr>
      </w:pP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52AFF882" w14:textId="77777777" w:rsidR="006E3454" w:rsidRPr="006E3454" w:rsidRDefault="008225FF" w:rsidP="006E3454">
      <w:pPr>
        <w:pStyle w:val="23"/>
        <w:spacing w:line="240" w:lineRule="auto"/>
        <w:ind w:firstLine="567"/>
        <w:rPr>
          <w:rFonts w:ascii="GHEA Grapalat" w:hAnsi="GHEA Grapalat" w:cs="Sylfaen"/>
          <w:szCs w:val="24"/>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236E372A" w14:textId="77777777" w:rsidR="006E3454" w:rsidRDefault="006E3454" w:rsidP="006E3454">
      <w:pPr>
        <w:pStyle w:val="23"/>
        <w:spacing w:line="240" w:lineRule="auto"/>
        <w:ind w:firstLine="567"/>
        <w:rPr>
          <w:rFonts w:ascii="GHEA Grapalat" w:hAnsi="GHEA Grapalat" w:cs="Sylfaen"/>
          <w:szCs w:val="24"/>
        </w:rPr>
      </w:pPr>
    </w:p>
    <w:p w14:paraId="577C28C3" w14:textId="43DD7F6C" w:rsidR="00096865" w:rsidRPr="00F566BF" w:rsidRDefault="002B32D6" w:rsidP="006E3454">
      <w:pPr>
        <w:pStyle w:val="23"/>
        <w:spacing w:line="240" w:lineRule="auto"/>
        <w:ind w:firstLine="567"/>
        <w:rPr>
          <w:rFonts w:ascii="GHEA Grapalat" w:hAnsi="GHEA Grapalat" w:cs="Arial"/>
          <w:b/>
        </w:rPr>
      </w:pPr>
      <w:r w:rsidRPr="00F566BF">
        <w:rPr>
          <w:rFonts w:ascii="GHEA Grapalat" w:hAnsi="GHEA Grapalat"/>
          <w:b/>
        </w:rPr>
        <w:t xml:space="preserve">3.  </w:t>
      </w:r>
      <w:r w:rsidRPr="00F566BF">
        <w:rPr>
          <w:rFonts w:ascii="GHEA Grapalat" w:hAnsi="GHEA Grapalat" w:cs="Sylfaen"/>
          <w:b/>
        </w:rPr>
        <w:t>ՀՐԱՎԵՐԻ</w:t>
      </w:r>
      <w:r w:rsidRPr="00F566BF">
        <w:rPr>
          <w:rFonts w:ascii="GHEA Grapalat" w:hAnsi="GHEA Grapalat" w:cs="Arial"/>
          <w:b/>
        </w:rPr>
        <w:t xml:space="preserve">  </w:t>
      </w:r>
      <w:r w:rsidRPr="00F566BF">
        <w:rPr>
          <w:rFonts w:ascii="GHEA Grapalat" w:hAnsi="GHEA Grapalat" w:cs="Sylfaen"/>
          <w:b/>
        </w:rPr>
        <w:t>ՊԱՐԶԱԲԱՆՈՒՄԸ</w:t>
      </w:r>
      <w:r w:rsidRPr="00F566BF">
        <w:rPr>
          <w:rFonts w:ascii="GHEA Grapalat" w:hAnsi="GHEA Grapalat" w:cs="Arial"/>
          <w:b/>
        </w:rPr>
        <w:t xml:space="preserve">  ԵՎ </w:t>
      </w:r>
      <w:r w:rsidRPr="00F566BF">
        <w:rPr>
          <w:rFonts w:ascii="GHEA Grapalat" w:hAnsi="GHEA Grapalat" w:cs="Sylfaen"/>
          <w:b/>
        </w:rPr>
        <w:t>ՀՐԱՎԵՐՈՒՄ</w:t>
      </w:r>
      <w:r w:rsidRPr="00F566BF">
        <w:rPr>
          <w:rFonts w:ascii="GHEA Grapalat" w:hAnsi="GHEA Grapalat" w:cs="Arial"/>
          <w:b/>
        </w:rPr>
        <w:t xml:space="preserve"> </w:t>
      </w:r>
      <w:r w:rsidRPr="00F566BF">
        <w:rPr>
          <w:rFonts w:ascii="GHEA Grapalat" w:hAnsi="GHEA Grapalat" w:cs="Sylfaen"/>
          <w:b/>
        </w:rPr>
        <w:t>ՓՈՓՈԽՈՒԹՅՈՒՆ</w:t>
      </w:r>
      <w:r w:rsidRPr="00F566BF">
        <w:rPr>
          <w:rFonts w:ascii="GHEA Grapalat" w:hAnsi="GHEA Grapalat" w:cs="Arial"/>
          <w:b/>
        </w:rPr>
        <w:t xml:space="preserve"> </w:t>
      </w:r>
      <w:r w:rsidRPr="00F566BF">
        <w:rPr>
          <w:rFonts w:ascii="GHEA Grapalat" w:hAnsi="GHEA Grapalat" w:cs="Sylfaen"/>
          <w:b/>
        </w:rPr>
        <w:t>ԿԱՏԱՐԵԼՈՒ</w:t>
      </w:r>
      <w:r w:rsidRPr="00F566BF">
        <w:rPr>
          <w:rFonts w:ascii="GHEA Grapalat" w:hAnsi="GHEA Grapalat" w:cs="Arial"/>
          <w:b/>
        </w:rPr>
        <w:t xml:space="preserve"> </w:t>
      </w:r>
      <w:r w:rsidRPr="00F566BF">
        <w:rPr>
          <w:rFonts w:ascii="GHEA Grapalat" w:hAnsi="GHEA Grapalat" w:cs="Sylfaen"/>
          <w:b/>
        </w:rPr>
        <w:t>ԿԱՐԳԸ</w:t>
      </w:r>
      <w:r w:rsidRPr="00F566BF">
        <w:rPr>
          <w:rFonts w:ascii="GHEA Grapalat" w:hAnsi="GHEA Grapalat" w:cs="Arial"/>
          <w:b/>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4E463233"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00101F06" w:rsidRPr="00F566BF">
        <w:rPr>
          <w:rStyle w:val="af6"/>
          <w:rFonts w:ascii="GHEA Grapalat" w:hAnsi="GHEA Grapalat" w:cs="Sylfaen"/>
          <w:color w:val="FFFFFF"/>
          <w:sz w:val="20"/>
          <w:shd w:val="clear" w:color="auto" w:fill="FFFFFF"/>
          <w:lang w:val="ru-RU"/>
        </w:rPr>
        <w:footnoteReference w:id="1"/>
      </w:r>
      <w:r w:rsidR="000F366A" w:rsidRPr="00F566BF">
        <w:rPr>
          <w:rFonts w:ascii="GHEA Grapalat" w:hAnsi="GHEA Grapalat" w:cs="Arial Unicode"/>
          <w:sz w:val="20"/>
          <w:lang w:val="hy-AM"/>
        </w:rPr>
        <w:t xml:space="preserve"> </w:t>
      </w:r>
    </w:p>
    <w:p w14:paraId="157E0AD6" w14:textId="77777777" w:rsidR="007C301D" w:rsidRDefault="007C301D" w:rsidP="0092445C">
      <w:pPr>
        <w:ind w:firstLine="567"/>
        <w:jc w:val="center"/>
        <w:rPr>
          <w:rFonts w:ascii="GHEA Grapalat" w:hAnsi="GHEA Grapalat"/>
          <w:b/>
          <w:sz w:val="20"/>
          <w:lang w:val="hy-AM"/>
        </w:rPr>
      </w:pPr>
    </w:p>
    <w:p w14:paraId="7218BAD9" w14:textId="7600BDCB" w:rsidR="00096865" w:rsidRPr="00F566BF" w:rsidRDefault="00955A1E" w:rsidP="0092445C">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48ED6282"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A478A2">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0E7D217B"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6E3454" w:rsidRPr="006E3454">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w:t>
      </w:r>
      <w:r w:rsidRPr="00F566BF">
        <w:rPr>
          <w:rFonts w:ascii="GHEA Grapalat" w:hAnsi="GHEA Grapalat" w:cs="Sylfaen"/>
          <w:szCs w:val="24"/>
          <w:lang w:val="hy-AM"/>
        </w:rPr>
        <w:lastRenderedPageBreak/>
        <w:t xml:space="preserve">ժամը </w:t>
      </w:r>
      <w:r w:rsidR="00A76C15" w:rsidRPr="00F566BF">
        <w:rPr>
          <w:rFonts w:ascii="GHEA Grapalat" w:hAnsi="GHEA Grapalat" w:cs="Sylfaen"/>
          <w:szCs w:val="24"/>
          <w:lang w:val="hy-AM"/>
        </w:rPr>
        <w:t>«</w:t>
      </w:r>
      <w:r w:rsidR="006E3454" w:rsidRPr="006E3454">
        <w:rPr>
          <w:rFonts w:ascii="GHEA Grapalat" w:hAnsi="GHEA Grapalat" w:cs="Sylfaen"/>
          <w:szCs w:val="24"/>
          <w:lang w:val="hy-AM"/>
        </w:rPr>
        <w:t>1</w:t>
      </w:r>
      <w:r w:rsidR="00C063FC">
        <w:rPr>
          <w:rFonts w:ascii="GHEA Grapalat" w:hAnsi="GHEA Grapalat" w:cs="Sylfaen"/>
          <w:szCs w:val="24"/>
          <w:lang w:val="hy-AM"/>
        </w:rPr>
        <w:t>7</w:t>
      </w:r>
      <w:r w:rsidR="006E3454" w:rsidRPr="006E3454">
        <w:rPr>
          <w:rFonts w:ascii="GHEA Grapalat" w:hAnsi="GHEA Grapalat" w:cs="Sylfaen"/>
          <w:szCs w:val="24"/>
          <w:lang w:val="hy-AM"/>
        </w:rPr>
        <w:t>:</w:t>
      </w:r>
      <w:r w:rsidR="00C063FC">
        <w:rPr>
          <w:rFonts w:ascii="GHEA Grapalat" w:hAnsi="GHEA Grapalat" w:cs="Sylfaen"/>
          <w:szCs w:val="24"/>
          <w:lang w:val="hy-AM"/>
        </w:rPr>
        <w:t>0</w:t>
      </w:r>
      <w:r w:rsidR="006E3454" w:rsidRPr="006E3454">
        <w:rPr>
          <w:rFonts w:ascii="GHEA Grapalat" w:hAnsi="GHEA Grapalat" w:cs="Sylfaen"/>
          <w:szCs w:val="24"/>
          <w:lang w:val="hy-AM"/>
        </w:rPr>
        <w:t>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FF725CC" w14:textId="77777777" w:rsidR="00A42E71" w:rsidRDefault="00A42E71" w:rsidP="00EF3662">
      <w:pPr>
        <w:ind w:firstLine="567"/>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1C4D3F26"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6E3454">
        <w:rPr>
          <w:rFonts w:ascii="GHEA Grapalat" w:hAnsi="GHEA Grapalat" w:cs="Sylfaen"/>
          <w:szCs w:val="24"/>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6E3454">
        <w:rPr>
          <w:rFonts w:ascii="GHEA Grapalat" w:hAnsi="GHEA Grapalat" w:cs="Sylfaen"/>
          <w:szCs w:val="24"/>
        </w:rPr>
        <w:t>1</w:t>
      </w:r>
      <w:r w:rsidR="00C063FC">
        <w:rPr>
          <w:rFonts w:ascii="GHEA Grapalat" w:hAnsi="GHEA Grapalat" w:cs="Sylfaen"/>
          <w:szCs w:val="24"/>
          <w:lang w:val="hy-AM"/>
        </w:rPr>
        <w:t>7</w:t>
      </w:r>
      <w:r w:rsidR="006E3454">
        <w:rPr>
          <w:rFonts w:ascii="GHEA Grapalat" w:hAnsi="GHEA Grapalat" w:cs="Sylfaen"/>
          <w:szCs w:val="24"/>
        </w:rPr>
        <w:t>:</w:t>
      </w:r>
      <w:r w:rsidR="00C063FC">
        <w:rPr>
          <w:rFonts w:ascii="GHEA Grapalat" w:hAnsi="GHEA Grapalat" w:cs="Sylfaen"/>
          <w:szCs w:val="24"/>
          <w:lang w:val="hy-AM"/>
        </w:rPr>
        <w:t>0</w:t>
      </w:r>
      <w:bookmarkStart w:id="6" w:name="_GoBack"/>
      <w:bookmarkEnd w:id="6"/>
      <w:r w:rsidR="009A05F4">
        <w:rPr>
          <w:rFonts w:ascii="GHEA Grapalat" w:hAnsi="GHEA Grapalat" w:cs="Sylfaen"/>
          <w:szCs w:val="24"/>
        </w:rPr>
        <w:t>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lastRenderedPageBreak/>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36BD8CD4"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w:t>
      </w:r>
      <w:r w:rsidR="00D14B02" w:rsidRPr="00F566BF">
        <w:rPr>
          <w:rFonts w:ascii="GHEA Grapalat" w:hAnsi="GHEA Grapalat" w:cs="Sylfaen"/>
          <w:sz w:val="20"/>
          <w:szCs w:val="24"/>
          <w:lang w:val="hy-AM" w:eastAsia="en-US"/>
        </w:rPr>
        <w:lastRenderedPageBreak/>
        <w:t>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3035E83" w14:textId="77777777" w:rsidR="005E1902"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p>
    <w:p w14:paraId="2DCED675" w14:textId="534D8B40"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lastRenderedPageBreak/>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41F36518" w:rsidR="00B54F63" w:rsidRPr="00F566BF" w:rsidRDefault="009A05F4" w:rsidP="00EF3662">
      <w:pPr>
        <w:ind w:firstLine="375"/>
        <w:jc w:val="both"/>
        <w:rPr>
          <w:rFonts w:ascii="GHEA Grapalat" w:hAnsi="GHEA Grapalat"/>
          <w:sz w:val="20"/>
          <w:szCs w:val="20"/>
          <w:lang w:val="af-ZA"/>
        </w:rPr>
      </w:pPr>
      <w:r>
        <w:rPr>
          <w:rFonts w:ascii="GHEA Grapalat" w:hAnsi="GHEA Grapalat"/>
          <w:sz w:val="20"/>
          <w:szCs w:val="20"/>
          <w:lang w:val="af-ZA"/>
        </w:rPr>
        <w:t xml:space="preserve"> </w:t>
      </w:r>
      <w:r w:rsidR="00B97D91"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54FAB1B8"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lastRenderedPageBreak/>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7C301D">
        <w:rPr>
          <w:rFonts w:ascii="GHEA Grapalat" w:hAnsi="GHEA Grapalat" w:cs="Sylfaen"/>
          <w:lang w:val="hy-AM"/>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317A1FF6" w14:textId="77777777" w:rsidR="009A05F4" w:rsidRDefault="009A05F4" w:rsidP="00EF3662">
      <w:pPr>
        <w:jc w:val="center"/>
        <w:rPr>
          <w:rFonts w:ascii="GHEA Grapalat" w:hAnsi="GHEA Grapalat"/>
          <w:b/>
          <w:iCs/>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059DEBD7"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5ED70851" w14:textId="65136575" w:rsidR="00882697" w:rsidRPr="007C301D" w:rsidRDefault="00AD6D6A" w:rsidP="00921327">
      <w:pPr>
        <w:ind w:firstLine="567"/>
        <w:jc w:val="both"/>
        <w:rPr>
          <w:rFonts w:ascii="GHEA Grapalat" w:hAnsi="GHEA Grapalat" w:cs="Arial"/>
          <w:b/>
          <w:sz w:val="20"/>
          <w:lang w:val="hy-AM"/>
        </w:rPr>
      </w:pPr>
      <w:r w:rsidRPr="007C301D">
        <w:rPr>
          <w:rFonts w:ascii="GHEA Grapalat" w:hAnsi="GHEA Grapalat" w:cs="Sylfaen"/>
          <w:b/>
          <w:sz w:val="20"/>
          <w:lang w:val="hy-AM"/>
        </w:rPr>
        <w:t>10.2</w:t>
      </w:r>
      <w:r w:rsidR="00F96621" w:rsidRPr="007C301D">
        <w:rPr>
          <w:rFonts w:ascii="GHEA Grapalat" w:hAnsi="GHEA Grapalat" w:cs="Sylfaen"/>
          <w:b/>
          <w:sz w:val="20"/>
          <w:lang w:val="af-ZA"/>
        </w:rPr>
        <w:t xml:space="preserve"> </w:t>
      </w:r>
      <w:r w:rsidR="0074145B" w:rsidRPr="007C301D">
        <w:rPr>
          <w:rFonts w:ascii="GHEA Grapalat" w:hAnsi="GHEA Grapalat" w:cs="Sylfaen"/>
          <w:b/>
          <w:sz w:val="20"/>
        </w:rPr>
        <w:t>Որակավորման</w:t>
      </w:r>
      <w:r w:rsidR="0074145B" w:rsidRPr="007C301D">
        <w:rPr>
          <w:rFonts w:ascii="GHEA Grapalat" w:hAnsi="GHEA Grapalat" w:cs="Sylfaen"/>
          <w:b/>
          <w:sz w:val="20"/>
          <w:lang w:val="af-ZA"/>
        </w:rPr>
        <w:t xml:space="preserve"> </w:t>
      </w:r>
      <w:r w:rsidR="0074145B" w:rsidRPr="007C301D">
        <w:rPr>
          <w:rFonts w:ascii="GHEA Grapalat" w:hAnsi="GHEA Grapalat" w:cs="Sylfaen"/>
          <w:b/>
          <w:sz w:val="20"/>
        </w:rPr>
        <w:t>ապահովման</w:t>
      </w:r>
      <w:r w:rsidR="0074145B" w:rsidRPr="007C301D">
        <w:rPr>
          <w:rFonts w:ascii="GHEA Grapalat" w:hAnsi="GHEA Grapalat" w:cs="Sylfaen"/>
          <w:b/>
          <w:sz w:val="20"/>
          <w:lang w:val="af-ZA"/>
        </w:rPr>
        <w:t xml:space="preserve"> </w:t>
      </w:r>
      <w:r w:rsidR="0074145B" w:rsidRPr="007C301D">
        <w:rPr>
          <w:rFonts w:ascii="GHEA Grapalat" w:hAnsi="GHEA Grapalat" w:cs="Sylfaen"/>
          <w:b/>
          <w:sz w:val="20"/>
        </w:rPr>
        <w:t>չափը</w:t>
      </w:r>
      <w:r w:rsidR="0074145B" w:rsidRPr="007C301D">
        <w:rPr>
          <w:rFonts w:ascii="GHEA Grapalat" w:hAnsi="GHEA Grapalat" w:cs="Sylfaen"/>
          <w:b/>
          <w:sz w:val="20"/>
          <w:lang w:val="af-ZA"/>
        </w:rPr>
        <w:t xml:space="preserve"> </w:t>
      </w:r>
      <w:r w:rsidR="0074145B" w:rsidRPr="007C301D">
        <w:rPr>
          <w:rFonts w:ascii="GHEA Grapalat" w:hAnsi="GHEA Grapalat" w:cs="Sylfaen"/>
          <w:b/>
          <w:sz w:val="20"/>
        </w:rPr>
        <w:t>հավասար</w:t>
      </w:r>
      <w:r w:rsidR="0074145B" w:rsidRPr="007C301D">
        <w:rPr>
          <w:rFonts w:ascii="GHEA Grapalat" w:hAnsi="GHEA Grapalat" w:cs="Sylfaen"/>
          <w:b/>
          <w:sz w:val="20"/>
          <w:lang w:val="af-ZA"/>
        </w:rPr>
        <w:t xml:space="preserve"> </w:t>
      </w:r>
      <w:r w:rsidR="0074145B" w:rsidRPr="007C301D">
        <w:rPr>
          <w:rFonts w:ascii="GHEA Grapalat" w:hAnsi="GHEA Grapalat" w:cs="Sylfaen"/>
          <w:b/>
          <w:sz w:val="20"/>
        </w:rPr>
        <w:t>է</w:t>
      </w:r>
      <w:r w:rsidR="0074145B" w:rsidRPr="007C301D">
        <w:rPr>
          <w:rFonts w:ascii="GHEA Grapalat" w:hAnsi="GHEA Grapalat" w:cs="Sylfaen"/>
          <w:b/>
          <w:sz w:val="20"/>
          <w:lang w:val="af-ZA"/>
        </w:rPr>
        <w:t xml:space="preserve"> </w:t>
      </w:r>
      <w:r w:rsidR="00DB3B2E" w:rsidRPr="007C301D">
        <w:rPr>
          <w:rFonts w:ascii="GHEA Grapalat" w:hAnsi="GHEA Grapalat" w:cs="Sylfaen"/>
          <w:b/>
          <w:sz w:val="20"/>
          <w:lang w:val="hy-AM"/>
        </w:rPr>
        <w:t>է</w:t>
      </w:r>
      <w:r w:rsidR="00DB3B2E" w:rsidRPr="007C301D">
        <w:rPr>
          <w:rFonts w:ascii="GHEA Grapalat" w:hAnsi="GHEA Grapalat" w:cs="Sylfaen"/>
          <w:b/>
          <w:sz w:val="20"/>
          <w:lang w:val="af-ZA"/>
        </w:rPr>
        <w:t xml:space="preserve"> </w:t>
      </w:r>
      <w:r w:rsidR="00DB3B2E" w:rsidRPr="007C301D">
        <w:rPr>
          <w:rFonts w:ascii="GHEA Grapalat" w:hAnsi="GHEA Grapalat" w:cs="Sylfaen"/>
          <w:b/>
          <w:sz w:val="20"/>
          <w:lang w:val="hy-AM"/>
        </w:rPr>
        <w:t>սույն ընթացակարգի շրջանակում գնվելիք ծառայությունների գնման գնի</w:t>
      </w:r>
      <w:r w:rsidR="00DB3B2E" w:rsidRPr="007C301D" w:rsidDel="00DB3B2E">
        <w:rPr>
          <w:rFonts w:ascii="GHEA Grapalat" w:hAnsi="GHEA Grapalat" w:cs="Sylfaen"/>
          <w:b/>
          <w:sz w:val="20"/>
          <w:lang w:val="af-ZA"/>
        </w:rPr>
        <w:t xml:space="preserve"> </w:t>
      </w:r>
      <w:r w:rsidR="00615D8F" w:rsidRPr="007C301D">
        <w:rPr>
          <w:rFonts w:ascii="GHEA Grapalat" w:hAnsi="GHEA Grapalat" w:cs="Sylfaen"/>
          <w:b/>
          <w:sz w:val="20"/>
          <w:lang w:val="hy-AM"/>
        </w:rPr>
        <w:t>տասնհինգ տոկոսին</w:t>
      </w:r>
      <w:r w:rsidR="0074145B" w:rsidRPr="007C301D">
        <w:rPr>
          <w:rFonts w:ascii="GHEA Grapalat" w:hAnsi="GHEA Grapalat" w:cs="Sylfaen"/>
          <w:b/>
          <w:sz w:val="20"/>
          <w:lang w:val="af-ZA"/>
        </w:rPr>
        <w:t>:</w:t>
      </w:r>
      <w:r w:rsidR="00DB3B2E" w:rsidRPr="007C301D">
        <w:rPr>
          <w:rFonts w:ascii="GHEA Grapalat" w:hAnsi="GHEA Grapalat" w:cs="Sylfaen"/>
          <w:b/>
          <w:sz w:val="20"/>
          <w:lang w:val="af-ZA"/>
        </w:rPr>
        <w:t xml:space="preserve"> </w:t>
      </w:r>
      <w:r w:rsidR="00DB3B2E" w:rsidRPr="007C301D">
        <w:rPr>
          <w:rFonts w:ascii="GHEA Grapalat" w:hAnsi="GHEA Grapalat" w:cs="Sylfaen"/>
          <w:b/>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w:t>
      </w:r>
      <w:r w:rsidR="00DB3B2E" w:rsidRPr="007C301D">
        <w:rPr>
          <w:rFonts w:ascii="GHEA Grapalat" w:hAnsi="GHEA Grapalat" w:cs="Sylfaen"/>
          <w:b/>
          <w:sz w:val="20"/>
          <w:lang w:val="hy-AM"/>
        </w:rPr>
        <w:lastRenderedPageBreak/>
        <w:t xml:space="preserve">նկատմամբ։ </w:t>
      </w:r>
      <w:r w:rsidR="00F96621" w:rsidRPr="007C301D">
        <w:rPr>
          <w:rFonts w:ascii="GHEA Grapalat" w:hAnsi="GHEA Grapalat" w:cs="Sylfaen"/>
          <w:b/>
          <w:sz w:val="20"/>
          <w:lang w:val="hy-AM"/>
        </w:rPr>
        <w:t>Որակավորման</w:t>
      </w:r>
      <w:r w:rsidR="00F96621" w:rsidRPr="007C301D">
        <w:rPr>
          <w:rFonts w:ascii="GHEA Grapalat" w:hAnsi="GHEA Grapalat" w:cs="Sylfaen"/>
          <w:b/>
          <w:sz w:val="20"/>
          <w:lang w:val="af-ZA"/>
        </w:rPr>
        <w:t xml:space="preserve"> </w:t>
      </w:r>
      <w:r w:rsidR="00F96621" w:rsidRPr="007C301D">
        <w:rPr>
          <w:rFonts w:ascii="GHEA Grapalat" w:hAnsi="GHEA Grapalat" w:cs="Sylfaen"/>
          <w:b/>
          <w:sz w:val="20"/>
          <w:lang w:val="hy-AM"/>
        </w:rPr>
        <w:t>ապահովումը</w:t>
      </w:r>
      <w:r w:rsidR="00F96621" w:rsidRPr="007C301D">
        <w:rPr>
          <w:rFonts w:ascii="GHEA Grapalat" w:hAnsi="GHEA Grapalat" w:cs="Sylfaen"/>
          <w:b/>
          <w:sz w:val="20"/>
          <w:lang w:val="af-ZA"/>
        </w:rPr>
        <w:t xml:space="preserve"> </w:t>
      </w:r>
      <w:r w:rsidR="00F96621" w:rsidRPr="007C301D">
        <w:rPr>
          <w:rFonts w:ascii="GHEA Grapalat" w:hAnsi="GHEA Grapalat" w:cs="Sylfaen"/>
          <w:b/>
          <w:sz w:val="20"/>
          <w:lang w:val="hy-AM"/>
        </w:rPr>
        <w:t>ներկայացվում</w:t>
      </w:r>
      <w:r w:rsidR="00615D8F" w:rsidRPr="007C301D">
        <w:rPr>
          <w:rFonts w:ascii="GHEA Grapalat" w:hAnsi="GHEA Grapalat" w:cs="Sylfaen"/>
          <w:b/>
          <w:sz w:val="20"/>
          <w:lang w:val="hy-AM"/>
        </w:rPr>
        <w:t xml:space="preserve"> է</w:t>
      </w:r>
      <w:r w:rsidR="00F96621" w:rsidRPr="007C301D">
        <w:rPr>
          <w:rFonts w:ascii="GHEA Grapalat" w:hAnsi="GHEA Grapalat" w:cs="Sylfaen"/>
          <w:b/>
          <w:sz w:val="20"/>
          <w:lang w:val="af-ZA"/>
        </w:rPr>
        <w:t xml:space="preserve"> </w:t>
      </w:r>
      <w:r w:rsidR="00615D8F" w:rsidRPr="007C301D">
        <w:rPr>
          <w:rFonts w:ascii="GHEA Grapalat" w:hAnsi="GHEA Grapalat" w:cs="Sylfaen"/>
          <w:b/>
          <w:sz w:val="20"/>
          <w:lang w:val="hy-AM"/>
        </w:rPr>
        <w:t>կանխիկ</w:t>
      </w:r>
      <w:r w:rsidR="00615D8F" w:rsidRPr="007C301D">
        <w:rPr>
          <w:rFonts w:ascii="GHEA Grapalat" w:hAnsi="GHEA Grapalat" w:cs="Sylfaen"/>
          <w:b/>
          <w:sz w:val="20"/>
          <w:lang w:val="af-ZA"/>
        </w:rPr>
        <w:t xml:space="preserve"> </w:t>
      </w:r>
      <w:r w:rsidR="00615D8F" w:rsidRPr="007C301D">
        <w:rPr>
          <w:rFonts w:ascii="GHEA Grapalat" w:hAnsi="GHEA Grapalat" w:cs="Sylfaen"/>
          <w:b/>
          <w:sz w:val="20"/>
          <w:lang w:val="hy-AM"/>
        </w:rPr>
        <w:t>փողի</w:t>
      </w:r>
      <w:r w:rsidR="00615D8F" w:rsidRPr="007C301D">
        <w:rPr>
          <w:rFonts w:ascii="GHEA Grapalat" w:hAnsi="GHEA Grapalat" w:cs="Sylfaen"/>
          <w:b/>
          <w:sz w:val="20"/>
          <w:lang w:val="af-ZA"/>
        </w:rPr>
        <w:t xml:space="preserve"> </w:t>
      </w:r>
      <w:r w:rsidR="00615D8F" w:rsidRPr="007C301D">
        <w:rPr>
          <w:rFonts w:ascii="GHEA Grapalat" w:hAnsi="GHEA Grapalat" w:cs="Sylfaen"/>
          <w:b/>
          <w:sz w:val="20"/>
          <w:lang w:val="hy-AM"/>
        </w:rPr>
        <w:t>կամ</w:t>
      </w:r>
      <w:r w:rsidR="00615D8F" w:rsidRPr="007C301D">
        <w:rPr>
          <w:rFonts w:ascii="GHEA Grapalat" w:hAnsi="GHEA Grapalat" w:cs="Sylfaen"/>
          <w:b/>
          <w:sz w:val="20"/>
          <w:lang w:val="af-ZA"/>
        </w:rPr>
        <w:t xml:space="preserve"> </w:t>
      </w:r>
      <w:r w:rsidR="00615D8F" w:rsidRPr="007C301D">
        <w:rPr>
          <w:rFonts w:ascii="GHEA Grapalat" w:hAnsi="GHEA Grapalat" w:cs="Sylfaen"/>
          <w:b/>
          <w:sz w:val="20"/>
          <w:lang w:val="hy-AM"/>
        </w:rPr>
        <w:t>բանկերի</w:t>
      </w:r>
      <w:r w:rsidR="00615D8F" w:rsidRPr="007C301D">
        <w:rPr>
          <w:rFonts w:ascii="GHEA Grapalat" w:hAnsi="GHEA Grapalat" w:cs="Sylfaen"/>
          <w:b/>
          <w:sz w:val="20"/>
          <w:lang w:val="af-ZA"/>
        </w:rPr>
        <w:t xml:space="preserve"> </w:t>
      </w:r>
      <w:r w:rsidR="00615D8F" w:rsidRPr="007C301D">
        <w:rPr>
          <w:rFonts w:ascii="GHEA Grapalat" w:hAnsi="GHEA Grapalat" w:cs="Sylfaen"/>
          <w:b/>
          <w:sz w:val="20"/>
          <w:lang w:val="hy-AM"/>
        </w:rPr>
        <w:t>կողմից</w:t>
      </w:r>
      <w:r w:rsidR="00615D8F" w:rsidRPr="007C301D">
        <w:rPr>
          <w:rFonts w:ascii="GHEA Grapalat" w:hAnsi="GHEA Grapalat" w:cs="Sylfaen"/>
          <w:b/>
          <w:sz w:val="20"/>
          <w:lang w:val="af-ZA"/>
        </w:rPr>
        <w:t xml:space="preserve"> </w:t>
      </w:r>
      <w:r w:rsidR="00615D8F" w:rsidRPr="007C301D">
        <w:rPr>
          <w:rFonts w:ascii="GHEA Grapalat" w:hAnsi="GHEA Grapalat" w:cs="Sylfaen"/>
          <w:b/>
          <w:sz w:val="20"/>
          <w:lang w:val="hy-AM"/>
        </w:rPr>
        <w:t>տրամադրված</w:t>
      </w:r>
      <w:r w:rsidR="00615D8F" w:rsidRPr="007C301D">
        <w:rPr>
          <w:rFonts w:ascii="GHEA Grapalat" w:hAnsi="GHEA Grapalat" w:cs="Sylfaen"/>
          <w:b/>
          <w:sz w:val="20"/>
          <w:lang w:val="af-ZA"/>
        </w:rPr>
        <w:t xml:space="preserve"> </w:t>
      </w:r>
      <w:r w:rsidR="00615D8F" w:rsidRPr="007C301D">
        <w:rPr>
          <w:rFonts w:ascii="GHEA Grapalat" w:hAnsi="GHEA Grapalat" w:cs="Sylfaen"/>
          <w:b/>
          <w:sz w:val="20"/>
          <w:lang w:val="hy-AM"/>
        </w:rPr>
        <w:t>երաշխիքների</w:t>
      </w:r>
      <w:r w:rsidR="00615D8F" w:rsidRPr="007C301D">
        <w:rPr>
          <w:rFonts w:ascii="GHEA Grapalat" w:hAnsi="GHEA Grapalat" w:cs="Sylfaen"/>
          <w:b/>
          <w:sz w:val="20"/>
          <w:lang w:val="af-ZA"/>
        </w:rPr>
        <w:t xml:space="preserve"> </w:t>
      </w:r>
      <w:r w:rsidR="00615D8F" w:rsidRPr="007C301D">
        <w:rPr>
          <w:rFonts w:ascii="GHEA Grapalat" w:hAnsi="GHEA Grapalat" w:cs="Sylfaen"/>
          <w:b/>
          <w:sz w:val="20"/>
          <w:lang w:val="hy-AM"/>
        </w:rPr>
        <w:t>ձևով</w:t>
      </w:r>
      <w:r w:rsidR="00C0648A" w:rsidRPr="007C301D">
        <w:rPr>
          <w:rFonts w:ascii="GHEA Grapalat" w:hAnsi="GHEA Grapalat" w:cs="Sylfaen"/>
          <w:b/>
          <w:sz w:val="20"/>
          <w:lang w:val="af-ZA"/>
        </w:rPr>
        <w:t xml:space="preserve">: Ընդ որում  </w:t>
      </w:r>
      <w:r w:rsidR="00C0648A" w:rsidRPr="007C301D">
        <w:rPr>
          <w:rFonts w:ascii="GHEA Grapalat" w:hAnsi="GHEA Grapalat" w:cs="Sylfaen"/>
          <w:b/>
          <w:sz w:val="20"/>
          <w:lang w:val="hy-AM"/>
        </w:rPr>
        <w:t>ապահովումը</w:t>
      </w:r>
      <w:r w:rsidR="00DF68A6" w:rsidRPr="007C301D">
        <w:rPr>
          <w:rFonts w:ascii="GHEA Grapalat" w:hAnsi="GHEA Grapalat" w:cs="Sylfaen"/>
          <w:b/>
          <w:sz w:val="20"/>
          <w:lang w:val="af-ZA"/>
        </w:rPr>
        <w:t xml:space="preserve"> </w:t>
      </w:r>
      <w:r w:rsidR="00DF68A6" w:rsidRPr="007C301D">
        <w:rPr>
          <w:rFonts w:ascii="GHEA Grapalat" w:hAnsi="GHEA Grapalat" w:cs="Sylfaen"/>
          <w:b/>
          <w:sz w:val="20"/>
          <w:lang w:val="hy-AM"/>
        </w:rPr>
        <w:t>պետք</w:t>
      </w:r>
      <w:r w:rsidR="00DF68A6" w:rsidRPr="007C301D">
        <w:rPr>
          <w:rFonts w:ascii="GHEA Grapalat" w:hAnsi="GHEA Grapalat" w:cs="Sylfaen"/>
          <w:b/>
          <w:sz w:val="20"/>
          <w:lang w:val="af-ZA"/>
        </w:rPr>
        <w:t xml:space="preserve"> </w:t>
      </w:r>
      <w:r w:rsidR="00DF68A6" w:rsidRPr="007C301D">
        <w:rPr>
          <w:rFonts w:ascii="GHEA Grapalat" w:hAnsi="GHEA Grapalat" w:cs="Sylfaen"/>
          <w:b/>
          <w:sz w:val="20"/>
          <w:lang w:val="hy-AM"/>
        </w:rPr>
        <w:t>է</w:t>
      </w:r>
      <w:r w:rsidR="00DF68A6" w:rsidRPr="007C301D">
        <w:rPr>
          <w:rFonts w:ascii="GHEA Grapalat" w:hAnsi="GHEA Grapalat" w:cs="Sylfaen"/>
          <w:b/>
          <w:sz w:val="20"/>
          <w:lang w:val="af-ZA"/>
        </w:rPr>
        <w:t xml:space="preserve"> </w:t>
      </w:r>
      <w:r w:rsidR="00DF68A6" w:rsidRPr="007C301D">
        <w:rPr>
          <w:rFonts w:ascii="GHEA Grapalat" w:hAnsi="GHEA Grapalat" w:cs="Sylfaen"/>
          <w:b/>
          <w:sz w:val="20"/>
          <w:lang w:val="hy-AM"/>
        </w:rPr>
        <w:t>վավեր</w:t>
      </w:r>
      <w:r w:rsidR="00DF68A6" w:rsidRPr="007C301D">
        <w:rPr>
          <w:rFonts w:ascii="GHEA Grapalat" w:hAnsi="GHEA Grapalat" w:cs="Sylfaen"/>
          <w:b/>
          <w:sz w:val="20"/>
          <w:lang w:val="af-ZA"/>
        </w:rPr>
        <w:t xml:space="preserve"> </w:t>
      </w:r>
      <w:r w:rsidR="00DF68A6" w:rsidRPr="007C301D">
        <w:rPr>
          <w:rFonts w:ascii="GHEA Grapalat" w:hAnsi="GHEA Grapalat" w:cs="Sylfaen"/>
          <w:b/>
          <w:sz w:val="20"/>
          <w:lang w:val="hy-AM"/>
        </w:rPr>
        <w:t>լինի</w:t>
      </w:r>
      <w:r w:rsidR="00DF68A6" w:rsidRPr="007C301D">
        <w:rPr>
          <w:rFonts w:ascii="GHEA Grapalat" w:hAnsi="GHEA Grapalat" w:cs="Sylfaen"/>
          <w:b/>
          <w:sz w:val="20"/>
          <w:lang w:val="af-ZA"/>
        </w:rPr>
        <w:t xml:space="preserve"> </w:t>
      </w:r>
      <w:r w:rsidR="00DF68A6" w:rsidRPr="007C301D">
        <w:rPr>
          <w:rFonts w:ascii="GHEA Grapalat" w:hAnsi="GHEA Grapalat" w:cs="Sylfaen"/>
          <w:b/>
          <w:sz w:val="20"/>
          <w:lang w:val="hy-AM"/>
        </w:rPr>
        <w:t>առնվազն</w:t>
      </w:r>
      <w:r w:rsidR="00DF68A6" w:rsidRPr="007C301D">
        <w:rPr>
          <w:rFonts w:ascii="GHEA Grapalat" w:hAnsi="GHEA Grapalat" w:cs="Sylfaen"/>
          <w:b/>
          <w:sz w:val="20"/>
          <w:lang w:val="af-ZA"/>
        </w:rPr>
        <w:t xml:space="preserve"> </w:t>
      </w:r>
      <w:r w:rsidR="00DF68A6" w:rsidRPr="007C301D">
        <w:rPr>
          <w:rFonts w:ascii="GHEA Grapalat" w:hAnsi="GHEA Grapalat" w:cs="Sylfaen"/>
          <w:b/>
          <w:sz w:val="20"/>
          <w:lang w:val="hy-AM"/>
        </w:rPr>
        <w:t>մինչև</w:t>
      </w:r>
      <w:r w:rsidR="00DF68A6" w:rsidRPr="007C301D">
        <w:rPr>
          <w:rFonts w:ascii="GHEA Grapalat" w:hAnsi="GHEA Grapalat" w:cs="Sylfaen"/>
          <w:b/>
          <w:sz w:val="20"/>
          <w:lang w:val="af-ZA"/>
        </w:rPr>
        <w:t xml:space="preserve"> </w:t>
      </w:r>
      <w:r w:rsidR="00DF68A6" w:rsidRPr="007C301D">
        <w:rPr>
          <w:rFonts w:ascii="GHEA Grapalat" w:hAnsi="GHEA Grapalat" w:cs="Sylfaen"/>
          <w:b/>
          <w:sz w:val="20"/>
          <w:lang w:val="hy-AM"/>
        </w:rPr>
        <w:t>պայմանագրի</w:t>
      </w:r>
      <w:r w:rsidR="00DF68A6" w:rsidRPr="007C301D">
        <w:rPr>
          <w:rFonts w:ascii="GHEA Grapalat" w:hAnsi="GHEA Grapalat" w:cs="Sylfaen"/>
          <w:b/>
          <w:sz w:val="20"/>
          <w:lang w:val="af-ZA"/>
        </w:rPr>
        <w:t xml:space="preserve"> </w:t>
      </w:r>
      <w:r w:rsidR="00DF68A6" w:rsidRPr="007C301D">
        <w:rPr>
          <w:rFonts w:ascii="GHEA Grapalat" w:hAnsi="GHEA Grapalat" w:cs="Sylfaen"/>
          <w:b/>
          <w:sz w:val="20"/>
          <w:lang w:val="hy-AM"/>
        </w:rPr>
        <w:t>կատարման</w:t>
      </w:r>
      <w:r w:rsidR="00DF68A6" w:rsidRPr="007C301D">
        <w:rPr>
          <w:rFonts w:ascii="GHEA Grapalat" w:hAnsi="GHEA Grapalat" w:cs="Sylfaen"/>
          <w:b/>
          <w:sz w:val="20"/>
          <w:lang w:val="af-ZA"/>
        </w:rPr>
        <w:t xml:space="preserve"> </w:t>
      </w:r>
      <w:r w:rsidR="00DF68A6" w:rsidRPr="007C301D">
        <w:rPr>
          <w:rFonts w:ascii="GHEA Grapalat" w:hAnsi="GHEA Grapalat" w:cs="Sylfaen"/>
          <w:b/>
          <w:sz w:val="20"/>
          <w:lang w:val="hy-AM"/>
        </w:rPr>
        <w:t>արդյունքը</w:t>
      </w:r>
      <w:r w:rsidR="00DF68A6" w:rsidRPr="007C301D">
        <w:rPr>
          <w:rFonts w:ascii="GHEA Grapalat" w:hAnsi="GHEA Grapalat" w:cs="Sylfaen"/>
          <w:b/>
          <w:sz w:val="20"/>
          <w:lang w:val="af-ZA"/>
        </w:rPr>
        <w:t xml:space="preserve"> </w:t>
      </w:r>
      <w:r w:rsidR="00DF68A6" w:rsidRPr="007C301D">
        <w:rPr>
          <w:rFonts w:ascii="GHEA Grapalat" w:hAnsi="GHEA Grapalat" w:cs="Sylfaen"/>
          <w:b/>
          <w:sz w:val="20"/>
          <w:lang w:val="hy-AM"/>
        </w:rPr>
        <w:t>պատվիրատուից</w:t>
      </w:r>
      <w:r w:rsidR="00DF68A6" w:rsidRPr="007C301D">
        <w:rPr>
          <w:rFonts w:ascii="GHEA Grapalat" w:hAnsi="GHEA Grapalat" w:cs="Sylfaen"/>
          <w:b/>
          <w:sz w:val="20"/>
          <w:lang w:val="af-ZA"/>
        </w:rPr>
        <w:t xml:space="preserve"> </w:t>
      </w:r>
      <w:r w:rsidR="00DF68A6" w:rsidRPr="007C301D">
        <w:rPr>
          <w:rFonts w:ascii="GHEA Grapalat" w:hAnsi="GHEA Grapalat" w:cs="Sylfaen"/>
          <w:b/>
          <w:sz w:val="20"/>
          <w:lang w:val="hy-AM"/>
        </w:rPr>
        <w:t>կողմից</w:t>
      </w:r>
      <w:r w:rsidR="00DF68A6" w:rsidRPr="007C301D">
        <w:rPr>
          <w:rFonts w:ascii="GHEA Grapalat" w:hAnsi="GHEA Grapalat" w:cs="Sylfaen"/>
          <w:b/>
          <w:sz w:val="20"/>
          <w:lang w:val="af-ZA"/>
        </w:rPr>
        <w:t xml:space="preserve"> </w:t>
      </w:r>
      <w:r w:rsidR="00DF68A6" w:rsidRPr="007C301D">
        <w:rPr>
          <w:rFonts w:ascii="GHEA Grapalat" w:hAnsi="GHEA Grapalat" w:cs="Sylfaen"/>
          <w:b/>
          <w:sz w:val="20"/>
          <w:lang w:val="hy-AM"/>
        </w:rPr>
        <w:t>ամբողջական</w:t>
      </w:r>
      <w:r w:rsidR="00DF68A6" w:rsidRPr="007C301D">
        <w:rPr>
          <w:rFonts w:ascii="GHEA Grapalat" w:hAnsi="GHEA Grapalat" w:cs="Sylfaen"/>
          <w:b/>
          <w:sz w:val="20"/>
          <w:lang w:val="af-ZA"/>
        </w:rPr>
        <w:t xml:space="preserve"> </w:t>
      </w:r>
      <w:r w:rsidR="00DF68A6" w:rsidRPr="007C301D">
        <w:rPr>
          <w:rFonts w:ascii="GHEA Grapalat" w:hAnsi="GHEA Grapalat" w:cs="Arial"/>
          <w:b/>
          <w:sz w:val="20"/>
          <w:lang w:val="hy-AM"/>
        </w:rPr>
        <w:t xml:space="preserve">ընդունվելու օրվան հաջորդող </w:t>
      </w:r>
      <w:r w:rsidR="00615D8F" w:rsidRPr="007C301D">
        <w:rPr>
          <w:rFonts w:ascii="GHEA Grapalat" w:hAnsi="GHEA Grapalat" w:cs="Arial"/>
          <w:b/>
          <w:sz w:val="20"/>
          <w:lang w:val="hy-AM"/>
        </w:rPr>
        <w:t>20</w:t>
      </w:r>
      <w:r w:rsidR="00DF68A6" w:rsidRPr="007C301D">
        <w:rPr>
          <w:rFonts w:ascii="GHEA Grapalat" w:hAnsi="GHEA Grapalat" w:cs="Arial"/>
          <w:b/>
          <w:sz w:val="20"/>
          <w:lang w:val="hy-AM"/>
        </w:rPr>
        <w:t xml:space="preserve">-րդ </w:t>
      </w:r>
      <w:r w:rsidR="00A558B9" w:rsidRPr="007C301D">
        <w:rPr>
          <w:rFonts w:ascii="GHEA Grapalat" w:hAnsi="GHEA Grapalat" w:cs="Arial"/>
          <w:b/>
          <w:sz w:val="20"/>
          <w:lang w:val="hy-AM"/>
        </w:rPr>
        <w:t>աշխատանքային</w:t>
      </w:r>
      <w:r w:rsidR="00DF68A6" w:rsidRPr="007C301D">
        <w:rPr>
          <w:rFonts w:ascii="GHEA Grapalat" w:hAnsi="GHEA Grapalat" w:cs="Arial"/>
          <w:b/>
          <w:sz w:val="20"/>
          <w:lang w:val="hy-AM"/>
        </w:rPr>
        <w:t xml:space="preserve"> օրը </w:t>
      </w:r>
      <w:r w:rsidR="00F96621" w:rsidRPr="007C301D">
        <w:rPr>
          <w:rFonts w:ascii="GHEA Grapalat" w:hAnsi="GHEA Grapalat" w:cs="Arial"/>
          <w:b/>
          <w:sz w:val="20"/>
          <w:lang w:val="hy-AM"/>
        </w:rPr>
        <w:t>ներառյա</w:t>
      </w:r>
      <w:r w:rsidR="00915006" w:rsidRPr="007C301D">
        <w:rPr>
          <w:rFonts w:ascii="GHEA Grapalat" w:hAnsi="GHEA Grapalat" w:cs="Arial"/>
          <w:b/>
          <w:sz w:val="20"/>
          <w:lang w:val="af-ZA"/>
        </w:rPr>
        <w:t>l</w:t>
      </w:r>
      <w:r w:rsidR="00615D8F" w:rsidRPr="007C301D">
        <w:rPr>
          <w:rStyle w:val="af6"/>
          <w:rFonts w:ascii="GHEA Grapalat" w:hAnsi="GHEA Grapalat" w:cs="Arial"/>
          <w:b/>
          <w:sz w:val="20"/>
        </w:rPr>
        <w:footnoteReference w:id="2"/>
      </w:r>
      <w:r w:rsidR="0009584D" w:rsidRPr="007C301D">
        <w:rPr>
          <w:rFonts w:ascii="GHEA Grapalat" w:hAnsi="GHEA Grapalat" w:cs="Arial"/>
          <w:b/>
          <w:sz w:val="20"/>
          <w:vertAlign w:val="superscript"/>
          <w:lang w:val="hy-AM"/>
        </w:rPr>
        <w:t>.1</w:t>
      </w:r>
      <w:r w:rsidR="00615D8F" w:rsidRPr="007C301D">
        <w:rPr>
          <w:rFonts w:ascii="GHEA Grapalat" w:hAnsi="GHEA Grapalat" w:cs="Arial"/>
          <w:b/>
          <w:sz w:val="20"/>
          <w:lang w:val="af-ZA"/>
        </w:rPr>
        <w:t>:</w:t>
      </w:r>
      <w:r w:rsidR="00E453AC" w:rsidRPr="007C301D">
        <w:rPr>
          <w:rFonts w:ascii="GHEA Grapalat" w:hAnsi="GHEA Grapalat" w:cs="Arial"/>
          <w:b/>
          <w:sz w:val="20"/>
          <w:lang w:val="hy-AM"/>
        </w:rPr>
        <w:t xml:space="preserve"> </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08415F98" w14:textId="2232821D" w:rsidR="00921327" w:rsidRPr="00E47255"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w:t>
      </w:r>
      <w:r w:rsidR="00921327" w:rsidRPr="00E47255">
        <w:rPr>
          <w:rFonts w:ascii="GHEA Grapalat" w:hAnsi="GHEA Grapalat" w:cs="Arial"/>
          <w:sz w:val="20"/>
          <w:lang w:val="hy-AM"/>
        </w:rPr>
        <w:t xml:space="preserve"> </w:t>
      </w:r>
    </w:p>
    <w:p w14:paraId="6044A5E8" w14:textId="1CD46CA9" w:rsidR="00FC2F66" w:rsidRPr="00D878C6" w:rsidRDefault="00DB3B2E" w:rsidP="00921327">
      <w:pPr>
        <w:ind w:firstLine="567"/>
        <w:jc w:val="both"/>
        <w:rPr>
          <w:rFonts w:ascii="GHEA Grapalat" w:hAnsi="GHEA Grapalat" w:cs="Arial"/>
          <w:b/>
          <w:sz w:val="20"/>
          <w:vertAlign w:val="superscript"/>
          <w:lang w:val="af-ZA"/>
        </w:rPr>
      </w:pPr>
      <w:r w:rsidRPr="00D878C6">
        <w:rPr>
          <w:rFonts w:ascii="GHEA Grapalat" w:hAnsi="GHEA Grapalat" w:cs="Arial"/>
          <w:b/>
          <w:sz w:val="20"/>
          <w:lang w:val="hy-AM"/>
        </w:rPr>
        <w:t>Բանկային ե</w:t>
      </w:r>
      <w:r w:rsidR="00921327" w:rsidRPr="00D878C6">
        <w:rPr>
          <w:rFonts w:ascii="GHEA Grapalat" w:hAnsi="GHEA Grapalat" w:cs="Arial"/>
          <w:b/>
          <w:sz w:val="20"/>
          <w:lang w:val="hy-AM"/>
        </w:rPr>
        <w:t>րաշխիքի ձևով որակավորման ապահովումը ընտրված մասնակիցը ներկայացնում է հավելված 4.1-ի համաձայն:</w:t>
      </w:r>
      <w:r w:rsidR="00B43EE5" w:rsidRPr="00D878C6">
        <w:rPr>
          <w:rFonts w:ascii="GHEA Grapalat" w:hAnsi="GHEA Grapalat" w:cs="Arial"/>
          <w:b/>
          <w:sz w:val="20"/>
          <w:vertAlign w:val="superscript"/>
          <w:lang w:val="af-ZA"/>
        </w:rPr>
        <w:t>12</w:t>
      </w:r>
    </w:p>
    <w:p w14:paraId="449DA85F" w14:textId="77777777" w:rsidR="00FC2F66" w:rsidRPr="007E2C83" w:rsidRDefault="00FC2F66" w:rsidP="00D878C6">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75F35B7B" w:rsidR="00501A05" w:rsidRPr="00F566BF" w:rsidRDefault="00ED01B4" w:rsidP="00D878C6">
      <w:pPr>
        <w:jc w:val="both"/>
        <w:rPr>
          <w:rFonts w:ascii="GHEA Grapalat" w:hAnsi="GHEA Grapalat" w:cs="Arial"/>
          <w:sz w:val="20"/>
          <w:lang w:val="hy-AM"/>
        </w:rPr>
      </w:pPr>
      <w:r w:rsidRPr="000F51AB">
        <w:rPr>
          <w:rStyle w:val="af6"/>
          <w:rFonts w:ascii="GHEA Grapalat" w:hAnsi="GHEA Grapalat" w:cs="Arial"/>
          <w:color w:val="FFFFFF"/>
          <w:sz w:val="20"/>
        </w:rPr>
        <w:footnoteReference w:id="3"/>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4FDCC49D" w:rsidR="00281740" w:rsidRPr="00D878C6" w:rsidRDefault="00281740" w:rsidP="00D878C6">
      <w:pPr>
        <w:ind w:firstLine="567"/>
        <w:jc w:val="both"/>
        <w:rPr>
          <w:rFonts w:ascii="GHEA Grapalat" w:hAnsi="GHEA Grapalat" w:cs="Sylfaen"/>
          <w:b/>
          <w:sz w:val="20"/>
          <w:vertAlign w:val="superscript"/>
          <w:lang w:val="hy-AM"/>
        </w:rPr>
      </w:pPr>
      <w:r w:rsidRPr="00D878C6">
        <w:rPr>
          <w:rFonts w:ascii="GHEA Grapalat" w:hAnsi="GHEA Grapalat" w:cs="Sylfaen"/>
          <w:b/>
          <w:sz w:val="20"/>
          <w:lang w:val="hy-AM"/>
        </w:rPr>
        <w:t>10.3. Պայմանագրի</w:t>
      </w:r>
      <w:r w:rsidRPr="00D878C6">
        <w:rPr>
          <w:rFonts w:ascii="GHEA Grapalat" w:hAnsi="GHEA Grapalat" w:cs="Sylfaen"/>
          <w:b/>
          <w:sz w:val="20"/>
          <w:lang w:val="af-ZA"/>
        </w:rPr>
        <w:t xml:space="preserve"> </w:t>
      </w:r>
      <w:r w:rsidRPr="00D878C6">
        <w:rPr>
          <w:rFonts w:ascii="GHEA Grapalat" w:hAnsi="GHEA Grapalat" w:cs="Sylfaen"/>
          <w:b/>
          <w:sz w:val="20"/>
          <w:lang w:val="hy-AM"/>
        </w:rPr>
        <w:t>ապահովման</w:t>
      </w:r>
      <w:r w:rsidRPr="00D878C6">
        <w:rPr>
          <w:rFonts w:ascii="GHEA Grapalat" w:hAnsi="GHEA Grapalat" w:cs="Sylfaen"/>
          <w:b/>
          <w:sz w:val="20"/>
          <w:lang w:val="af-ZA"/>
        </w:rPr>
        <w:t xml:space="preserve"> </w:t>
      </w:r>
      <w:r w:rsidRPr="00D878C6">
        <w:rPr>
          <w:rFonts w:ascii="GHEA Grapalat" w:hAnsi="GHEA Grapalat" w:cs="Sylfaen"/>
          <w:b/>
          <w:sz w:val="20"/>
          <w:lang w:val="hy-AM"/>
        </w:rPr>
        <w:t>չափը</w:t>
      </w:r>
      <w:r w:rsidRPr="00D878C6">
        <w:rPr>
          <w:rFonts w:ascii="GHEA Grapalat" w:hAnsi="GHEA Grapalat" w:cs="Sylfaen"/>
          <w:b/>
          <w:sz w:val="20"/>
          <w:lang w:val="af-ZA"/>
        </w:rPr>
        <w:t xml:space="preserve"> </w:t>
      </w:r>
      <w:r w:rsidRPr="00D878C6">
        <w:rPr>
          <w:rFonts w:ascii="GHEA Grapalat" w:hAnsi="GHEA Grapalat" w:cs="Sylfaen"/>
          <w:b/>
          <w:sz w:val="20"/>
          <w:lang w:val="hy-AM"/>
        </w:rPr>
        <w:t>կազմում</w:t>
      </w:r>
      <w:r w:rsidRPr="00D878C6">
        <w:rPr>
          <w:rFonts w:ascii="GHEA Grapalat" w:hAnsi="GHEA Grapalat" w:cs="Sylfaen"/>
          <w:b/>
          <w:sz w:val="20"/>
          <w:lang w:val="af-ZA"/>
        </w:rPr>
        <w:t xml:space="preserve"> </w:t>
      </w:r>
      <w:r w:rsidRPr="00D878C6">
        <w:rPr>
          <w:rFonts w:ascii="GHEA Grapalat" w:hAnsi="GHEA Grapalat" w:cs="Sylfaen"/>
          <w:b/>
          <w:sz w:val="20"/>
          <w:lang w:val="hy-AM"/>
        </w:rPr>
        <w:t>է</w:t>
      </w:r>
      <w:r w:rsidRPr="00D878C6">
        <w:rPr>
          <w:rFonts w:ascii="GHEA Grapalat" w:hAnsi="GHEA Grapalat" w:cs="Sylfaen"/>
          <w:b/>
          <w:sz w:val="20"/>
          <w:lang w:val="af-ZA"/>
        </w:rPr>
        <w:t xml:space="preserve"> </w:t>
      </w:r>
      <w:r w:rsidR="00DB3B2E" w:rsidRPr="00D878C6">
        <w:rPr>
          <w:rFonts w:ascii="GHEA Grapalat" w:hAnsi="GHEA Grapalat" w:cs="Sylfaen"/>
          <w:b/>
          <w:sz w:val="20"/>
          <w:lang w:val="hy-AM"/>
        </w:rPr>
        <w:t>գնման</w:t>
      </w:r>
      <w:r w:rsidR="00D878C6" w:rsidRPr="00D878C6">
        <w:rPr>
          <w:rFonts w:ascii="GHEA Grapalat" w:hAnsi="GHEA Grapalat" w:cs="Sylfaen"/>
          <w:b/>
          <w:sz w:val="20"/>
          <w:lang w:val="hy-AM"/>
        </w:rPr>
        <w:t xml:space="preserve"> </w:t>
      </w:r>
      <w:r w:rsidRPr="00D878C6">
        <w:rPr>
          <w:rFonts w:ascii="GHEA Grapalat" w:hAnsi="GHEA Grapalat" w:cs="Sylfaen"/>
          <w:b/>
          <w:sz w:val="20"/>
          <w:lang w:val="hy-AM"/>
        </w:rPr>
        <w:t>գնի</w:t>
      </w:r>
      <w:r w:rsidRPr="00D878C6">
        <w:rPr>
          <w:rFonts w:ascii="GHEA Grapalat" w:hAnsi="GHEA Grapalat" w:cs="Sylfaen"/>
          <w:b/>
          <w:sz w:val="20"/>
          <w:lang w:val="af-ZA"/>
        </w:rPr>
        <w:t xml:space="preserve"> 10  </w:t>
      </w:r>
      <w:r w:rsidRPr="00D878C6">
        <w:rPr>
          <w:rFonts w:ascii="GHEA Grapalat" w:hAnsi="GHEA Grapalat" w:cs="Sylfaen"/>
          <w:b/>
          <w:sz w:val="20"/>
          <w:lang w:val="hy-AM"/>
        </w:rPr>
        <w:t>տոկոսը:</w:t>
      </w:r>
      <w:r w:rsidR="00501A05" w:rsidRPr="00D878C6">
        <w:rPr>
          <w:rFonts w:ascii="GHEA Grapalat" w:hAnsi="GHEA Grapalat" w:cs="Sylfaen"/>
          <w:b/>
          <w:sz w:val="20"/>
          <w:lang w:val="hy-AM"/>
        </w:rPr>
        <w:t xml:space="preserve"> </w:t>
      </w:r>
      <w:r w:rsidR="00DB3B2E" w:rsidRPr="00D878C6">
        <w:rPr>
          <w:rFonts w:ascii="GHEA Grapalat" w:hAnsi="GHEA Grapalat" w:cs="Sylfaen"/>
          <w:b/>
          <w:sz w:val="20"/>
          <w:lang w:val="hy-AM"/>
        </w:rPr>
        <w:t xml:space="preserve">Եթե պայմանագրի նախագծով նախատեսված </w:t>
      </w:r>
      <w:r w:rsidR="008F7A2B" w:rsidRPr="00D878C6">
        <w:rPr>
          <w:rFonts w:ascii="GHEA Grapalat" w:hAnsi="GHEA Grapalat" w:cs="Sylfaen"/>
          <w:b/>
          <w:sz w:val="20"/>
          <w:lang w:val="hy-AM"/>
        </w:rPr>
        <w:t>ծառայությունների</w:t>
      </w:r>
      <w:r w:rsidR="00DB3B2E" w:rsidRPr="00D878C6">
        <w:rPr>
          <w:rFonts w:ascii="GHEA Grapalat" w:hAnsi="GHEA Grapalat" w:cs="Sylfaen"/>
          <w:b/>
          <w:sz w:val="20"/>
          <w:lang w:val="hy-AM"/>
        </w:rPr>
        <w:t xml:space="preserve"> գնման գինը պակաս է կնքվելիք պայմանագրի գնից, ապա </w:t>
      </w:r>
      <w:r w:rsidR="00DB3B2E" w:rsidRPr="00D878C6">
        <w:rPr>
          <w:rFonts w:ascii="GHEA Grapalat" w:hAnsi="GHEA Grapalat" w:cs="Sylfaen"/>
          <w:b/>
          <w:sz w:val="20"/>
          <w:lang w:val="hy-AM"/>
        </w:rPr>
        <w:lastRenderedPageBreak/>
        <w:t xml:space="preserve">պայմանագրի ապահովման չափը հաշվարկվում է պայմանագրի գնի նկատմամբ: </w:t>
      </w:r>
      <w:r w:rsidR="00501A05" w:rsidRPr="00D878C6">
        <w:rPr>
          <w:rFonts w:ascii="GHEA Grapalat" w:hAnsi="GHEA Grapalat" w:cs="Sylfaen"/>
          <w:b/>
          <w:sz w:val="20"/>
          <w:lang w:val="hy-AM"/>
        </w:rPr>
        <w:t xml:space="preserve">Պայմանագրի ապահովումը ներկայացվում է բանկային երախիքի </w:t>
      </w:r>
      <w:r w:rsidR="007862B1" w:rsidRPr="00D878C6">
        <w:rPr>
          <w:rFonts w:ascii="GHEA Grapalat" w:hAnsi="GHEA Grapalat" w:cs="Sylfaen"/>
          <w:b/>
          <w:sz w:val="20"/>
          <w:lang w:val="hy-AM"/>
        </w:rPr>
        <w:t xml:space="preserve">(հավելված 5) </w:t>
      </w:r>
      <w:r w:rsidR="00501A05" w:rsidRPr="00D878C6">
        <w:rPr>
          <w:rFonts w:ascii="GHEA Grapalat" w:hAnsi="GHEA Grapalat" w:cs="Sylfaen"/>
          <w:b/>
          <w:sz w:val="20"/>
          <w:lang w:val="hy-AM"/>
        </w:rPr>
        <w:t xml:space="preserve">կամ </w:t>
      </w:r>
      <w:r w:rsidR="00443197" w:rsidRPr="00D878C6">
        <w:rPr>
          <w:rFonts w:ascii="GHEA Grapalat" w:hAnsi="GHEA Grapalat" w:cs="Sylfaen"/>
          <w:b/>
          <w:sz w:val="20"/>
          <w:lang w:val="hy-AM"/>
        </w:rPr>
        <w:t xml:space="preserve">կանխիկ </w:t>
      </w:r>
      <w:r w:rsidR="00501A05" w:rsidRPr="00D878C6">
        <w:rPr>
          <w:rFonts w:ascii="GHEA Grapalat" w:hAnsi="GHEA Grapalat" w:cs="Sylfaen"/>
          <w:b/>
          <w:sz w:val="20"/>
          <w:lang w:val="hy-AM"/>
        </w:rPr>
        <w:t>փողի ձևով:</w:t>
      </w:r>
      <w:r w:rsidR="00755F9C" w:rsidRPr="00D878C6">
        <w:rPr>
          <w:rFonts w:ascii="GHEA Grapalat" w:hAnsi="GHEA Grapalat" w:cs="Sylfaen"/>
          <w:b/>
          <w:sz w:val="20"/>
          <w:vertAlign w:val="superscript"/>
          <w:lang w:val="hy-AM"/>
        </w:rPr>
        <w:t>13</w:t>
      </w:r>
    </w:p>
    <w:p w14:paraId="0220C01E" w14:textId="77777777" w:rsidR="00DB3B2E" w:rsidRPr="009E1D1C" w:rsidRDefault="00F562EA" w:rsidP="00D878C6">
      <w:pPr>
        <w:shd w:val="clear" w:color="auto" w:fill="FFFFFF"/>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3EB9CAFF" w:rsidR="00281740" w:rsidRPr="00F566BF" w:rsidRDefault="00281740" w:rsidP="00D878C6">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7C301D">
        <w:rPr>
          <w:rFonts w:ascii="GHEA Grapalat" w:hAnsi="GHEA Grapalat" w:cs="Sylfaen"/>
          <w:sz w:val="20"/>
          <w:lang w:val="hy-AM"/>
        </w:rPr>
        <w:t>20</w:t>
      </w:r>
      <w:r w:rsidRPr="00F566BF">
        <w:rPr>
          <w:rFonts w:ascii="GHEA Grapalat" w:hAnsi="GHEA Grapalat" w:cs="Sylfaen"/>
          <w:sz w:val="20"/>
          <w:lang w:val="hy-AM"/>
        </w:rPr>
        <w:t xml:space="preserve">-րդ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D878C6">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7C301D">
        <w:rPr>
          <w:rFonts w:ascii="GHEA Grapalat" w:hAnsi="GHEA Grapalat" w:cs="Sylfaen"/>
          <w:sz w:val="20"/>
          <w:lang w:val="hy-AM"/>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7C301D">
        <w:rPr>
          <w:rFonts w:ascii="GHEA Grapalat" w:hAnsi="GHEA Grapalat" w:cs="Sylfaen"/>
          <w:sz w:val="20"/>
          <w:lang w:val="hy-AM"/>
        </w:rPr>
        <w:t>րդ</w:t>
      </w:r>
      <w:r w:rsidRPr="00F566BF">
        <w:rPr>
          <w:rFonts w:ascii="GHEA Grapalat" w:hAnsi="GHEA Grapalat" w:cs="Sylfaen"/>
          <w:sz w:val="20"/>
          <w:lang w:val="af-ZA"/>
        </w:rPr>
        <w:t xml:space="preserve"> </w:t>
      </w:r>
      <w:r w:rsidRPr="007C301D">
        <w:rPr>
          <w:rFonts w:ascii="GHEA Grapalat" w:hAnsi="GHEA Grapalat" w:cs="Sylfaen"/>
          <w:sz w:val="20"/>
          <w:lang w:val="hy-AM"/>
        </w:rPr>
        <w:t>հոդվածի</w:t>
      </w:r>
      <w:r w:rsidRPr="00F566BF">
        <w:rPr>
          <w:rFonts w:ascii="GHEA Grapalat" w:hAnsi="GHEA Grapalat" w:cs="Sylfaen"/>
          <w:sz w:val="20"/>
          <w:lang w:val="af-ZA"/>
        </w:rPr>
        <w:t xml:space="preserve"> </w:t>
      </w:r>
      <w:r w:rsidRPr="007C301D">
        <w:rPr>
          <w:rFonts w:ascii="GHEA Grapalat" w:hAnsi="GHEA Grapalat" w:cs="Sylfaen"/>
          <w:sz w:val="20"/>
          <w:lang w:val="hy-AM"/>
        </w:rPr>
        <w:t>համաձայն</w:t>
      </w:r>
      <w:r w:rsidRPr="00F566BF">
        <w:rPr>
          <w:rFonts w:ascii="GHEA Grapalat" w:hAnsi="GHEA Grapalat" w:cs="Sylfaen"/>
          <w:sz w:val="20"/>
          <w:lang w:val="af-ZA"/>
        </w:rPr>
        <w:t xml:space="preserve">` </w:t>
      </w:r>
      <w:r w:rsidRPr="007C301D">
        <w:rPr>
          <w:rFonts w:ascii="GHEA Grapalat" w:hAnsi="GHEA Grapalat" w:cs="Sylfaen"/>
          <w:sz w:val="20"/>
          <w:lang w:val="hy-AM"/>
        </w:rPr>
        <w:t>հանձնաժողովը</w:t>
      </w:r>
      <w:r w:rsidRPr="00F566BF">
        <w:rPr>
          <w:rFonts w:ascii="GHEA Grapalat" w:hAnsi="GHEA Grapalat" w:cs="Sylfaen"/>
          <w:sz w:val="20"/>
          <w:lang w:val="af-ZA"/>
        </w:rPr>
        <w:t xml:space="preserve"> </w:t>
      </w:r>
      <w:r w:rsidRPr="007C301D">
        <w:rPr>
          <w:rFonts w:ascii="GHEA Grapalat" w:hAnsi="GHEA Grapalat" w:cs="Sylfaen"/>
          <w:sz w:val="20"/>
          <w:lang w:val="hy-AM"/>
        </w:rPr>
        <w:t>սույն</w:t>
      </w:r>
      <w:r w:rsidRPr="00F566BF">
        <w:rPr>
          <w:rFonts w:ascii="GHEA Grapalat" w:hAnsi="GHEA Grapalat" w:cs="Sylfaen"/>
          <w:sz w:val="20"/>
          <w:lang w:val="af-ZA"/>
        </w:rPr>
        <w:t xml:space="preserve"> </w:t>
      </w:r>
      <w:r w:rsidRPr="007C301D">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7C301D">
        <w:rPr>
          <w:rFonts w:ascii="GHEA Grapalat" w:hAnsi="GHEA Grapalat" w:cs="Sylfaen"/>
          <w:sz w:val="20"/>
          <w:lang w:val="hy-AM"/>
        </w:rPr>
        <w:t>չկայացած</w:t>
      </w:r>
      <w:r w:rsidRPr="00F566BF">
        <w:rPr>
          <w:rFonts w:ascii="GHEA Grapalat" w:hAnsi="GHEA Grapalat" w:cs="Sylfaen"/>
          <w:sz w:val="20"/>
          <w:lang w:val="af-ZA"/>
        </w:rPr>
        <w:t xml:space="preserve"> </w:t>
      </w:r>
      <w:r w:rsidRPr="007C301D">
        <w:rPr>
          <w:rFonts w:ascii="GHEA Grapalat" w:hAnsi="GHEA Grapalat" w:cs="Sylfaen"/>
          <w:sz w:val="20"/>
          <w:lang w:val="hy-AM"/>
        </w:rPr>
        <w:t>է</w:t>
      </w:r>
      <w:r w:rsidRPr="00F566BF">
        <w:rPr>
          <w:rFonts w:ascii="GHEA Grapalat" w:hAnsi="GHEA Grapalat" w:cs="Sylfaen"/>
          <w:sz w:val="20"/>
          <w:lang w:val="af-ZA"/>
        </w:rPr>
        <w:t xml:space="preserve"> </w:t>
      </w:r>
      <w:r w:rsidRPr="007C301D">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7C301D">
        <w:rPr>
          <w:rFonts w:ascii="GHEA Grapalat" w:hAnsi="GHEA Grapalat" w:cs="Sylfaen"/>
          <w:sz w:val="20"/>
          <w:lang w:val="hy-AM"/>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7B234F26" w14:textId="77B0B8F3" w:rsidR="007F0206" w:rsidRDefault="007F0206"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xml:space="preserve">: Ընդ որում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1A62CB">
        <w:rPr>
          <w:rFonts w:ascii="GHEA Grapalat" w:hAnsi="GHEA Grapalat" w:cs="Sylfaen"/>
          <w:sz w:val="20"/>
          <w:lang w:val="af-ZA"/>
        </w:rPr>
        <w:t xml:space="preserve"> </w:t>
      </w:r>
      <w:r w:rsidRPr="00F566BF">
        <w:rPr>
          <w:rFonts w:ascii="GHEA Grapalat" w:hAnsi="GHEA Grapalat" w:cs="Sylfaen"/>
          <w:sz w:val="20"/>
          <w:lang w:val="ru-RU"/>
        </w:rPr>
        <w:t>համայնքի</w:t>
      </w:r>
      <w:r w:rsidRPr="00F566BF">
        <w:rPr>
          <w:rFonts w:ascii="GHEA Grapalat" w:hAnsi="GHEA Grapalat" w:cs="Sylfaen"/>
          <w:sz w:val="20"/>
          <w:lang w:val="af-ZA"/>
        </w:rPr>
        <w:t xml:space="preserve"> </w:t>
      </w:r>
      <w:r w:rsidRPr="00F566BF">
        <w:rPr>
          <w:rFonts w:ascii="GHEA Grapalat" w:hAnsi="GHEA Grapalat" w:cs="Sylfaen"/>
          <w:sz w:val="20"/>
          <w:lang w:val="ru-RU"/>
        </w:rPr>
        <w:t>ավագանու</w:t>
      </w:r>
      <w:r w:rsidRPr="001A62CB">
        <w:rPr>
          <w:rFonts w:ascii="GHEA Grapalat" w:hAnsi="GHEA Grapalat" w:cs="Sylfaen"/>
          <w:sz w:val="20"/>
          <w:lang w:val="af-ZA"/>
        </w:rPr>
        <w:t xml:space="preserve"> </w:t>
      </w:r>
      <w:r w:rsidRPr="00F566BF">
        <w:rPr>
          <w:rFonts w:ascii="GHEA Grapalat" w:hAnsi="GHEA Grapalat" w:cs="Sylfaen"/>
          <w:sz w:val="20"/>
        </w:rPr>
        <w:t>որոշման</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1A62CB">
        <w:rPr>
          <w:rFonts w:ascii="GHEA Grapalat" w:hAnsi="GHEA Grapalat" w:cs="Sylfaen"/>
          <w:sz w:val="20"/>
          <w:lang w:val="af-ZA"/>
        </w:rPr>
        <w:t>:</w:t>
      </w:r>
    </w:p>
    <w:p w14:paraId="7A46D367" w14:textId="14A0532C"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lastRenderedPageBreak/>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102A8145" w:rsidR="00096865" w:rsidRPr="00F566BF" w:rsidRDefault="007F0206" w:rsidP="00EF3662">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D0DADDE" w:rsidR="00EF4630" w:rsidRDefault="00EF4630" w:rsidP="00505AD4">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5B2BE3">
        <w:rPr>
          <w:rFonts w:ascii="GHEA Grapalat" w:hAnsi="GHEA Grapalat" w:cs="Sylfaen"/>
          <w:sz w:val="20"/>
          <w:szCs w:val="24"/>
          <w:lang w:val="hy-AM" w:eastAsia="en-US"/>
        </w:rPr>
        <w:t xml:space="preserve"> </w:t>
      </w:r>
      <w:r w:rsidR="005B2BE3" w:rsidRPr="005B2BE3">
        <w:rPr>
          <w:rFonts w:ascii="GHEA Grapalat" w:hAnsi="GHEA Grapalat" w:cs="Sylfaen"/>
          <w:sz w:val="20"/>
          <w:szCs w:val="24"/>
          <w:lang w:val="hy-AM" w:eastAsia="en-US"/>
        </w:rPr>
        <w:t>(</w:t>
      </w:r>
      <w:r w:rsidR="005B2BE3">
        <w:rPr>
          <w:rFonts w:ascii="GHEA Grapalat" w:hAnsi="GHEA Grapalat" w:cs="Sylfaen"/>
          <w:sz w:val="20"/>
          <w:szCs w:val="24"/>
          <w:lang w:val="hy-AM" w:eastAsia="en-US"/>
        </w:rPr>
        <w:t>համատեղ գործունեության մասնակիցները գործընկերները չեն կարող համարվել շրջանառության հարկ վճարողներ</w:t>
      </w:r>
      <w:r w:rsidR="00E0170A">
        <w:rPr>
          <w:rFonts w:ascii="GHEA Grapalat" w:hAnsi="GHEA Grapalat" w:cs="Sylfaen"/>
          <w:sz w:val="20"/>
          <w:szCs w:val="24"/>
          <w:lang w:val="hy-AM" w:eastAsia="en-US"/>
        </w:rPr>
        <w:t>,</w:t>
      </w:r>
      <w:r w:rsidR="005B2BE3">
        <w:rPr>
          <w:rFonts w:ascii="GHEA Grapalat" w:hAnsi="GHEA Grapalat" w:cs="Sylfaen"/>
          <w:sz w:val="20"/>
          <w:szCs w:val="24"/>
          <w:lang w:val="hy-AM" w:eastAsia="en-US"/>
        </w:rPr>
        <w:t xml:space="preserve"> հիմք</w:t>
      </w:r>
      <w:r w:rsidR="00E0170A">
        <w:rPr>
          <w:rFonts w:ascii="GHEA Grapalat" w:hAnsi="GHEA Grapalat" w:cs="Sylfaen"/>
          <w:sz w:val="20"/>
          <w:szCs w:val="24"/>
          <w:lang w:val="hy-AM" w:eastAsia="en-US"/>
        </w:rPr>
        <w:t>՝</w:t>
      </w:r>
      <w:r w:rsidR="005B2BE3">
        <w:rPr>
          <w:rFonts w:ascii="GHEA Grapalat" w:hAnsi="GHEA Grapalat" w:cs="Sylfaen"/>
          <w:sz w:val="20"/>
          <w:szCs w:val="24"/>
          <w:lang w:val="hy-AM" w:eastAsia="en-US"/>
        </w:rPr>
        <w:t xml:space="preserve"> Շրջանառության հարկի մասին ՀՀ օրենք</w:t>
      </w:r>
      <w:r w:rsidR="005B2BE3" w:rsidRPr="005B2BE3">
        <w:rPr>
          <w:rFonts w:ascii="GHEA Grapalat" w:hAnsi="GHEA Grapalat" w:cs="Sylfaen"/>
          <w:sz w:val="20"/>
          <w:szCs w:val="24"/>
          <w:lang w:val="hy-AM" w:eastAsia="en-US"/>
        </w:rPr>
        <w:t>)</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4"/>
        <w:t>15</w:t>
      </w:r>
    </w:p>
    <w:p w14:paraId="4D09E7D0" w14:textId="2B990985" w:rsidR="007C301D" w:rsidRDefault="007C301D" w:rsidP="007C301D">
      <w:pPr>
        <w:ind w:firstLine="360"/>
        <w:jc w:val="both"/>
        <w:rPr>
          <w:rFonts w:ascii="GHEA Grapalat" w:hAnsi="GHEA Grapalat" w:cs="Sylfaen"/>
          <w:b/>
          <w:sz w:val="20"/>
          <w:lang w:val="hy-AM"/>
        </w:rPr>
      </w:pPr>
      <w:r>
        <w:rPr>
          <w:rFonts w:ascii="GHEA Grapalat" w:hAnsi="GHEA Grapalat" w:cs="Sylfaen"/>
          <w:b/>
          <w:sz w:val="20"/>
          <w:lang w:val="hy-AM"/>
        </w:rPr>
        <w:t xml:space="preserve">   </w:t>
      </w:r>
      <w:r w:rsidRPr="00136AD6">
        <w:rPr>
          <w:rFonts w:ascii="GHEA Grapalat" w:hAnsi="GHEA Grapalat" w:cs="Sylfaen"/>
          <w:b/>
          <w:sz w:val="20"/>
          <w:lang w:val="af-ZA"/>
        </w:rPr>
        <w:t xml:space="preserve">2.4 </w:t>
      </w:r>
      <w:r w:rsidRPr="00136AD6">
        <w:rPr>
          <w:rFonts w:ascii="GHEA Grapalat" w:hAnsi="GHEA Grapalat" w:cs="Sylfaen"/>
          <w:b/>
          <w:sz w:val="20"/>
          <w:lang w:val="hy-AM"/>
        </w:rPr>
        <w:t>նախկինում կատարված նմանատիպ պայմանագիր /սույն հրավերի 2.4 կետ/</w:t>
      </w:r>
    </w:p>
    <w:p w14:paraId="5A668ADC" w14:textId="755B36ED" w:rsidR="00AD144F" w:rsidRPr="00AD144F" w:rsidRDefault="00AD144F" w:rsidP="007C301D">
      <w:pPr>
        <w:ind w:firstLine="360"/>
        <w:jc w:val="both"/>
        <w:rPr>
          <w:rFonts w:ascii="GHEA Grapalat" w:hAnsi="GHEA Grapalat" w:cs="Sylfaen"/>
          <w:b/>
          <w:sz w:val="20"/>
          <w:lang w:val="hy-AM"/>
        </w:rPr>
      </w:pPr>
      <w:r>
        <w:rPr>
          <w:rFonts w:ascii="GHEA Grapalat" w:hAnsi="GHEA Grapalat" w:cs="Sylfaen"/>
          <w:b/>
          <w:sz w:val="20"/>
          <w:lang w:val="hy-AM"/>
        </w:rPr>
        <w:t xml:space="preserve">   </w:t>
      </w:r>
      <w:r w:rsidRPr="00AD144F">
        <w:rPr>
          <w:rFonts w:ascii="GHEA Grapalat" w:hAnsi="GHEA Grapalat" w:cs="Sylfaen"/>
          <w:b/>
          <w:sz w:val="20"/>
          <w:lang w:val="hy-AM"/>
        </w:rPr>
        <w:t>2</w:t>
      </w:r>
      <w:r w:rsidRPr="00AD144F">
        <w:rPr>
          <w:rFonts w:ascii="Cambria Math" w:hAnsi="Cambria Math" w:cs="Cambria Math"/>
          <w:b/>
          <w:sz w:val="20"/>
          <w:lang w:val="hy-AM"/>
        </w:rPr>
        <w:t>․</w:t>
      </w:r>
      <w:r w:rsidRPr="00AD144F">
        <w:rPr>
          <w:rFonts w:ascii="GHEA Grapalat" w:hAnsi="GHEA Grapalat" w:cs="Sylfaen"/>
          <w:b/>
          <w:sz w:val="20"/>
          <w:lang w:val="hy-AM"/>
        </w:rPr>
        <w:t>4</w:t>
      </w:r>
      <w:r w:rsidRPr="00AD144F">
        <w:rPr>
          <w:rFonts w:ascii="Cambria Math" w:hAnsi="Cambria Math" w:cs="Cambria Math"/>
          <w:b/>
          <w:sz w:val="20"/>
          <w:lang w:val="hy-AM"/>
        </w:rPr>
        <w:t>․</w:t>
      </w:r>
      <w:r w:rsidRPr="00AD144F">
        <w:rPr>
          <w:rFonts w:ascii="GHEA Grapalat" w:hAnsi="GHEA Grapalat" w:cs="Sylfaen"/>
          <w:b/>
          <w:sz w:val="20"/>
          <w:lang w:val="hy-AM"/>
        </w:rPr>
        <w:t xml:space="preserve">1 </w:t>
      </w:r>
      <w:r w:rsidRPr="00AD144F">
        <w:rPr>
          <w:rFonts w:ascii="GHEA Grapalat" w:hAnsi="GHEA Grapalat" w:cs="GHEA Grapalat"/>
          <w:b/>
          <w:sz w:val="20"/>
          <w:lang w:val="hy-AM"/>
        </w:rPr>
        <w:t>լիցենզիաներ</w:t>
      </w:r>
      <w:r w:rsidRPr="00AD144F">
        <w:rPr>
          <w:rFonts w:ascii="GHEA Grapalat" w:hAnsi="GHEA Grapalat" w:cs="Sylfaen"/>
          <w:b/>
          <w:sz w:val="20"/>
          <w:lang w:val="hy-AM"/>
        </w:rPr>
        <w:t xml:space="preserve"> </w:t>
      </w:r>
      <w:r w:rsidRPr="00AD144F">
        <w:rPr>
          <w:rFonts w:ascii="GHEA Grapalat" w:hAnsi="GHEA Grapalat" w:cs="GHEA Grapalat"/>
          <w:b/>
          <w:sz w:val="20"/>
          <w:lang w:val="hy-AM"/>
        </w:rPr>
        <w:t>և</w:t>
      </w:r>
      <w:r w:rsidRPr="00AD144F">
        <w:rPr>
          <w:rFonts w:ascii="GHEA Grapalat" w:hAnsi="GHEA Grapalat" w:cs="Sylfaen"/>
          <w:b/>
          <w:sz w:val="20"/>
          <w:lang w:val="hy-AM"/>
        </w:rPr>
        <w:t xml:space="preserve"> </w:t>
      </w:r>
      <w:r w:rsidRPr="00AD144F">
        <w:rPr>
          <w:rFonts w:ascii="GHEA Grapalat" w:hAnsi="GHEA Grapalat" w:cs="GHEA Grapalat"/>
          <w:b/>
          <w:sz w:val="20"/>
          <w:lang w:val="hy-AM"/>
        </w:rPr>
        <w:t>ներդիրներ</w:t>
      </w:r>
    </w:p>
    <w:p w14:paraId="100F0755" w14:textId="77777777" w:rsidR="007C301D" w:rsidRPr="006B5114" w:rsidRDefault="007C301D" w:rsidP="007C301D">
      <w:pPr>
        <w:ind w:firstLine="360"/>
        <w:jc w:val="both"/>
        <w:rPr>
          <w:rFonts w:ascii="GHEA Grapalat" w:hAnsi="GHEA Grapalat"/>
          <w:b/>
          <w:sz w:val="20"/>
          <w:vertAlign w:val="superscript"/>
          <w:lang w:val="hy-AM"/>
        </w:rPr>
      </w:pPr>
      <w:r>
        <w:rPr>
          <w:rFonts w:ascii="GHEA Grapalat" w:hAnsi="GHEA Grapalat" w:cs="Sylfaen"/>
          <w:b/>
          <w:sz w:val="20"/>
          <w:lang w:val="hy-AM"/>
        </w:rPr>
        <w:t xml:space="preserve">   </w:t>
      </w:r>
      <w:r w:rsidRPr="00136AD6">
        <w:rPr>
          <w:rFonts w:ascii="GHEA Grapalat" w:hAnsi="GHEA Grapalat" w:cs="Sylfaen"/>
          <w:b/>
          <w:sz w:val="20"/>
          <w:lang w:val="hy-AM"/>
        </w:rPr>
        <w:t>2.5 աշխատանքային ռեսուրսներ՝ հավելված 3</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2F7FAAF8" w:rsidR="00B2572B" w:rsidRPr="00F566BF" w:rsidRDefault="00B2572B" w:rsidP="00EF3662">
      <w:pPr>
        <w:pStyle w:val="31"/>
        <w:spacing w:line="240" w:lineRule="auto"/>
        <w:jc w:val="right"/>
        <w:rPr>
          <w:rFonts w:ascii="GHEA Grapalat" w:hAnsi="GHEA Grapalat" w:cs="Arial"/>
          <w:b/>
          <w:lang w:val="es-ES"/>
        </w:rPr>
      </w:pPr>
      <w:r w:rsidRPr="007F0206">
        <w:rPr>
          <w:rFonts w:ascii="GHEA Grapalat" w:hAnsi="GHEA Grapalat"/>
          <w:b/>
          <w:lang w:val="af-ZA"/>
        </w:rPr>
        <w:t>«</w:t>
      </w:r>
      <w:r w:rsidR="007F0206" w:rsidRPr="007F0206">
        <w:rPr>
          <w:rFonts w:ascii="GHEA Grapalat" w:hAnsi="GHEA Grapalat"/>
          <w:b/>
          <w:lang w:val="hy-AM"/>
        </w:rPr>
        <w:t>ԳՄԳՀ-ԳՀԽԾՁԲ-23/4</w:t>
      </w:r>
      <w:r w:rsidRPr="007F0206">
        <w:rPr>
          <w:rFonts w:ascii="GHEA Grapalat" w:hAnsi="GHEA Grapalat"/>
          <w:b/>
          <w:lang w:val="af-ZA"/>
        </w:rPr>
        <w:t>»</w:t>
      </w:r>
      <w:r w:rsidRPr="007F0206">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7D1DF002" w:rsidR="00B2572B" w:rsidRPr="00F566BF" w:rsidRDefault="00A478A2"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13D5558D" w:rsidR="00B2572B" w:rsidRPr="00F566BF" w:rsidRDefault="00A478A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153CF0D7"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7F0206" w:rsidRPr="007F0206">
        <w:rPr>
          <w:rFonts w:ascii="GHEA Grapalat" w:hAnsi="GHEA Grapalat"/>
          <w:b/>
          <w:sz w:val="20"/>
          <w:szCs w:val="20"/>
          <w:lang w:val="af-ZA"/>
        </w:rPr>
        <w:t>«</w:t>
      </w:r>
      <w:r w:rsidR="007F0206" w:rsidRPr="007F0206">
        <w:rPr>
          <w:rFonts w:ascii="GHEA Grapalat" w:hAnsi="GHEA Grapalat"/>
          <w:b/>
          <w:sz w:val="20"/>
          <w:szCs w:val="20"/>
          <w:lang w:val="hy-AM"/>
        </w:rPr>
        <w:t>ԳՄԳՀ-ԳՀԽԾՁԲ-23/4</w:t>
      </w:r>
      <w:r w:rsidR="007F0206" w:rsidRPr="007F0206">
        <w:rPr>
          <w:rFonts w:ascii="GHEA Grapalat" w:hAnsi="GHEA Grapalat"/>
          <w:b/>
          <w:sz w:val="20"/>
          <w:szCs w:val="20"/>
          <w:lang w:val="af-ZA"/>
        </w:rPr>
        <w:t>»</w:t>
      </w:r>
      <w:r w:rsidR="007F0206" w:rsidRPr="007F0206">
        <w:rPr>
          <w:rFonts w:ascii="GHEA Grapalat" w:hAnsi="GHEA Grapalat" w:cs="Sylfaen"/>
          <w:b/>
          <w:sz w:val="20"/>
          <w:szCs w:val="20"/>
          <w:lang w:val="es-ES"/>
        </w:rPr>
        <w:t>*</w:t>
      </w:r>
      <w:r w:rsidR="007F0206">
        <w:rPr>
          <w:rFonts w:ascii="GHEA Grapalat" w:hAnsi="GHEA Grapalat" w:cs="Sylfaen"/>
          <w:b/>
          <w:sz w:val="20"/>
          <w:szCs w:val="20"/>
          <w:lang w:val="hy-AM"/>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490F83D1" w:rsidR="00B2572B" w:rsidRPr="00F566BF" w:rsidRDefault="007F0206"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7028B27C"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7F0206" w:rsidRPr="007F0206">
        <w:rPr>
          <w:rFonts w:ascii="GHEA Grapalat" w:hAnsi="GHEA Grapalat"/>
          <w:b/>
          <w:sz w:val="20"/>
          <w:szCs w:val="20"/>
          <w:lang w:val="af-ZA"/>
        </w:rPr>
        <w:t>«</w:t>
      </w:r>
      <w:r w:rsidR="007F0206" w:rsidRPr="007F0206">
        <w:rPr>
          <w:rFonts w:ascii="GHEA Grapalat" w:hAnsi="GHEA Grapalat"/>
          <w:b/>
          <w:sz w:val="20"/>
          <w:szCs w:val="20"/>
          <w:lang w:val="hy-AM"/>
        </w:rPr>
        <w:t>ԳՄԳՀ-ԳՀԽԾՁԲ-23/4</w:t>
      </w:r>
      <w:r w:rsidR="007F0206" w:rsidRPr="007F0206">
        <w:rPr>
          <w:rFonts w:ascii="GHEA Grapalat" w:hAnsi="GHEA Grapalat"/>
          <w:b/>
          <w:sz w:val="20"/>
          <w:szCs w:val="20"/>
          <w:lang w:val="af-ZA"/>
        </w:rPr>
        <w:t>»</w:t>
      </w:r>
      <w:r w:rsidR="007F0206" w:rsidRPr="007F0206">
        <w:rPr>
          <w:rFonts w:ascii="GHEA Grapalat" w:hAnsi="GHEA Grapalat" w:cs="Sylfaen"/>
          <w:b/>
          <w:sz w:val="20"/>
          <w:szCs w:val="20"/>
          <w:lang w:val="es-ES"/>
        </w:rPr>
        <w:t>*</w:t>
      </w:r>
      <w:r w:rsidRPr="00F71502">
        <w:rPr>
          <w:rFonts w:ascii="GHEA Grapalat" w:hAnsi="GHEA Grapalat" w:cs="Arial"/>
          <w:sz w:val="20"/>
          <w:szCs w:val="20"/>
          <w:lang w:val="es-ES"/>
        </w:rPr>
        <w:t xml:space="preserve"> ծածկագրով  </w:t>
      </w:r>
      <w:r w:rsidR="007F0206">
        <w:rPr>
          <w:rFonts w:ascii="GHEA Grapalat" w:hAnsi="GHEA Grapalat" w:cs="Arial"/>
          <w:sz w:val="20"/>
          <w:szCs w:val="20"/>
          <w:lang w:val="hy-AM"/>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6B92D783"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7F0206" w:rsidRPr="007F0206">
        <w:rPr>
          <w:rFonts w:ascii="GHEA Grapalat" w:hAnsi="GHEA Grapalat"/>
          <w:b/>
          <w:sz w:val="20"/>
          <w:szCs w:val="20"/>
          <w:lang w:val="af-ZA"/>
        </w:rPr>
        <w:t>«</w:t>
      </w:r>
      <w:r w:rsidR="007F0206" w:rsidRPr="007F0206">
        <w:rPr>
          <w:rFonts w:ascii="GHEA Grapalat" w:hAnsi="GHEA Grapalat"/>
          <w:b/>
          <w:sz w:val="20"/>
          <w:szCs w:val="20"/>
          <w:lang w:val="hy-AM"/>
        </w:rPr>
        <w:t>ԳՄԳՀ-ԳՀԽԾՁԲ-23/4</w:t>
      </w:r>
      <w:r w:rsidR="007F0206" w:rsidRPr="007F0206">
        <w:rPr>
          <w:rFonts w:ascii="GHEA Grapalat" w:hAnsi="GHEA Grapalat"/>
          <w:b/>
          <w:sz w:val="20"/>
          <w:szCs w:val="20"/>
          <w:lang w:val="af-ZA"/>
        </w:rPr>
        <w:t>»</w:t>
      </w:r>
      <w:r w:rsidR="007F0206" w:rsidRPr="007F0206">
        <w:rPr>
          <w:rFonts w:ascii="GHEA Grapalat" w:hAnsi="GHEA Grapalat" w:cs="Sylfaen"/>
          <w:b/>
          <w:sz w:val="20"/>
          <w:szCs w:val="20"/>
          <w:lang w:val="es-ES"/>
        </w:rPr>
        <w:t>*</w:t>
      </w:r>
      <w:r w:rsidR="006C3873" w:rsidRPr="00F71502">
        <w:rPr>
          <w:rFonts w:ascii="GHEA Grapalat" w:hAnsi="GHEA Grapalat" w:cs="Arial"/>
          <w:sz w:val="20"/>
          <w:szCs w:val="20"/>
          <w:lang w:val="es-ES"/>
        </w:rPr>
        <w:t xml:space="preserve">ծածկագրով </w:t>
      </w:r>
      <w:r w:rsidR="007F0206">
        <w:rPr>
          <w:rFonts w:ascii="GHEA Grapalat" w:hAnsi="GHEA Grapalat" w:cs="Arial"/>
          <w:sz w:val="20"/>
          <w:szCs w:val="20"/>
          <w:lang w:val="hy-AM"/>
        </w:rPr>
        <w:t>գնանշման հարցմանը</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5"/>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4981FA5B" w:rsidR="00161442" w:rsidRPr="00F566BF" w:rsidRDefault="007F0206" w:rsidP="00161442">
      <w:pPr>
        <w:pStyle w:val="31"/>
        <w:spacing w:line="240" w:lineRule="auto"/>
        <w:jc w:val="right"/>
        <w:rPr>
          <w:rFonts w:ascii="GHEA Grapalat" w:hAnsi="GHEA Grapalat" w:cs="Arial"/>
          <w:b/>
          <w:lang w:val="hy-AM"/>
        </w:rPr>
      </w:pPr>
      <w:r w:rsidRPr="007F0206">
        <w:rPr>
          <w:rFonts w:ascii="GHEA Grapalat" w:hAnsi="GHEA Grapalat"/>
          <w:b/>
          <w:lang w:val="af-ZA"/>
        </w:rPr>
        <w:t>«</w:t>
      </w:r>
      <w:r w:rsidRPr="007F0206">
        <w:rPr>
          <w:rFonts w:ascii="GHEA Grapalat" w:hAnsi="GHEA Grapalat"/>
          <w:b/>
          <w:lang w:val="hy-AM"/>
        </w:rPr>
        <w:t>ԳՄԳՀ-ԳՀԽԾՁԲ-23/4</w:t>
      </w:r>
      <w:r w:rsidRPr="007F0206">
        <w:rPr>
          <w:rFonts w:ascii="GHEA Grapalat" w:hAnsi="GHEA Grapalat"/>
          <w:b/>
          <w:lang w:val="af-ZA"/>
        </w:rPr>
        <w:t>»</w:t>
      </w:r>
      <w:r w:rsidRPr="007F0206">
        <w:rPr>
          <w:rFonts w:ascii="GHEA Grapalat" w:hAnsi="GHEA Grapalat" w:cs="Sylfaen"/>
          <w:b/>
          <w:lang w:val="es-ES"/>
        </w:rPr>
        <w:t>*</w:t>
      </w:r>
      <w:r w:rsidRPr="00F566BF">
        <w:rPr>
          <w:rFonts w:ascii="GHEA Grapalat" w:hAnsi="GHEA Grapalat"/>
          <w:sz w:val="24"/>
          <w:szCs w:val="24"/>
          <w:lang w:val="hy-AM"/>
        </w:rPr>
        <w:t xml:space="preserve"> </w:t>
      </w:r>
      <w:r w:rsidR="00161442" w:rsidRPr="00F566BF">
        <w:rPr>
          <w:rFonts w:ascii="GHEA Grapalat" w:hAnsi="GHEA Grapalat" w:cs="Sylfaen"/>
          <w:b/>
          <w:lang w:val="hy-AM"/>
        </w:rPr>
        <w:t>ծածկագրով</w:t>
      </w:r>
    </w:p>
    <w:p w14:paraId="0AF53EEE" w14:textId="48B6ECE2" w:rsidR="00161442" w:rsidRDefault="007F0206"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BB666F"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BB666F"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Pr="007F0206" w:rsidRDefault="00CE11B7" w:rsidP="00CE11B7">
      <w:pPr>
        <w:spacing w:line="360" w:lineRule="auto"/>
        <w:jc w:val="center"/>
        <w:rPr>
          <w:rFonts w:ascii="GHEA Grapalat" w:eastAsia="GHEA Grapalat" w:hAnsi="GHEA Grapalat" w:cs="GHEA Grapalat"/>
          <w:b/>
          <w:sz w:val="20"/>
        </w:rPr>
      </w:pPr>
      <w:r w:rsidRPr="007F0206">
        <w:rPr>
          <w:rFonts w:ascii="GHEA Grapalat" w:eastAsia="GHEA Grapalat" w:hAnsi="GHEA Grapalat" w:cs="GHEA Grapalat"/>
          <w:b/>
          <w:sz w:val="20"/>
        </w:rPr>
        <w:t>I. Հայտարարագրի լրացման կարգը</w:t>
      </w:r>
    </w:p>
    <w:p w14:paraId="0FEC3CB8" w14:textId="77777777" w:rsidR="00CE11B7" w:rsidRPr="007F0206"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74E2190F" w14:textId="77777777" w:rsidR="00CE11B7" w:rsidRPr="007F0206"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7F0206">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F0206">
        <w:rPr>
          <w:rFonts w:ascii="Cambria Math" w:eastAsia="GHEA Grapalat" w:hAnsi="Cambria Math" w:cs="GHEA Grapalat"/>
          <w:color w:val="000000"/>
          <w:sz w:val="20"/>
        </w:rPr>
        <w:t>․</w:t>
      </w:r>
    </w:p>
    <w:p w14:paraId="20E859D3"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7F0206"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7F0206">
        <w:rPr>
          <w:rFonts w:ascii="GHEA Grapalat" w:eastAsia="GHEA Grapalat" w:hAnsi="GHEA Grapalat" w:cs="GHEA Grapalat"/>
          <w:sz w:val="20"/>
          <w:lang w:val="hy-AM"/>
        </w:rPr>
        <w:t xml:space="preserve">սույն ընթացակարգի </w:t>
      </w:r>
      <w:r w:rsidRPr="007F0206">
        <w:rPr>
          <w:rFonts w:ascii="GHEA Grapalat" w:eastAsia="GHEA Grapalat" w:hAnsi="GHEA Grapalat" w:cs="GHEA Grapalat"/>
          <w:sz w:val="20"/>
        </w:rPr>
        <w:t>հայտում ներառվող փաստաթղթերը.</w:t>
      </w:r>
    </w:p>
    <w:p w14:paraId="5751D973" w14:textId="77777777" w:rsidR="00CE11B7" w:rsidRPr="007F0206"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7F0206" w:rsidRDefault="00CE11B7" w:rsidP="00CE11B7">
      <w:pPr>
        <w:spacing w:line="276" w:lineRule="auto"/>
        <w:ind w:firstLine="567"/>
        <w:jc w:val="both"/>
        <w:rPr>
          <w:rFonts w:ascii="GHEA Grapalat" w:eastAsia="GHEA Grapalat" w:hAnsi="GHEA Grapalat" w:cs="GHEA Grapalat"/>
          <w:sz w:val="20"/>
        </w:rPr>
      </w:pPr>
    </w:p>
    <w:p w14:paraId="51CAA87F" w14:textId="77777777" w:rsidR="00CE11B7" w:rsidRPr="007F0206"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Հայտարարագրի</w:t>
      </w:r>
      <w:r w:rsidRPr="007F0206">
        <w:rPr>
          <w:rFonts w:ascii="GHEA Grapalat" w:eastAsia="GHEA Grapalat" w:hAnsi="GHEA Grapalat" w:cs="GHEA Grapalat"/>
          <w:color w:val="000000"/>
          <w:sz w:val="20"/>
        </w:rPr>
        <w:t xml:space="preserve"> 2-րդ բաժինը (Բաժնետոմսերի ցուցակման տվյալները)</w:t>
      </w:r>
      <w:r w:rsidRPr="007F0206">
        <w:rPr>
          <w:rFonts w:ascii="GHEA Grapalat" w:eastAsia="GHEA Grapalat" w:hAnsi="GHEA Grapalat" w:cs="GHEA Grapalat"/>
          <w:b/>
          <w:color w:val="000000"/>
          <w:sz w:val="20"/>
        </w:rPr>
        <w:t xml:space="preserve"> </w:t>
      </w:r>
      <w:r w:rsidRPr="007F0206">
        <w:rPr>
          <w:rFonts w:ascii="GHEA Grapalat" w:eastAsia="GHEA Grapalat" w:hAnsi="GHEA Grapalat" w:cs="GHEA Grapalat"/>
          <w:color w:val="000000"/>
          <w:sz w:val="20"/>
        </w:rPr>
        <w:t>լրացվում է, եթե Կազմակերպության կամ Կազմակերպություն</w:t>
      </w:r>
      <w:r w:rsidRPr="007F0206">
        <w:rPr>
          <w:rFonts w:ascii="GHEA Grapalat" w:eastAsia="GHEA Grapalat" w:hAnsi="GHEA Grapalat" w:cs="GHEA Grapalat"/>
          <w:sz w:val="20"/>
        </w:rPr>
        <w:t xml:space="preserve">ն </w:t>
      </w:r>
      <w:r w:rsidRPr="007F0206">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F0206">
        <w:rPr>
          <w:rFonts w:ascii="GHEA Grapalat" w:eastAsia="GHEA Grapalat" w:hAnsi="GHEA Grapalat" w:cs="GHEA Grapalat"/>
          <w:sz w:val="20"/>
        </w:rPr>
        <w:t>այս</w:t>
      </w:r>
      <w:r w:rsidRPr="007F0206">
        <w:rPr>
          <w:rFonts w:ascii="GHEA Grapalat" w:eastAsia="GHEA Grapalat" w:hAnsi="GHEA Grapalat" w:cs="GHEA Grapalat"/>
          <w:color w:val="000000"/>
          <w:sz w:val="20"/>
        </w:rPr>
        <w:t xml:space="preserve"> բաժինը լրացվում է Կազմակերպության կամ </w:t>
      </w:r>
      <w:r w:rsidRPr="007F0206">
        <w:rPr>
          <w:rFonts w:ascii="GHEA Grapalat" w:eastAsia="GHEA Grapalat" w:hAnsi="GHEA Grapalat" w:cs="GHEA Grapalat"/>
          <w:sz w:val="20"/>
        </w:rPr>
        <w:t>Կազմակերպությունն</w:t>
      </w:r>
      <w:r w:rsidRPr="007F0206">
        <w:rPr>
          <w:rFonts w:ascii="GHEA Grapalat" w:eastAsia="GHEA Grapalat" w:hAnsi="GHEA Grapalat" w:cs="GHEA Grapalat"/>
          <w:color w:val="000000"/>
          <w:sz w:val="20"/>
        </w:rPr>
        <w:t xml:space="preserve"> ամբողջությամբ վերահսկող այլ իրավաբանական անձի համար։ </w:t>
      </w:r>
      <w:r w:rsidRPr="007F0206">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F0206">
        <w:rPr>
          <w:rFonts w:ascii="GHEA Grapalat" w:eastAsia="GHEA Grapalat" w:hAnsi="GHEA Grapalat" w:cs="GHEA Grapalat"/>
          <w:color w:val="000000"/>
          <w:sz w:val="20"/>
        </w:rPr>
        <w:t>Այս բաժնում ենթաբաժինները լրացվում են հետևյալ կանոններով</w:t>
      </w:r>
      <w:r w:rsidRPr="007F0206">
        <w:rPr>
          <w:rFonts w:ascii="Cambria Math" w:eastAsia="GHEA Grapalat" w:hAnsi="Cambria Math" w:cs="GHEA Grapalat"/>
          <w:color w:val="000000"/>
          <w:sz w:val="20"/>
        </w:rPr>
        <w:t>․</w:t>
      </w:r>
    </w:p>
    <w:p w14:paraId="66AF0027"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«Վերահսկողության մակարդակը» ենթաբաժինը լրացվում է, եթե հայտարարագրի 2</w:t>
      </w:r>
      <w:r w:rsidRPr="007F0206">
        <w:rPr>
          <w:rFonts w:ascii="Cambria Math" w:eastAsia="Cambria Math" w:hAnsi="Cambria Math" w:cs="Cambria Math"/>
          <w:sz w:val="20"/>
        </w:rPr>
        <w:t>․</w:t>
      </w:r>
      <w:r w:rsidRPr="007F0206">
        <w:rPr>
          <w:rFonts w:ascii="GHEA Grapalat" w:eastAsia="GHEA Grapalat" w:hAnsi="GHEA Grapalat" w:cs="GHEA Grapalat"/>
          <w:sz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w:t>
      </w:r>
      <w:r w:rsidRPr="007F0206">
        <w:rPr>
          <w:rFonts w:ascii="GHEA Grapalat" w:eastAsia="GHEA Grapalat" w:hAnsi="GHEA Grapalat" w:cs="GHEA Grapalat"/>
          <w:sz w:val="20"/>
        </w:rPr>
        <w:lastRenderedPageBreak/>
        <w:t>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7F0206"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p>
    <w:p w14:paraId="2B7DEF06" w14:textId="77777777" w:rsidR="00CE11B7" w:rsidRPr="007F0206"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7F0206">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7F0206">
        <w:rPr>
          <w:rFonts w:ascii="GHEA Grapalat" w:eastAsia="GHEA Grapalat" w:hAnsi="GHEA Grapalat" w:cs="GHEA Grapalat"/>
          <w:b/>
          <w:color w:val="000000"/>
          <w:sz w:val="20"/>
        </w:rPr>
        <w:t xml:space="preserve"> </w:t>
      </w:r>
      <w:r w:rsidRPr="007F0206">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F0206">
        <w:rPr>
          <w:rFonts w:ascii="Cambria Math" w:eastAsia="GHEA Grapalat" w:hAnsi="Cambria Math" w:cs="GHEA Grapalat"/>
          <w:color w:val="000000"/>
          <w:sz w:val="20"/>
        </w:rPr>
        <w:t>․</w:t>
      </w:r>
    </w:p>
    <w:p w14:paraId="194785C2"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7F0206"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60CA8ECE" w14:textId="77777777" w:rsidR="00CE11B7" w:rsidRPr="007F0206"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7F0206">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F0206">
        <w:rPr>
          <w:rFonts w:ascii="Cambria Math" w:eastAsia="GHEA Grapalat" w:hAnsi="Cambria Math" w:cs="GHEA Grapalat"/>
          <w:color w:val="000000"/>
          <w:sz w:val="20"/>
        </w:rPr>
        <w:t>․</w:t>
      </w:r>
    </w:p>
    <w:p w14:paraId="55D57077"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6CD7386D"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F0206">
        <w:rPr>
          <w:rFonts w:ascii="Cambria Math" w:eastAsia="GHEA Grapalat" w:hAnsi="Cambria Math" w:cs="GHEA Grapalat"/>
          <w:sz w:val="20"/>
        </w:rPr>
        <w:t>․</w:t>
      </w:r>
    </w:p>
    <w:p w14:paraId="6C5AB61E" w14:textId="77777777" w:rsidR="00CE11B7" w:rsidRPr="007F0206"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7F0206">
        <w:rPr>
          <w:rFonts w:ascii="GHEA Grapalat" w:eastAsia="GHEA Grapalat" w:hAnsi="GHEA Grapalat" w:cs="GHEA Grapalat"/>
          <w:sz w:val="20"/>
        </w:rPr>
        <w:t>ա</w:t>
      </w:r>
      <w:r w:rsidRPr="007F0206">
        <w:rPr>
          <w:rFonts w:ascii="Cambria Math" w:eastAsia="GHEA Grapalat" w:hAnsi="Cambria Math" w:cs="GHEA Grapalat"/>
          <w:sz w:val="20"/>
        </w:rPr>
        <w:t>․</w:t>
      </w:r>
      <w:r w:rsidRPr="007F0206">
        <w:rPr>
          <w:rFonts w:ascii="GHEA Grapalat" w:eastAsia="GHEA Grapalat" w:hAnsi="GHEA Grapalat" w:cs="GHEA Grapalat"/>
          <w:sz w:val="20"/>
        </w:rPr>
        <w:t xml:space="preserve"> Այս ենթաբաժնի «</w:t>
      </w:r>
      <w:r w:rsidRPr="007F0206">
        <w:rPr>
          <w:rFonts w:ascii="GHEA Grapalat" w:eastAsia="GHEA Grapalat" w:hAnsi="GHEA Grapalat" w:cs="GHEA Grapalat"/>
          <w:b/>
          <w:sz w:val="20"/>
        </w:rPr>
        <w:t>ա</w:t>
      </w:r>
      <w:r w:rsidRPr="007F0206">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7F0206"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7F0206">
        <w:rPr>
          <w:rFonts w:ascii="GHEA Grapalat" w:eastAsia="GHEA Grapalat" w:hAnsi="GHEA Grapalat" w:cs="GHEA Grapalat"/>
          <w:sz w:val="20"/>
        </w:rPr>
        <w:t>բ</w:t>
      </w:r>
      <w:r w:rsidRPr="007F0206">
        <w:rPr>
          <w:rFonts w:ascii="Cambria Math" w:eastAsia="GHEA Grapalat" w:hAnsi="Cambria Math" w:cs="GHEA Grapalat"/>
          <w:sz w:val="20"/>
        </w:rPr>
        <w:t>․</w:t>
      </w:r>
      <w:r w:rsidRPr="007F0206">
        <w:rPr>
          <w:rFonts w:ascii="GHEA Grapalat" w:eastAsia="GHEA Grapalat" w:hAnsi="GHEA Grapalat" w:cs="GHEA Grapalat"/>
          <w:sz w:val="20"/>
        </w:rPr>
        <w:t xml:space="preserve"> Այս ենթաբաժնի «</w:t>
      </w:r>
      <w:r w:rsidRPr="007F0206">
        <w:rPr>
          <w:rFonts w:ascii="GHEA Grapalat" w:eastAsia="GHEA Grapalat" w:hAnsi="GHEA Grapalat" w:cs="GHEA Grapalat"/>
          <w:b/>
          <w:sz w:val="20"/>
        </w:rPr>
        <w:t>բ</w:t>
      </w:r>
      <w:r w:rsidRPr="007F0206">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7F0206"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7F0206">
        <w:rPr>
          <w:rFonts w:ascii="GHEA Grapalat" w:eastAsia="GHEA Grapalat" w:hAnsi="GHEA Grapalat" w:cs="GHEA Grapalat"/>
          <w:sz w:val="20"/>
        </w:rPr>
        <w:t>գ</w:t>
      </w:r>
      <w:r w:rsidRPr="007F0206">
        <w:rPr>
          <w:rFonts w:ascii="Cambria Math" w:eastAsia="GHEA Grapalat" w:hAnsi="Cambria Math" w:cs="GHEA Grapalat"/>
          <w:sz w:val="20"/>
        </w:rPr>
        <w:t xml:space="preserve">․ </w:t>
      </w:r>
      <w:r w:rsidRPr="007F0206">
        <w:rPr>
          <w:rFonts w:ascii="GHEA Grapalat" w:eastAsia="GHEA Grapalat" w:hAnsi="GHEA Grapalat" w:cs="GHEA Grapalat"/>
          <w:sz w:val="20"/>
        </w:rPr>
        <w:t>Այս ենթաբաժնի «</w:t>
      </w:r>
      <w:r w:rsidRPr="007F0206">
        <w:rPr>
          <w:rFonts w:ascii="GHEA Grapalat" w:eastAsia="GHEA Grapalat" w:hAnsi="GHEA Grapalat" w:cs="GHEA Grapalat"/>
          <w:b/>
          <w:sz w:val="20"/>
        </w:rPr>
        <w:t>գ</w:t>
      </w:r>
      <w:r w:rsidRPr="007F0206">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8" w:name="_heading=h.gjdgxs" w:colFirst="0" w:colLast="0"/>
      <w:bookmarkEnd w:id="8"/>
      <w:r w:rsidRPr="007F0206">
        <w:rPr>
          <w:rFonts w:ascii="GHEA Grapalat" w:eastAsia="GHEA Grapalat" w:hAnsi="GHEA Grapalat" w:cs="GHEA Grapalat"/>
          <w:sz w:val="20"/>
        </w:rPr>
        <w:t xml:space="preserve">«Իրական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w:t>
      </w:r>
      <w:r w:rsidRPr="007F0206">
        <w:rPr>
          <w:rFonts w:ascii="GHEA Grapalat" w:eastAsia="GHEA Grapalat" w:hAnsi="GHEA Grapalat" w:cs="GHEA Grapalat"/>
          <w:sz w:val="20"/>
        </w:rPr>
        <w:lastRenderedPageBreak/>
        <w:t>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7F0206">
        <w:rPr>
          <w:rFonts w:ascii="Cambria Math" w:eastAsia="Cambria Math" w:hAnsi="Cambria Math" w:cs="Cambria Math"/>
          <w:sz w:val="20"/>
        </w:rPr>
        <w:t>․</w:t>
      </w:r>
      <w:r w:rsidRPr="007F0206">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7F0206">
        <w:rPr>
          <w:rFonts w:ascii="Cambria Math" w:eastAsia="GHEA Grapalat" w:hAnsi="Cambria Math" w:cs="GHEA Grapalat"/>
          <w:sz w:val="20"/>
        </w:rPr>
        <w:t>․</w:t>
      </w:r>
    </w:p>
    <w:p w14:paraId="3C3613F3" w14:textId="77777777" w:rsidR="00CE11B7" w:rsidRPr="007F0206"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7F0206">
        <w:rPr>
          <w:rFonts w:ascii="GHEA Grapalat" w:eastAsia="GHEA Grapalat" w:hAnsi="GHEA Grapalat" w:cs="GHEA Grapalat"/>
          <w:sz w:val="20"/>
        </w:rPr>
        <w:t>ա</w:t>
      </w:r>
      <w:r w:rsidRPr="007F0206">
        <w:rPr>
          <w:rFonts w:ascii="Cambria Math" w:eastAsia="GHEA Grapalat" w:hAnsi="Cambria Math" w:cs="GHEA Grapalat"/>
          <w:sz w:val="20"/>
        </w:rPr>
        <w:t xml:space="preserve">․ </w:t>
      </w:r>
      <w:r w:rsidRPr="007F0206">
        <w:rPr>
          <w:rFonts w:ascii="GHEA Grapalat" w:eastAsia="GHEA Grapalat" w:hAnsi="GHEA Grapalat" w:cs="GHEA Grapalat"/>
          <w:sz w:val="20"/>
        </w:rPr>
        <w:t>Այս ենթաբաժնի «</w:t>
      </w:r>
      <w:r w:rsidRPr="007F0206">
        <w:rPr>
          <w:rFonts w:ascii="GHEA Grapalat" w:eastAsia="GHEA Grapalat" w:hAnsi="GHEA Grapalat" w:cs="GHEA Grapalat"/>
          <w:b/>
          <w:sz w:val="20"/>
        </w:rPr>
        <w:t>ա</w:t>
      </w:r>
      <w:r w:rsidRPr="007F0206">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7F0206"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7F0206">
        <w:rPr>
          <w:rFonts w:ascii="GHEA Grapalat" w:eastAsia="GHEA Grapalat" w:hAnsi="GHEA Grapalat" w:cs="GHEA Grapalat"/>
          <w:sz w:val="20"/>
        </w:rPr>
        <w:t>բ</w:t>
      </w:r>
      <w:r w:rsidRPr="007F0206">
        <w:rPr>
          <w:rFonts w:ascii="Cambria Math" w:eastAsia="GHEA Grapalat" w:hAnsi="Cambria Math" w:cs="GHEA Grapalat"/>
          <w:sz w:val="20"/>
        </w:rPr>
        <w:t xml:space="preserve">․ </w:t>
      </w:r>
      <w:r w:rsidRPr="007F0206">
        <w:rPr>
          <w:rFonts w:ascii="GHEA Grapalat" w:eastAsia="GHEA Grapalat" w:hAnsi="GHEA Grapalat" w:cs="GHEA Grapalat"/>
          <w:sz w:val="20"/>
        </w:rPr>
        <w:t>Այս ենթաբաժնի «</w:t>
      </w:r>
      <w:r w:rsidRPr="007F0206">
        <w:rPr>
          <w:rFonts w:ascii="GHEA Grapalat" w:eastAsia="GHEA Grapalat" w:hAnsi="GHEA Grapalat" w:cs="GHEA Grapalat"/>
          <w:b/>
          <w:sz w:val="20"/>
        </w:rPr>
        <w:t>բ</w:t>
      </w:r>
      <w:r w:rsidRPr="007F0206">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7F0206"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7F0206">
        <w:rPr>
          <w:rFonts w:ascii="GHEA Grapalat" w:eastAsia="GHEA Grapalat" w:hAnsi="GHEA Grapalat" w:cs="GHEA Grapalat"/>
          <w:sz w:val="20"/>
        </w:rPr>
        <w:t>գ</w:t>
      </w:r>
      <w:r w:rsidRPr="007F0206">
        <w:rPr>
          <w:rFonts w:ascii="Cambria Math" w:eastAsia="GHEA Grapalat" w:hAnsi="Cambria Math" w:cs="GHEA Grapalat"/>
          <w:sz w:val="20"/>
        </w:rPr>
        <w:t xml:space="preserve">․ </w:t>
      </w:r>
      <w:r w:rsidRPr="007F0206">
        <w:rPr>
          <w:rFonts w:ascii="GHEA Grapalat" w:eastAsia="GHEA Grapalat" w:hAnsi="GHEA Grapalat" w:cs="GHEA Grapalat"/>
          <w:sz w:val="20"/>
        </w:rPr>
        <w:t>Այս ենթաբաժնի «</w:t>
      </w:r>
      <w:r w:rsidRPr="007F0206">
        <w:rPr>
          <w:rFonts w:ascii="GHEA Grapalat" w:eastAsia="GHEA Grapalat" w:hAnsi="GHEA Grapalat" w:cs="GHEA Grapalat"/>
          <w:b/>
          <w:sz w:val="20"/>
        </w:rPr>
        <w:t>գ</w:t>
      </w:r>
      <w:r w:rsidRPr="007F0206">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7F0206"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7F0206">
        <w:rPr>
          <w:rFonts w:ascii="GHEA Grapalat" w:eastAsia="GHEA Grapalat" w:hAnsi="GHEA Grapalat" w:cs="GHEA Grapalat"/>
          <w:sz w:val="20"/>
        </w:rPr>
        <w:t>դ</w:t>
      </w:r>
      <w:r w:rsidRPr="007F0206">
        <w:rPr>
          <w:rFonts w:ascii="Cambria Math" w:eastAsia="GHEA Grapalat" w:hAnsi="Cambria Math" w:cs="GHEA Grapalat"/>
          <w:sz w:val="20"/>
        </w:rPr>
        <w:t xml:space="preserve">․ </w:t>
      </w:r>
      <w:r w:rsidRPr="007F0206">
        <w:rPr>
          <w:rFonts w:ascii="GHEA Grapalat" w:eastAsia="GHEA Grapalat" w:hAnsi="GHEA Grapalat" w:cs="GHEA Grapalat"/>
          <w:sz w:val="20"/>
        </w:rPr>
        <w:t>Այս ենթաբաժնի «</w:t>
      </w:r>
      <w:r w:rsidRPr="007F0206">
        <w:rPr>
          <w:rFonts w:ascii="GHEA Grapalat" w:eastAsia="GHEA Grapalat" w:hAnsi="GHEA Grapalat" w:cs="GHEA Grapalat"/>
          <w:b/>
          <w:sz w:val="20"/>
        </w:rPr>
        <w:t>դ</w:t>
      </w:r>
      <w:r w:rsidRPr="007F0206">
        <w:rPr>
          <w:rFonts w:ascii="GHEA Grapalat" w:eastAsia="GHEA Grapalat" w:hAnsi="GHEA Grapalat" w:cs="GHEA Grapalat"/>
          <w:sz w:val="20"/>
        </w:rPr>
        <w:t>»</w:t>
      </w:r>
      <w:r w:rsidRPr="007F0206">
        <w:rPr>
          <w:rFonts w:ascii="GHEA Grapalat" w:eastAsia="GHEA Grapalat" w:hAnsi="GHEA Grapalat" w:cs="GHEA Grapalat"/>
          <w:b/>
          <w:sz w:val="20"/>
        </w:rPr>
        <w:t xml:space="preserve"> </w:t>
      </w:r>
      <w:r w:rsidRPr="007F0206">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7F0206"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7F0206">
        <w:rPr>
          <w:rFonts w:ascii="GHEA Grapalat" w:eastAsia="GHEA Grapalat" w:hAnsi="GHEA Grapalat" w:cs="GHEA Grapalat"/>
          <w:sz w:val="20"/>
        </w:rPr>
        <w:t>ե</w:t>
      </w:r>
      <w:r w:rsidRPr="007F0206">
        <w:rPr>
          <w:rFonts w:ascii="Cambria Math" w:eastAsia="GHEA Grapalat" w:hAnsi="Cambria Math" w:cs="GHEA Grapalat"/>
          <w:sz w:val="20"/>
        </w:rPr>
        <w:t xml:space="preserve">․ </w:t>
      </w:r>
      <w:r w:rsidRPr="007F0206">
        <w:rPr>
          <w:rFonts w:ascii="GHEA Grapalat" w:eastAsia="GHEA Grapalat" w:hAnsi="GHEA Grapalat" w:cs="GHEA Grapalat"/>
          <w:sz w:val="20"/>
        </w:rPr>
        <w:t>Այս ենթաբաժնի «</w:t>
      </w:r>
      <w:r w:rsidRPr="007F0206">
        <w:rPr>
          <w:rFonts w:ascii="GHEA Grapalat" w:eastAsia="GHEA Grapalat" w:hAnsi="GHEA Grapalat" w:cs="GHEA Grapalat"/>
          <w:b/>
          <w:sz w:val="20"/>
        </w:rPr>
        <w:t>ե</w:t>
      </w:r>
      <w:r w:rsidRPr="007F0206">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7F0206"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206F82D7" w14:textId="77777777" w:rsidR="00CE11B7" w:rsidRPr="007F0206"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7F0206">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F0206">
        <w:rPr>
          <w:rFonts w:ascii="GHEA Grapalat" w:eastAsia="GHEA Grapalat" w:hAnsi="GHEA Grapalat" w:cs="GHEA Grapalat"/>
          <w:color w:val="000000"/>
          <w:sz w:val="20"/>
        </w:rPr>
        <w:t xml:space="preserve">ենթակա է լրացման յուրաքանչյուր </w:t>
      </w:r>
      <w:r w:rsidRPr="007F0206">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7F0206">
        <w:rPr>
          <w:rFonts w:ascii="GHEA Grapalat" w:eastAsia="GHEA Grapalat" w:hAnsi="GHEA Grapalat" w:cs="GHEA Grapalat"/>
          <w:color w:val="000000"/>
          <w:sz w:val="20"/>
        </w:rPr>
        <w:t>Այս բաժնում ենթաբաժինները լրացվում են հետևյալ կանոններով</w:t>
      </w:r>
      <w:r w:rsidRPr="007F0206">
        <w:rPr>
          <w:rFonts w:ascii="Cambria Math" w:eastAsia="GHEA Grapalat" w:hAnsi="Cambria Math" w:cs="GHEA Grapalat"/>
          <w:color w:val="000000"/>
          <w:sz w:val="20"/>
        </w:rPr>
        <w:t>․</w:t>
      </w:r>
    </w:p>
    <w:p w14:paraId="70FB34F0"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7F0206"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7F0206"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1BB2B0C0" w14:textId="77777777" w:rsidR="00CE11B7" w:rsidRPr="007F0206"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7F0206"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7F0206">
        <w:rPr>
          <w:rFonts w:ascii="GHEA Grapalat" w:eastAsia="GHEA Grapalat" w:hAnsi="GHEA Grapalat" w:cs="GHEA Grapalat"/>
          <w:sz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7F0206" w:rsidRDefault="00CE11B7" w:rsidP="00CE11B7">
      <w:pPr>
        <w:pStyle w:val="31"/>
        <w:spacing w:line="240" w:lineRule="auto"/>
        <w:ind w:left="360" w:firstLine="0"/>
        <w:rPr>
          <w:rFonts w:ascii="GHEA Grapalat" w:hAnsi="GHEA Grapalat" w:cs="Sylfaen"/>
          <w:i/>
          <w:sz w:val="12"/>
          <w:szCs w:val="16"/>
          <w:lang w:val="hy-AM" w:eastAsia="ru-RU"/>
        </w:rPr>
      </w:pPr>
    </w:p>
    <w:p w14:paraId="3137D124" w14:textId="77777777" w:rsidR="00CE11B7" w:rsidRPr="007F0206" w:rsidRDefault="00CE11B7" w:rsidP="00CE11B7">
      <w:pPr>
        <w:pStyle w:val="31"/>
        <w:spacing w:line="240" w:lineRule="auto"/>
        <w:ind w:left="360" w:firstLine="0"/>
        <w:rPr>
          <w:rFonts w:ascii="GHEA Grapalat" w:hAnsi="GHEA Grapalat" w:cs="Sylfaen"/>
          <w:i/>
          <w:sz w:val="12"/>
          <w:szCs w:val="16"/>
          <w:lang w:val="hy-AM" w:eastAsia="ru-RU"/>
        </w:rPr>
      </w:pPr>
    </w:p>
    <w:p w14:paraId="455F26BF" w14:textId="77777777" w:rsidR="00CE11B7" w:rsidRPr="007F0206" w:rsidRDefault="00CE11B7" w:rsidP="00CE11B7">
      <w:pPr>
        <w:pStyle w:val="31"/>
        <w:spacing w:line="240" w:lineRule="auto"/>
        <w:ind w:left="360" w:firstLine="0"/>
        <w:rPr>
          <w:rFonts w:ascii="GHEA Grapalat" w:hAnsi="GHEA Grapalat" w:cs="Sylfaen"/>
          <w:i/>
          <w:sz w:val="12"/>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1BE505FC" w:rsidR="00B2572B" w:rsidRPr="00F566BF" w:rsidRDefault="007918E7" w:rsidP="00EF3662">
      <w:pPr>
        <w:pStyle w:val="31"/>
        <w:spacing w:line="240" w:lineRule="auto"/>
        <w:jc w:val="right"/>
        <w:rPr>
          <w:rFonts w:ascii="GHEA Grapalat" w:hAnsi="GHEA Grapalat" w:cs="Arial"/>
          <w:b/>
          <w:lang w:val="hy-AM"/>
        </w:rPr>
      </w:pPr>
      <w:r w:rsidRPr="00136AD6">
        <w:rPr>
          <w:rFonts w:ascii="GHEA Grapalat" w:hAnsi="GHEA Grapalat" w:cs="Sylfaen"/>
          <w:b/>
          <w:lang w:val="hy-AM"/>
        </w:rPr>
        <w:t>«</w:t>
      </w:r>
      <w:r>
        <w:rPr>
          <w:rFonts w:ascii="GHEA Grapalat" w:hAnsi="GHEA Grapalat" w:cs="Sylfaen"/>
          <w:b/>
          <w:lang w:val="hy-AM"/>
        </w:rPr>
        <w:t>ԳՄԳՀ-ԳՀԽԾՁԲ-23/4</w:t>
      </w:r>
      <w:r w:rsidRPr="00136AD6">
        <w:rPr>
          <w:rFonts w:ascii="GHEA Grapalat" w:hAnsi="GHEA Grapalat" w:cs="Sylfaen"/>
          <w:b/>
          <w:lang w:val="hy-AM"/>
        </w:rPr>
        <w:t xml:space="preserve">» </w:t>
      </w:r>
      <w:r w:rsidR="00B2572B" w:rsidRPr="00F566BF">
        <w:rPr>
          <w:rFonts w:ascii="GHEA Grapalat" w:hAnsi="GHEA Grapalat" w:cs="Sylfaen"/>
          <w:b/>
          <w:lang w:val="hy-AM"/>
        </w:rPr>
        <w:t>ծածկագրով</w:t>
      </w:r>
    </w:p>
    <w:p w14:paraId="476DC26D" w14:textId="48E190E6" w:rsidR="00B2572B" w:rsidRPr="00F566BF" w:rsidRDefault="007918E7"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397F72C2"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7918E7" w:rsidRPr="007918E7">
        <w:rPr>
          <w:rFonts w:ascii="GHEA Grapalat" w:hAnsi="GHEA Grapalat" w:cs="Sylfaen"/>
          <w:b/>
          <w:sz w:val="20"/>
          <w:szCs w:val="20"/>
          <w:lang w:val="hy-AM"/>
        </w:rPr>
        <w:t>«ԳՄԳՀ-ԳՀԽԾՁԲ-23/4»</w:t>
      </w:r>
      <w:r w:rsidR="00B2572B" w:rsidRPr="007918E7">
        <w:rPr>
          <w:rFonts w:ascii="GHEA Grapalat" w:hAnsi="GHEA Grapalat" w:cs="Arial"/>
          <w:b/>
          <w:sz w:val="20"/>
          <w:szCs w:val="20"/>
          <w:lang w:val="es-ES"/>
        </w:rPr>
        <w:t>*</w:t>
      </w:r>
      <w:r w:rsidR="00B2572B" w:rsidRPr="00F566BF">
        <w:rPr>
          <w:rFonts w:ascii="GHEA Grapalat" w:hAnsi="GHEA Grapalat" w:cs="Arial"/>
          <w:sz w:val="20"/>
          <w:szCs w:val="20"/>
          <w:lang w:val="es-ES"/>
        </w:rPr>
        <w:t xml:space="preserve"> ծածկագրով </w:t>
      </w:r>
      <w:r w:rsidR="007918E7">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C063FC"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C063FC"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C063FC"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C063FC"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6"/>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6E8B5895" w14:textId="77777777" w:rsidR="007918E7" w:rsidRPr="00136AD6" w:rsidRDefault="007918E7" w:rsidP="007918E7">
      <w:pPr>
        <w:pStyle w:val="31"/>
        <w:spacing w:line="240" w:lineRule="auto"/>
        <w:jc w:val="right"/>
        <w:rPr>
          <w:rFonts w:ascii="GHEA Grapalat" w:hAnsi="GHEA Grapalat" w:cs="Arial"/>
          <w:b/>
          <w:lang w:val="hy-AM"/>
        </w:rPr>
      </w:pPr>
      <w:r w:rsidRPr="00136AD6">
        <w:rPr>
          <w:rFonts w:ascii="GHEA Grapalat" w:hAnsi="GHEA Grapalat" w:cs="Sylfaen"/>
          <w:b/>
          <w:lang w:val="hy-AM"/>
        </w:rPr>
        <w:lastRenderedPageBreak/>
        <w:t>Հավելված</w:t>
      </w:r>
      <w:r w:rsidRPr="00136AD6">
        <w:rPr>
          <w:rFonts w:ascii="GHEA Grapalat" w:hAnsi="GHEA Grapalat" w:cs="Arial"/>
          <w:b/>
          <w:lang w:val="hy-AM"/>
        </w:rPr>
        <w:t xml:space="preserve"> 3</w:t>
      </w:r>
    </w:p>
    <w:p w14:paraId="72D2351A" w14:textId="77777777" w:rsidR="007918E7" w:rsidRPr="00136AD6" w:rsidRDefault="007918E7" w:rsidP="007918E7">
      <w:pPr>
        <w:pStyle w:val="31"/>
        <w:spacing w:line="240" w:lineRule="auto"/>
        <w:jc w:val="right"/>
        <w:rPr>
          <w:rFonts w:ascii="GHEA Grapalat" w:hAnsi="GHEA Grapalat" w:cs="Sylfaen"/>
          <w:b/>
          <w:lang w:val="hy-AM"/>
        </w:rPr>
      </w:pPr>
      <w:r w:rsidRPr="00136AD6">
        <w:rPr>
          <w:rFonts w:ascii="GHEA Grapalat" w:hAnsi="GHEA Grapalat" w:cs="Sylfaen"/>
          <w:b/>
          <w:lang w:val="hy-AM"/>
        </w:rPr>
        <w:t>«</w:t>
      </w:r>
      <w:r>
        <w:rPr>
          <w:rFonts w:ascii="GHEA Grapalat" w:hAnsi="GHEA Grapalat" w:cs="Sylfaen"/>
          <w:b/>
          <w:lang w:val="hy-AM"/>
        </w:rPr>
        <w:t>ԳՄԳՀ-ԳՀԽԾՁԲ-23/4</w:t>
      </w:r>
      <w:r w:rsidRPr="00136AD6">
        <w:rPr>
          <w:rFonts w:ascii="GHEA Grapalat" w:hAnsi="GHEA Grapalat" w:cs="Sylfaen"/>
          <w:b/>
          <w:lang w:val="hy-AM"/>
        </w:rPr>
        <w:t>» ծածկագրով</w:t>
      </w:r>
    </w:p>
    <w:p w14:paraId="054C12B8" w14:textId="77777777" w:rsidR="007918E7" w:rsidRPr="00136AD6" w:rsidRDefault="007918E7" w:rsidP="007918E7">
      <w:pPr>
        <w:pStyle w:val="31"/>
        <w:spacing w:line="240" w:lineRule="auto"/>
        <w:jc w:val="right"/>
        <w:rPr>
          <w:rFonts w:ascii="GHEA Grapalat" w:hAnsi="GHEA Grapalat" w:cs="Arial"/>
          <w:b/>
          <w:lang w:val="hy-AM"/>
        </w:rPr>
      </w:pPr>
      <w:r w:rsidRPr="00136AD6">
        <w:rPr>
          <w:rFonts w:ascii="GHEA Grapalat" w:hAnsi="GHEA Grapalat" w:cs="Sylfaen"/>
          <w:b/>
          <w:lang w:val="hy-AM"/>
        </w:rPr>
        <w:t>Գնանշման հարցման հրավերի</w:t>
      </w:r>
    </w:p>
    <w:p w14:paraId="5276E274" w14:textId="77777777" w:rsidR="007918E7" w:rsidRPr="00136AD6" w:rsidRDefault="007918E7" w:rsidP="007918E7">
      <w:pPr>
        <w:pStyle w:val="31"/>
        <w:jc w:val="right"/>
        <w:rPr>
          <w:rFonts w:ascii="GHEA Grapalat" w:hAnsi="GHEA Grapalat"/>
          <w:b/>
          <w:lang w:val="hy-AM"/>
        </w:rPr>
      </w:pPr>
    </w:p>
    <w:p w14:paraId="35DA4C2A" w14:textId="77777777" w:rsidR="007918E7" w:rsidRPr="00136AD6" w:rsidRDefault="007918E7" w:rsidP="007918E7">
      <w:pPr>
        <w:ind w:left="-66"/>
        <w:jc w:val="right"/>
        <w:rPr>
          <w:rFonts w:ascii="GHEA Grapalat" w:hAnsi="GHEA Grapalat"/>
          <w:sz w:val="20"/>
          <w:lang w:val="hy-AM"/>
        </w:rPr>
      </w:pPr>
    </w:p>
    <w:p w14:paraId="290EEB4A" w14:textId="77777777" w:rsidR="007C301D" w:rsidRDefault="007C301D" w:rsidP="007918E7">
      <w:pPr>
        <w:jc w:val="center"/>
        <w:rPr>
          <w:rFonts w:ascii="GHEA Grapalat" w:hAnsi="GHEA Grapalat" w:cs="Sylfaen"/>
          <w:b/>
          <w:sz w:val="22"/>
          <w:lang w:val="hy-AM"/>
        </w:rPr>
      </w:pPr>
    </w:p>
    <w:p w14:paraId="12A8C0CD" w14:textId="77777777" w:rsidR="007918E7" w:rsidRPr="006F4966" w:rsidRDefault="007918E7" w:rsidP="007918E7">
      <w:pPr>
        <w:jc w:val="center"/>
        <w:rPr>
          <w:rFonts w:ascii="GHEA Grapalat" w:hAnsi="GHEA Grapalat" w:cs="Sylfaen"/>
          <w:b/>
          <w:sz w:val="22"/>
          <w:lang w:val="hy-AM"/>
        </w:rPr>
      </w:pPr>
      <w:r w:rsidRPr="006F4966">
        <w:rPr>
          <w:rFonts w:ascii="GHEA Grapalat" w:hAnsi="GHEA Grapalat" w:cs="Sylfaen"/>
          <w:b/>
          <w:sz w:val="22"/>
          <w:lang w:val="hy-AM"/>
        </w:rPr>
        <w:t>Տ Ե Ղ Ե Կ Ա Ն Ք</w:t>
      </w:r>
    </w:p>
    <w:p w14:paraId="6EF92E45" w14:textId="77777777" w:rsidR="007918E7" w:rsidRPr="006F4966" w:rsidRDefault="007918E7" w:rsidP="007918E7">
      <w:pPr>
        <w:jc w:val="center"/>
        <w:rPr>
          <w:rFonts w:ascii="GHEA Grapalat" w:hAnsi="GHEA Grapalat" w:cs="Sylfaen"/>
          <w:b/>
          <w:sz w:val="22"/>
          <w:lang w:val="hy-AM"/>
        </w:rPr>
      </w:pPr>
      <w:r w:rsidRPr="006F4966">
        <w:rPr>
          <w:rFonts w:ascii="GHEA Grapalat" w:hAnsi="GHEA Grapalat" w:cs="Sylfaen"/>
          <w:b/>
          <w:sz w:val="22"/>
          <w:lang w:val="hy-AM"/>
        </w:rPr>
        <w:t xml:space="preserve"> ՄԱՍՆԱԿՑԻ ԿՈՂՄԻՑ ԱՌԱՋԱՐԿՎՈՂ ՀԻՄՆԱԿԱՆ ԱՇԽԱՏԱԿԱԶՄԻ ՄԱՍԻՆ</w:t>
      </w:r>
    </w:p>
    <w:tbl>
      <w:tblPr>
        <w:tblpPr w:leftFromText="180" w:rightFromText="180" w:vertAnchor="text" w:horzAnchor="margin" w:tblpY="432"/>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81"/>
        <w:gridCol w:w="1708"/>
        <w:gridCol w:w="1442"/>
        <w:gridCol w:w="2070"/>
        <w:gridCol w:w="1710"/>
      </w:tblGrid>
      <w:tr w:rsidR="007918E7" w:rsidRPr="006F4966" w14:paraId="2EEA8581" w14:textId="77777777" w:rsidTr="006673F6">
        <w:trPr>
          <w:cantSplit/>
        </w:trPr>
        <w:tc>
          <w:tcPr>
            <w:tcW w:w="558" w:type="dxa"/>
            <w:vMerge w:val="restart"/>
            <w:vAlign w:val="center"/>
          </w:tcPr>
          <w:p w14:paraId="6870F6F0" w14:textId="77777777" w:rsidR="007918E7" w:rsidRPr="006F4966" w:rsidRDefault="007918E7" w:rsidP="006673F6">
            <w:pPr>
              <w:jc w:val="center"/>
              <w:rPr>
                <w:rFonts w:ascii="GHEA Grapalat" w:hAnsi="GHEA Grapalat"/>
                <w:sz w:val="18"/>
                <w:szCs w:val="18"/>
                <w:lang w:val="hy-AM"/>
              </w:rPr>
            </w:pPr>
            <w:r w:rsidRPr="006F4966">
              <w:rPr>
                <w:rFonts w:ascii="GHEA Grapalat" w:hAnsi="GHEA Grapalat"/>
                <w:sz w:val="18"/>
                <w:szCs w:val="18"/>
                <w:lang w:val="hy-AM"/>
              </w:rPr>
              <w:t xml:space="preserve">N </w:t>
            </w:r>
          </w:p>
        </w:tc>
        <w:tc>
          <w:tcPr>
            <w:tcW w:w="9811" w:type="dxa"/>
            <w:gridSpan w:val="5"/>
            <w:vAlign w:val="center"/>
          </w:tcPr>
          <w:p w14:paraId="50BE485A" w14:textId="77777777" w:rsidR="007918E7" w:rsidRPr="006F4966" w:rsidRDefault="007918E7" w:rsidP="006673F6">
            <w:pPr>
              <w:jc w:val="center"/>
              <w:rPr>
                <w:rFonts w:ascii="GHEA Grapalat" w:hAnsi="GHEA Grapalat" w:cs="Arial"/>
                <w:sz w:val="18"/>
                <w:szCs w:val="18"/>
                <w:lang w:val="hy-AM"/>
              </w:rPr>
            </w:pPr>
            <w:r w:rsidRPr="006F4966">
              <w:rPr>
                <w:rFonts w:ascii="GHEA Grapalat" w:hAnsi="GHEA Grapalat" w:cs="Sylfaen"/>
                <w:sz w:val="18"/>
                <w:szCs w:val="18"/>
                <w:lang w:val="hy-AM"/>
              </w:rPr>
              <w:t>Հիմնական</w:t>
            </w:r>
            <w:r w:rsidRPr="006F4966">
              <w:rPr>
                <w:rFonts w:ascii="GHEA Grapalat" w:hAnsi="GHEA Grapalat" w:cs="Arial"/>
                <w:sz w:val="18"/>
                <w:szCs w:val="18"/>
                <w:lang w:val="hy-AM"/>
              </w:rPr>
              <w:t xml:space="preserve"> </w:t>
            </w:r>
            <w:r w:rsidRPr="006F4966">
              <w:rPr>
                <w:rFonts w:ascii="GHEA Grapalat" w:hAnsi="GHEA Grapalat" w:cs="Sylfaen"/>
                <w:sz w:val="18"/>
                <w:szCs w:val="18"/>
                <w:lang w:val="hy-AM"/>
              </w:rPr>
              <w:t>աշխատակազմում</w:t>
            </w:r>
            <w:r w:rsidRPr="006F4966">
              <w:rPr>
                <w:rFonts w:ascii="GHEA Grapalat" w:hAnsi="GHEA Grapalat" w:cs="Arial"/>
                <w:sz w:val="18"/>
                <w:szCs w:val="18"/>
                <w:lang w:val="hy-AM"/>
              </w:rPr>
              <w:t xml:space="preserve"> </w:t>
            </w:r>
            <w:r w:rsidRPr="006F4966">
              <w:rPr>
                <w:rFonts w:ascii="GHEA Grapalat" w:hAnsi="GHEA Grapalat" w:cs="Sylfaen"/>
                <w:sz w:val="18"/>
                <w:szCs w:val="18"/>
                <w:lang w:val="hy-AM"/>
              </w:rPr>
              <w:t>ներառված</w:t>
            </w:r>
            <w:r w:rsidRPr="006F4966">
              <w:rPr>
                <w:rFonts w:ascii="GHEA Grapalat" w:hAnsi="GHEA Grapalat" w:cs="Arial"/>
                <w:sz w:val="18"/>
                <w:szCs w:val="18"/>
                <w:lang w:val="hy-AM"/>
              </w:rPr>
              <w:t xml:space="preserve"> </w:t>
            </w:r>
            <w:r w:rsidRPr="006F4966">
              <w:rPr>
                <w:rFonts w:ascii="GHEA Grapalat" w:hAnsi="GHEA Grapalat" w:cs="Sylfaen"/>
                <w:sz w:val="18"/>
                <w:szCs w:val="18"/>
                <w:lang w:val="hy-AM"/>
              </w:rPr>
              <w:t>մասնա</w:t>
            </w:r>
            <w:r w:rsidRPr="006F4966">
              <w:rPr>
                <w:rFonts w:ascii="GHEA Grapalat" w:hAnsi="GHEA Grapalat" w:cs="Sylfaen"/>
                <w:sz w:val="18"/>
                <w:szCs w:val="18"/>
              </w:rPr>
              <w:t>գ</w:t>
            </w:r>
            <w:r w:rsidRPr="006F4966">
              <w:rPr>
                <w:rFonts w:ascii="GHEA Grapalat" w:hAnsi="GHEA Grapalat" w:cs="Sylfaen"/>
                <w:sz w:val="18"/>
                <w:szCs w:val="18"/>
                <w:lang w:val="hy-AM"/>
              </w:rPr>
              <w:t>ետների</w:t>
            </w:r>
          </w:p>
        </w:tc>
      </w:tr>
      <w:tr w:rsidR="007918E7" w:rsidRPr="006F4966" w14:paraId="5585EBE1" w14:textId="77777777" w:rsidTr="006673F6">
        <w:trPr>
          <w:cantSplit/>
          <w:trHeight w:val="1073"/>
        </w:trPr>
        <w:tc>
          <w:tcPr>
            <w:tcW w:w="558" w:type="dxa"/>
            <w:vMerge/>
            <w:vAlign w:val="center"/>
          </w:tcPr>
          <w:p w14:paraId="76107369" w14:textId="77777777" w:rsidR="007918E7" w:rsidRPr="006F4966" w:rsidRDefault="007918E7" w:rsidP="006673F6">
            <w:pPr>
              <w:jc w:val="center"/>
              <w:rPr>
                <w:rFonts w:ascii="GHEA Grapalat" w:hAnsi="GHEA Grapalat"/>
                <w:sz w:val="18"/>
                <w:szCs w:val="18"/>
                <w:lang w:val="hy-AM"/>
              </w:rPr>
            </w:pPr>
          </w:p>
        </w:tc>
        <w:tc>
          <w:tcPr>
            <w:tcW w:w="2881" w:type="dxa"/>
            <w:vMerge w:val="restart"/>
            <w:vAlign w:val="center"/>
          </w:tcPr>
          <w:p w14:paraId="70288345" w14:textId="77777777" w:rsidR="007918E7" w:rsidRPr="006F4966" w:rsidRDefault="007918E7" w:rsidP="006673F6">
            <w:pPr>
              <w:jc w:val="center"/>
              <w:rPr>
                <w:rFonts w:ascii="GHEA Grapalat" w:hAnsi="GHEA Grapalat" w:cs="Arial"/>
                <w:sz w:val="18"/>
                <w:szCs w:val="18"/>
                <w:lang w:val="hy-AM"/>
              </w:rPr>
            </w:pPr>
            <w:r w:rsidRPr="006F4966">
              <w:rPr>
                <w:rFonts w:ascii="GHEA Grapalat" w:hAnsi="GHEA Grapalat" w:cs="Sylfaen"/>
                <w:sz w:val="18"/>
                <w:szCs w:val="18"/>
                <w:lang w:val="hy-AM"/>
              </w:rPr>
              <w:t>Անուն</w:t>
            </w:r>
            <w:r w:rsidRPr="006F4966">
              <w:rPr>
                <w:rFonts w:ascii="GHEA Grapalat" w:hAnsi="GHEA Grapalat" w:cs="Sylfaen"/>
                <w:sz w:val="18"/>
                <w:szCs w:val="18"/>
              </w:rPr>
              <w:t>ը,</w:t>
            </w:r>
            <w:r w:rsidRPr="006F4966">
              <w:rPr>
                <w:rFonts w:ascii="GHEA Grapalat" w:hAnsi="GHEA Grapalat" w:cs="Arial"/>
                <w:sz w:val="18"/>
                <w:szCs w:val="18"/>
                <w:lang w:val="hy-AM"/>
              </w:rPr>
              <w:t xml:space="preserve">  </w:t>
            </w:r>
            <w:r w:rsidRPr="006F4966">
              <w:rPr>
                <w:rFonts w:ascii="GHEA Grapalat" w:hAnsi="GHEA Grapalat" w:cs="Sylfaen"/>
                <w:sz w:val="18"/>
                <w:szCs w:val="18"/>
                <w:lang w:val="hy-AM"/>
              </w:rPr>
              <w:t>Ազ</w:t>
            </w:r>
            <w:r w:rsidRPr="006F4966">
              <w:rPr>
                <w:rFonts w:ascii="GHEA Grapalat" w:hAnsi="GHEA Grapalat" w:cs="Sylfaen"/>
                <w:sz w:val="18"/>
                <w:szCs w:val="18"/>
              </w:rPr>
              <w:t>գ</w:t>
            </w:r>
            <w:r w:rsidRPr="006F4966">
              <w:rPr>
                <w:rFonts w:ascii="GHEA Grapalat" w:hAnsi="GHEA Grapalat" w:cs="Sylfaen"/>
                <w:sz w:val="18"/>
                <w:szCs w:val="18"/>
                <w:lang w:val="hy-AM"/>
              </w:rPr>
              <w:t>անունը</w:t>
            </w:r>
          </w:p>
        </w:tc>
        <w:tc>
          <w:tcPr>
            <w:tcW w:w="1708" w:type="dxa"/>
            <w:vMerge w:val="restart"/>
            <w:vAlign w:val="center"/>
          </w:tcPr>
          <w:p w14:paraId="5D40DF22" w14:textId="77777777" w:rsidR="007918E7" w:rsidRPr="006F4966" w:rsidRDefault="007918E7" w:rsidP="006673F6">
            <w:pPr>
              <w:jc w:val="center"/>
              <w:rPr>
                <w:rFonts w:ascii="GHEA Grapalat" w:hAnsi="GHEA Grapalat" w:cs="Arial"/>
                <w:sz w:val="18"/>
                <w:szCs w:val="18"/>
              </w:rPr>
            </w:pPr>
            <w:r w:rsidRPr="006F4966">
              <w:rPr>
                <w:rFonts w:ascii="GHEA Grapalat" w:hAnsi="GHEA Grapalat" w:cs="Sylfaen"/>
                <w:sz w:val="18"/>
                <w:szCs w:val="18"/>
              </w:rPr>
              <w:t>Որակավորումը</w:t>
            </w:r>
          </w:p>
        </w:tc>
        <w:tc>
          <w:tcPr>
            <w:tcW w:w="3512" w:type="dxa"/>
            <w:gridSpan w:val="2"/>
            <w:vAlign w:val="center"/>
          </w:tcPr>
          <w:p w14:paraId="1CBCF8F1" w14:textId="77777777" w:rsidR="007918E7" w:rsidRPr="006F4966" w:rsidRDefault="007918E7" w:rsidP="006673F6">
            <w:pPr>
              <w:jc w:val="center"/>
              <w:rPr>
                <w:rFonts w:ascii="GHEA Grapalat" w:hAnsi="GHEA Grapalat" w:cs="Arial"/>
                <w:sz w:val="18"/>
                <w:szCs w:val="18"/>
              </w:rPr>
            </w:pPr>
            <w:r w:rsidRPr="006F4966">
              <w:rPr>
                <w:rFonts w:ascii="GHEA Grapalat" w:hAnsi="GHEA Grapalat" w:cs="Sylfaen"/>
                <w:sz w:val="18"/>
                <w:szCs w:val="18"/>
              </w:rPr>
              <w:t>Աշխատանքային</w:t>
            </w:r>
            <w:r w:rsidRPr="006F4966">
              <w:rPr>
                <w:rFonts w:ascii="GHEA Grapalat" w:hAnsi="GHEA Grapalat" w:cs="Arial"/>
                <w:sz w:val="18"/>
                <w:szCs w:val="18"/>
              </w:rPr>
              <w:t xml:space="preserve"> </w:t>
            </w:r>
            <w:r w:rsidRPr="006F4966">
              <w:rPr>
                <w:rFonts w:ascii="GHEA Grapalat" w:hAnsi="GHEA Grapalat" w:cs="Sylfaen"/>
                <w:sz w:val="18"/>
                <w:szCs w:val="18"/>
              </w:rPr>
              <w:t>փորձը</w:t>
            </w:r>
          </w:p>
        </w:tc>
        <w:tc>
          <w:tcPr>
            <w:tcW w:w="1710" w:type="dxa"/>
            <w:vMerge w:val="restart"/>
            <w:vAlign w:val="center"/>
          </w:tcPr>
          <w:p w14:paraId="18A6E402" w14:textId="77777777" w:rsidR="007918E7" w:rsidRPr="006F4966" w:rsidRDefault="007918E7" w:rsidP="006673F6">
            <w:pPr>
              <w:jc w:val="center"/>
              <w:rPr>
                <w:rFonts w:ascii="GHEA Grapalat" w:hAnsi="GHEA Grapalat" w:cs="Arial"/>
                <w:sz w:val="18"/>
                <w:szCs w:val="18"/>
              </w:rPr>
            </w:pPr>
            <w:r w:rsidRPr="006F4966">
              <w:rPr>
                <w:rFonts w:ascii="GHEA Grapalat" w:hAnsi="GHEA Grapalat" w:cs="Sylfaen"/>
                <w:sz w:val="18"/>
                <w:szCs w:val="18"/>
              </w:rPr>
              <w:t>Գործատուի անվանումը</w:t>
            </w:r>
          </w:p>
        </w:tc>
      </w:tr>
      <w:tr w:rsidR="007918E7" w:rsidRPr="006F4966" w14:paraId="2E095F23" w14:textId="77777777" w:rsidTr="006673F6">
        <w:trPr>
          <w:cantSplit/>
          <w:trHeight w:val="299"/>
        </w:trPr>
        <w:tc>
          <w:tcPr>
            <w:tcW w:w="558" w:type="dxa"/>
            <w:vMerge/>
            <w:vAlign w:val="center"/>
          </w:tcPr>
          <w:p w14:paraId="0DB6F7B3" w14:textId="77777777" w:rsidR="007918E7" w:rsidRPr="006F4966" w:rsidRDefault="007918E7" w:rsidP="006673F6">
            <w:pPr>
              <w:jc w:val="center"/>
              <w:rPr>
                <w:rFonts w:ascii="GHEA Grapalat" w:hAnsi="GHEA Grapalat"/>
                <w:sz w:val="18"/>
                <w:szCs w:val="18"/>
                <w:lang w:val="hy-AM"/>
              </w:rPr>
            </w:pPr>
          </w:p>
        </w:tc>
        <w:tc>
          <w:tcPr>
            <w:tcW w:w="2881" w:type="dxa"/>
            <w:vMerge/>
            <w:vAlign w:val="center"/>
          </w:tcPr>
          <w:p w14:paraId="3F494327" w14:textId="77777777" w:rsidR="007918E7" w:rsidRPr="006F4966" w:rsidRDefault="007918E7" w:rsidP="006673F6">
            <w:pPr>
              <w:jc w:val="center"/>
              <w:rPr>
                <w:rFonts w:ascii="GHEA Grapalat" w:hAnsi="GHEA Grapalat"/>
                <w:sz w:val="18"/>
                <w:szCs w:val="18"/>
                <w:lang w:val="hy-AM"/>
              </w:rPr>
            </w:pPr>
          </w:p>
        </w:tc>
        <w:tc>
          <w:tcPr>
            <w:tcW w:w="1708" w:type="dxa"/>
            <w:vMerge/>
            <w:vAlign w:val="center"/>
          </w:tcPr>
          <w:p w14:paraId="78A200B0" w14:textId="77777777" w:rsidR="007918E7" w:rsidRPr="006F4966" w:rsidDel="006B374D" w:rsidRDefault="007918E7" w:rsidP="006673F6">
            <w:pPr>
              <w:jc w:val="center"/>
              <w:rPr>
                <w:rFonts w:ascii="GHEA Grapalat" w:hAnsi="GHEA Grapalat"/>
                <w:sz w:val="18"/>
                <w:szCs w:val="18"/>
                <w:lang w:val="hy-AM"/>
              </w:rPr>
            </w:pPr>
          </w:p>
        </w:tc>
        <w:tc>
          <w:tcPr>
            <w:tcW w:w="1442" w:type="dxa"/>
            <w:vAlign w:val="center"/>
          </w:tcPr>
          <w:p w14:paraId="7A0151C0" w14:textId="77777777" w:rsidR="007918E7" w:rsidRPr="006F4966" w:rsidDel="00B57526" w:rsidRDefault="007918E7" w:rsidP="006673F6">
            <w:pPr>
              <w:jc w:val="center"/>
              <w:rPr>
                <w:rFonts w:ascii="GHEA Grapalat" w:hAnsi="GHEA Grapalat"/>
                <w:sz w:val="18"/>
                <w:szCs w:val="18"/>
              </w:rPr>
            </w:pPr>
            <w:r w:rsidRPr="006F4966">
              <w:rPr>
                <w:rFonts w:ascii="GHEA Grapalat" w:hAnsi="GHEA Grapalat" w:cs="Sylfaen"/>
                <w:sz w:val="18"/>
                <w:szCs w:val="18"/>
              </w:rPr>
              <w:t>Ժամանակա</w:t>
            </w:r>
            <w:r w:rsidRPr="006F4966">
              <w:rPr>
                <w:rFonts w:ascii="GHEA Grapalat" w:hAnsi="GHEA Grapalat" w:cs="Arial"/>
                <w:sz w:val="18"/>
                <w:szCs w:val="18"/>
              </w:rPr>
              <w:t>-</w:t>
            </w:r>
            <w:r w:rsidRPr="006F4966">
              <w:rPr>
                <w:rFonts w:ascii="GHEA Grapalat" w:hAnsi="GHEA Grapalat" w:cs="Sylfaen"/>
                <w:sz w:val="18"/>
                <w:szCs w:val="18"/>
              </w:rPr>
              <w:t>հատվածը</w:t>
            </w:r>
          </w:p>
        </w:tc>
        <w:tc>
          <w:tcPr>
            <w:tcW w:w="2070" w:type="dxa"/>
            <w:vAlign w:val="center"/>
          </w:tcPr>
          <w:p w14:paraId="1FAA2FA8" w14:textId="77777777" w:rsidR="007918E7" w:rsidRPr="006F4966" w:rsidDel="00B57526" w:rsidRDefault="007918E7" w:rsidP="006673F6">
            <w:pPr>
              <w:jc w:val="center"/>
              <w:rPr>
                <w:rFonts w:ascii="GHEA Grapalat" w:hAnsi="GHEA Grapalat"/>
                <w:sz w:val="18"/>
                <w:szCs w:val="18"/>
              </w:rPr>
            </w:pPr>
            <w:r w:rsidRPr="006F4966">
              <w:rPr>
                <w:rFonts w:ascii="GHEA Grapalat" w:hAnsi="GHEA Grapalat" w:cs="Sylfaen"/>
                <w:sz w:val="18"/>
                <w:szCs w:val="18"/>
              </w:rPr>
              <w:t>Գործունեության</w:t>
            </w:r>
            <w:r w:rsidRPr="006F4966">
              <w:rPr>
                <w:rFonts w:ascii="GHEA Grapalat" w:hAnsi="GHEA Grapalat" w:cs="Arial"/>
                <w:sz w:val="18"/>
                <w:szCs w:val="18"/>
              </w:rPr>
              <w:t xml:space="preserve"> </w:t>
            </w:r>
            <w:r w:rsidRPr="006F4966">
              <w:rPr>
                <w:rFonts w:ascii="GHEA Grapalat" w:hAnsi="GHEA Grapalat" w:cs="Sylfaen"/>
                <w:sz w:val="18"/>
                <w:szCs w:val="18"/>
              </w:rPr>
              <w:t>ոլորտը</w:t>
            </w:r>
            <w:r w:rsidRPr="006F4966">
              <w:rPr>
                <w:rFonts w:ascii="GHEA Grapalat" w:hAnsi="GHEA Grapalat" w:cs="Arial"/>
                <w:sz w:val="18"/>
                <w:szCs w:val="18"/>
              </w:rPr>
              <w:t xml:space="preserve"> </w:t>
            </w:r>
            <w:r w:rsidRPr="006F4966">
              <w:rPr>
                <w:rFonts w:ascii="GHEA Grapalat" w:hAnsi="GHEA Grapalat" w:cs="Sylfaen"/>
                <w:sz w:val="18"/>
                <w:szCs w:val="18"/>
              </w:rPr>
              <w:t>և</w:t>
            </w:r>
            <w:r w:rsidRPr="006F4966">
              <w:rPr>
                <w:rFonts w:ascii="GHEA Grapalat" w:hAnsi="GHEA Grapalat" w:cs="Arial"/>
                <w:sz w:val="18"/>
                <w:szCs w:val="18"/>
              </w:rPr>
              <w:t xml:space="preserve"> </w:t>
            </w:r>
            <w:r w:rsidRPr="006F4966">
              <w:rPr>
                <w:rFonts w:ascii="GHEA Grapalat" w:hAnsi="GHEA Grapalat" w:cs="Sylfaen"/>
                <w:sz w:val="18"/>
                <w:szCs w:val="18"/>
              </w:rPr>
              <w:t>կատարած</w:t>
            </w:r>
            <w:r w:rsidRPr="006F4966">
              <w:rPr>
                <w:rFonts w:ascii="GHEA Grapalat" w:hAnsi="GHEA Grapalat" w:cs="Arial"/>
                <w:sz w:val="18"/>
                <w:szCs w:val="18"/>
              </w:rPr>
              <w:t xml:space="preserve"> </w:t>
            </w:r>
            <w:r w:rsidRPr="006F4966">
              <w:rPr>
                <w:rFonts w:ascii="GHEA Grapalat" w:hAnsi="GHEA Grapalat" w:cs="Sylfaen"/>
                <w:sz w:val="18"/>
                <w:szCs w:val="18"/>
              </w:rPr>
              <w:t>աշխատանքը</w:t>
            </w:r>
          </w:p>
        </w:tc>
        <w:tc>
          <w:tcPr>
            <w:tcW w:w="1710" w:type="dxa"/>
            <w:vMerge/>
            <w:vAlign w:val="center"/>
          </w:tcPr>
          <w:p w14:paraId="5EF31213" w14:textId="77777777" w:rsidR="007918E7" w:rsidRPr="006F4966" w:rsidRDefault="007918E7" w:rsidP="006673F6">
            <w:pPr>
              <w:jc w:val="center"/>
              <w:rPr>
                <w:rFonts w:ascii="GHEA Grapalat" w:hAnsi="GHEA Grapalat"/>
                <w:sz w:val="18"/>
                <w:szCs w:val="18"/>
                <w:lang w:val="hy-AM"/>
              </w:rPr>
            </w:pPr>
          </w:p>
        </w:tc>
      </w:tr>
      <w:tr w:rsidR="007918E7" w:rsidRPr="006F4966" w14:paraId="5C8BD6B2" w14:textId="77777777" w:rsidTr="006673F6">
        <w:trPr>
          <w:cantSplit/>
        </w:trPr>
        <w:tc>
          <w:tcPr>
            <w:tcW w:w="558" w:type="dxa"/>
            <w:shd w:val="clear" w:color="auto" w:fill="D9D9D9"/>
          </w:tcPr>
          <w:p w14:paraId="38937B56" w14:textId="77777777" w:rsidR="007918E7" w:rsidRPr="006F4966" w:rsidRDefault="007918E7" w:rsidP="006673F6">
            <w:pPr>
              <w:jc w:val="center"/>
              <w:rPr>
                <w:rFonts w:ascii="GHEA Grapalat" w:hAnsi="GHEA Grapalat"/>
                <w:sz w:val="18"/>
                <w:szCs w:val="18"/>
              </w:rPr>
            </w:pPr>
            <w:r w:rsidRPr="006F4966">
              <w:rPr>
                <w:rFonts w:ascii="GHEA Grapalat" w:hAnsi="GHEA Grapalat"/>
                <w:sz w:val="18"/>
                <w:szCs w:val="18"/>
              </w:rPr>
              <w:t>1</w:t>
            </w:r>
          </w:p>
        </w:tc>
        <w:tc>
          <w:tcPr>
            <w:tcW w:w="2881" w:type="dxa"/>
            <w:shd w:val="clear" w:color="auto" w:fill="D9D9D9"/>
          </w:tcPr>
          <w:p w14:paraId="0CEF5FDF" w14:textId="77777777" w:rsidR="007918E7" w:rsidRPr="006F4966" w:rsidRDefault="007918E7" w:rsidP="006673F6">
            <w:pPr>
              <w:jc w:val="center"/>
              <w:rPr>
                <w:rFonts w:ascii="GHEA Grapalat" w:hAnsi="GHEA Grapalat"/>
                <w:sz w:val="18"/>
                <w:szCs w:val="18"/>
              </w:rPr>
            </w:pPr>
            <w:r w:rsidRPr="006F4966">
              <w:rPr>
                <w:rFonts w:ascii="GHEA Grapalat" w:hAnsi="GHEA Grapalat"/>
                <w:sz w:val="18"/>
                <w:szCs w:val="18"/>
              </w:rPr>
              <w:t>2</w:t>
            </w:r>
          </w:p>
        </w:tc>
        <w:tc>
          <w:tcPr>
            <w:tcW w:w="1708" w:type="dxa"/>
            <w:shd w:val="clear" w:color="auto" w:fill="D9D9D9"/>
          </w:tcPr>
          <w:p w14:paraId="563DA861" w14:textId="77777777" w:rsidR="007918E7" w:rsidRPr="006F4966" w:rsidRDefault="007918E7" w:rsidP="006673F6">
            <w:pPr>
              <w:jc w:val="center"/>
              <w:rPr>
                <w:rFonts w:ascii="GHEA Grapalat" w:hAnsi="GHEA Grapalat"/>
                <w:sz w:val="18"/>
                <w:szCs w:val="18"/>
              </w:rPr>
            </w:pPr>
            <w:r w:rsidRPr="006F4966">
              <w:rPr>
                <w:rFonts w:ascii="GHEA Grapalat" w:hAnsi="GHEA Grapalat"/>
                <w:sz w:val="18"/>
                <w:szCs w:val="18"/>
              </w:rPr>
              <w:t>3</w:t>
            </w:r>
          </w:p>
        </w:tc>
        <w:tc>
          <w:tcPr>
            <w:tcW w:w="1442" w:type="dxa"/>
            <w:shd w:val="clear" w:color="auto" w:fill="D9D9D9"/>
          </w:tcPr>
          <w:p w14:paraId="16717E30" w14:textId="77777777" w:rsidR="007918E7" w:rsidRPr="006F4966" w:rsidRDefault="007918E7" w:rsidP="006673F6">
            <w:pPr>
              <w:jc w:val="center"/>
              <w:rPr>
                <w:rFonts w:ascii="GHEA Grapalat" w:hAnsi="GHEA Grapalat"/>
                <w:sz w:val="18"/>
                <w:szCs w:val="18"/>
              </w:rPr>
            </w:pPr>
            <w:r w:rsidRPr="006F4966">
              <w:rPr>
                <w:rFonts w:ascii="GHEA Grapalat" w:hAnsi="GHEA Grapalat"/>
                <w:sz w:val="18"/>
                <w:szCs w:val="18"/>
              </w:rPr>
              <w:t>4</w:t>
            </w:r>
          </w:p>
        </w:tc>
        <w:tc>
          <w:tcPr>
            <w:tcW w:w="2070" w:type="dxa"/>
            <w:shd w:val="clear" w:color="auto" w:fill="D9D9D9"/>
          </w:tcPr>
          <w:p w14:paraId="1B02AEF6" w14:textId="77777777" w:rsidR="007918E7" w:rsidRPr="006F4966" w:rsidRDefault="007918E7" w:rsidP="006673F6">
            <w:pPr>
              <w:jc w:val="center"/>
              <w:rPr>
                <w:rFonts w:ascii="GHEA Grapalat" w:hAnsi="GHEA Grapalat"/>
                <w:sz w:val="18"/>
                <w:szCs w:val="18"/>
              </w:rPr>
            </w:pPr>
            <w:r w:rsidRPr="006F4966">
              <w:rPr>
                <w:rFonts w:ascii="GHEA Grapalat" w:hAnsi="GHEA Grapalat"/>
                <w:sz w:val="18"/>
                <w:szCs w:val="18"/>
              </w:rPr>
              <w:t>5</w:t>
            </w:r>
          </w:p>
        </w:tc>
        <w:tc>
          <w:tcPr>
            <w:tcW w:w="1710" w:type="dxa"/>
            <w:shd w:val="clear" w:color="auto" w:fill="D9D9D9"/>
          </w:tcPr>
          <w:p w14:paraId="50FEDDB2" w14:textId="77777777" w:rsidR="007918E7" w:rsidRPr="006F4966" w:rsidRDefault="007918E7" w:rsidP="006673F6">
            <w:pPr>
              <w:jc w:val="center"/>
              <w:rPr>
                <w:rFonts w:ascii="GHEA Grapalat" w:hAnsi="GHEA Grapalat"/>
                <w:sz w:val="18"/>
                <w:szCs w:val="18"/>
              </w:rPr>
            </w:pPr>
            <w:r w:rsidRPr="006F4966">
              <w:rPr>
                <w:rFonts w:ascii="GHEA Grapalat" w:hAnsi="GHEA Grapalat"/>
                <w:sz w:val="18"/>
                <w:szCs w:val="18"/>
              </w:rPr>
              <w:t>6</w:t>
            </w:r>
          </w:p>
        </w:tc>
      </w:tr>
      <w:tr w:rsidR="007918E7" w:rsidRPr="006F4966" w14:paraId="2C72B1FA" w14:textId="77777777" w:rsidTr="006673F6">
        <w:trPr>
          <w:cantSplit/>
        </w:trPr>
        <w:tc>
          <w:tcPr>
            <w:tcW w:w="558" w:type="dxa"/>
          </w:tcPr>
          <w:p w14:paraId="7BB84D1E" w14:textId="77777777" w:rsidR="007918E7" w:rsidRPr="006F4966" w:rsidRDefault="007918E7" w:rsidP="006673F6">
            <w:pPr>
              <w:jc w:val="center"/>
              <w:rPr>
                <w:rFonts w:ascii="GHEA Grapalat" w:hAnsi="GHEA Grapalat"/>
                <w:sz w:val="18"/>
                <w:szCs w:val="18"/>
              </w:rPr>
            </w:pPr>
            <w:r w:rsidRPr="006F4966">
              <w:rPr>
                <w:rFonts w:ascii="GHEA Grapalat" w:hAnsi="GHEA Grapalat"/>
                <w:sz w:val="18"/>
                <w:szCs w:val="18"/>
              </w:rPr>
              <w:t>1.</w:t>
            </w:r>
          </w:p>
        </w:tc>
        <w:tc>
          <w:tcPr>
            <w:tcW w:w="2881" w:type="dxa"/>
          </w:tcPr>
          <w:p w14:paraId="68736BA9" w14:textId="77777777" w:rsidR="007918E7" w:rsidRPr="006F4966" w:rsidRDefault="007918E7" w:rsidP="006673F6">
            <w:pPr>
              <w:jc w:val="center"/>
              <w:rPr>
                <w:rFonts w:ascii="GHEA Grapalat" w:hAnsi="GHEA Grapalat"/>
                <w:sz w:val="18"/>
                <w:szCs w:val="18"/>
                <w:lang w:val="hy-AM"/>
              </w:rPr>
            </w:pPr>
          </w:p>
        </w:tc>
        <w:tc>
          <w:tcPr>
            <w:tcW w:w="1708" w:type="dxa"/>
          </w:tcPr>
          <w:p w14:paraId="2EF624A9" w14:textId="77777777" w:rsidR="007918E7" w:rsidRPr="006F4966" w:rsidRDefault="007918E7" w:rsidP="006673F6">
            <w:pPr>
              <w:jc w:val="center"/>
              <w:rPr>
                <w:rFonts w:ascii="GHEA Grapalat" w:hAnsi="GHEA Grapalat"/>
                <w:sz w:val="18"/>
                <w:szCs w:val="18"/>
                <w:lang w:val="hy-AM"/>
              </w:rPr>
            </w:pPr>
          </w:p>
        </w:tc>
        <w:tc>
          <w:tcPr>
            <w:tcW w:w="1442" w:type="dxa"/>
          </w:tcPr>
          <w:p w14:paraId="33E9414F" w14:textId="77777777" w:rsidR="007918E7" w:rsidRPr="006F4966" w:rsidRDefault="007918E7" w:rsidP="006673F6">
            <w:pPr>
              <w:jc w:val="center"/>
              <w:rPr>
                <w:rFonts w:ascii="GHEA Grapalat" w:hAnsi="GHEA Grapalat"/>
                <w:sz w:val="18"/>
                <w:szCs w:val="18"/>
                <w:lang w:val="hy-AM"/>
              </w:rPr>
            </w:pPr>
          </w:p>
        </w:tc>
        <w:tc>
          <w:tcPr>
            <w:tcW w:w="2070" w:type="dxa"/>
          </w:tcPr>
          <w:p w14:paraId="167B4C58" w14:textId="77777777" w:rsidR="007918E7" w:rsidRPr="006F4966" w:rsidRDefault="007918E7" w:rsidP="006673F6">
            <w:pPr>
              <w:jc w:val="center"/>
              <w:rPr>
                <w:rFonts w:ascii="GHEA Grapalat" w:hAnsi="GHEA Grapalat"/>
                <w:sz w:val="18"/>
                <w:szCs w:val="18"/>
                <w:lang w:val="hy-AM"/>
              </w:rPr>
            </w:pPr>
          </w:p>
        </w:tc>
        <w:tc>
          <w:tcPr>
            <w:tcW w:w="1710" w:type="dxa"/>
          </w:tcPr>
          <w:p w14:paraId="132C7AE0" w14:textId="77777777" w:rsidR="007918E7" w:rsidRPr="006F4966" w:rsidRDefault="007918E7" w:rsidP="006673F6">
            <w:pPr>
              <w:jc w:val="center"/>
              <w:rPr>
                <w:rFonts w:ascii="GHEA Grapalat" w:hAnsi="GHEA Grapalat"/>
                <w:sz w:val="18"/>
                <w:szCs w:val="18"/>
                <w:lang w:val="hy-AM"/>
              </w:rPr>
            </w:pPr>
          </w:p>
        </w:tc>
      </w:tr>
      <w:tr w:rsidR="007918E7" w:rsidRPr="006F4966" w14:paraId="4554C358" w14:textId="77777777" w:rsidTr="006673F6">
        <w:trPr>
          <w:cantSplit/>
        </w:trPr>
        <w:tc>
          <w:tcPr>
            <w:tcW w:w="558" w:type="dxa"/>
          </w:tcPr>
          <w:p w14:paraId="47228C0D" w14:textId="77777777" w:rsidR="007918E7" w:rsidRPr="006F4966" w:rsidRDefault="007918E7" w:rsidP="006673F6">
            <w:pPr>
              <w:jc w:val="center"/>
              <w:rPr>
                <w:rFonts w:ascii="GHEA Grapalat" w:hAnsi="GHEA Grapalat"/>
                <w:sz w:val="18"/>
                <w:szCs w:val="18"/>
              </w:rPr>
            </w:pPr>
            <w:r w:rsidRPr="006F4966">
              <w:rPr>
                <w:rFonts w:ascii="GHEA Grapalat" w:hAnsi="GHEA Grapalat"/>
                <w:sz w:val="18"/>
                <w:szCs w:val="18"/>
              </w:rPr>
              <w:t>2.</w:t>
            </w:r>
          </w:p>
        </w:tc>
        <w:tc>
          <w:tcPr>
            <w:tcW w:w="2881" w:type="dxa"/>
          </w:tcPr>
          <w:p w14:paraId="1363AC76" w14:textId="77777777" w:rsidR="007918E7" w:rsidRPr="006F4966" w:rsidRDefault="007918E7" w:rsidP="006673F6">
            <w:pPr>
              <w:jc w:val="center"/>
              <w:rPr>
                <w:rFonts w:ascii="GHEA Grapalat" w:hAnsi="GHEA Grapalat"/>
                <w:sz w:val="18"/>
                <w:szCs w:val="18"/>
                <w:lang w:val="hy-AM"/>
              </w:rPr>
            </w:pPr>
          </w:p>
        </w:tc>
        <w:tc>
          <w:tcPr>
            <w:tcW w:w="1708" w:type="dxa"/>
          </w:tcPr>
          <w:p w14:paraId="71DBE742" w14:textId="77777777" w:rsidR="007918E7" w:rsidRPr="006F4966" w:rsidRDefault="007918E7" w:rsidP="006673F6">
            <w:pPr>
              <w:jc w:val="center"/>
              <w:rPr>
                <w:rFonts w:ascii="GHEA Grapalat" w:hAnsi="GHEA Grapalat"/>
                <w:sz w:val="18"/>
                <w:szCs w:val="18"/>
                <w:lang w:val="hy-AM"/>
              </w:rPr>
            </w:pPr>
          </w:p>
        </w:tc>
        <w:tc>
          <w:tcPr>
            <w:tcW w:w="1442" w:type="dxa"/>
          </w:tcPr>
          <w:p w14:paraId="1C43B841" w14:textId="77777777" w:rsidR="007918E7" w:rsidRPr="006F4966" w:rsidRDefault="007918E7" w:rsidP="006673F6">
            <w:pPr>
              <w:jc w:val="center"/>
              <w:rPr>
                <w:rFonts w:ascii="GHEA Grapalat" w:hAnsi="GHEA Grapalat"/>
                <w:sz w:val="18"/>
                <w:szCs w:val="18"/>
                <w:lang w:val="hy-AM"/>
              </w:rPr>
            </w:pPr>
          </w:p>
        </w:tc>
        <w:tc>
          <w:tcPr>
            <w:tcW w:w="2070" w:type="dxa"/>
          </w:tcPr>
          <w:p w14:paraId="6D005107" w14:textId="77777777" w:rsidR="007918E7" w:rsidRPr="006F4966" w:rsidRDefault="007918E7" w:rsidP="006673F6">
            <w:pPr>
              <w:jc w:val="center"/>
              <w:rPr>
                <w:rFonts w:ascii="GHEA Grapalat" w:hAnsi="GHEA Grapalat"/>
                <w:sz w:val="18"/>
                <w:szCs w:val="18"/>
                <w:lang w:val="hy-AM"/>
              </w:rPr>
            </w:pPr>
          </w:p>
        </w:tc>
        <w:tc>
          <w:tcPr>
            <w:tcW w:w="1710" w:type="dxa"/>
          </w:tcPr>
          <w:p w14:paraId="40317B52" w14:textId="77777777" w:rsidR="007918E7" w:rsidRPr="006F4966" w:rsidRDefault="007918E7" w:rsidP="006673F6">
            <w:pPr>
              <w:jc w:val="center"/>
              <w:rPr>
                <w:rFonts w:ascii="GHEA Grapalat" w:hAnsi="GHEA Grapalat"/>
                <w:sz w:val="18"/>
                <w:szCs w:val="18"/>
                <w:lang w:val="hy-AM"/>
              </w:rPr>
            </w:pPr>
          </w:p>
        </w:tc>
      </w:tr>
      <w:tr w:rsidR="007918E7" w:rsidRPr="006F4966" w14:paraId="6E2DC130" w14:textId="77777777" w:rsidTr="006673F6">
        <w:trPr>
          <w:cantSplit/>
        </w:trPr>
        <w:tc>
          <w:tcPr>
            <w:tcW w:w="558" w:type="dxa"/>
          </w:tcPr>
          <w:p w14:paraId="5FD6D68A" w14:textId="77777777" w:rsidR="007918E7" w:rsidRPr="006F4966" w:rsidRDefault="007918E7" w:rsidP="006673F6">
            <w:pPr>
              <w:jc w:val="center"/>
              <w:rPr>
                <w:rFonts w:ascii="GHEA Grapalat" w:hAnsi="GHEA Grapalat"/>
                <w:sz w:val="18"/>
                <w:szCs w:val="18"/>
              </w:rPr>
            </w:pPr>
            <w:r w:rsidRPr="006F4966">
              <w:rPr>
                <w:rFonts w:ascii="GHEA Grapalat" w:hAnsi="GHEA Grapalat"/>
                <w:sz w:val="18"/>
                <w:szCs w:val="18"/>
              </w:rPr>
              <w:t>3.</w:t>
            </w:r>
          </w:p>
        </w:tc>
        <w:tc>
          <w:tcPr>
            <w:tcW w:w="2881" w:type="dxa"/>
          </w:tcPr>
          <w:p w14:paraId="4FF16897" w14:textId="77777777" w:rsidR="007918E7" w:rsidRPr="006F4966" w:rsidRDefault="007918E7" w:rsidP="006673F6">
            <w:pPr>
              <w:jc w:val="center"/>
              <w:rPr>
                <w:rFonts w:ascii="GHEA Grapalat" w:hAnsi="GHEA Grapalat"/>
                <w:sz w:val="18"/>
                <w:szCs w:val="18"/>
                <w:lang w:val="hy-AM"/>
              </w:rPr>
            </w:pPr>
          </w:p>
        </w:tc>
        <w:tc>
          <w:tcPr>
            <w:tcW w:w="1708" w:type="dxa"/>
          </w:tcPr>
          <w:p w14:paraId="7B463761" w14:textId="77777777" w:rsidR="007918E7" w:rsidRPr="006F4966" w:rsidRDefault="007918E7" w:rsidP="006673F6">
            <w:pPr>
              <w:jc w:val="center"/>
              <w:rPr>
                <w:rFonts w:ascii="GHEA Grapalat" w:hAnsi="GHEA Grapalat"/>
                <w:sz w:val="18"/>
                <w:szCs w:val="18"/>
                <w:lang w:val="hy-AM"/>
              </w:rPr>
            </w:pPr>
          </w:p>
        </w:tc>
        <w:tc>
          <w:tcPr>
            <w:tcW w:w="1442" w:type="dxa"/>
          </w:tcPr>
          <w:p w14:paraId="4FC76BDD" w14:textId="77777777" w:rsidR="007918E7" w:rsidRPr="006F4966" w:rsidRDefault="007918E7" w:rsidP="006673F6">
            <w:pPr>
              <w:jc w:val="center"/>
              <w:rPr>
                <w:rFonts w:ascii="GHEA Grapalat" w:hAnsi="GHEA Grapalat"/>
                <w:sz w:val="18"/>
                <w:szCs w:val="18"/>
                <w:lang w:val="hy-AM"/>
              </w:rPr>
            </w:pPr>
          </w:p>
        </w:tc>
        <w:tc>
          <w:tcPr>
            <w:tcW w:w="2070" w:type="dxa"/>
          </w:tcPr>
          <w:p w14:paraId="3081DF38" w14:textId="77777777" w:rsidR="007918E7" w:rsidRPr="006F4966" w:rsidRDefault="007918E7" w:rsidP="006673F6">
            <w:pPr>
              <w:jc w:val="center"/>
              <w:rPr>
                <w:rFonts w:ascii="GHEA Grapalat" w:hAnsi="GHEA Grapalat"/>
                <w:sz w:val="18"/>
                <w:szCs w:val="18"/>
                <w:lang w:val="hy-AM"/>
              </w:rPr>
            </w:pPr>
          </w:p>
        </w:tc>
        <w:tc>
          <w:tcPr>
            <w:tcW w:w="1710" w:type="dxa"/>
          </w:tcPr>
          <w:p w14:paraId="015D2A55" w14:textId="77777777" w:rsidR="007918E7" w:rsidRPr="006F4966" w:rsidRDefault="007918E7" w:rsidP="006673F6">
            <w:pPr>
              <w:jc w:val="center"/>
              <w:rPr>
                <w:rFonts w:ascii="GHEA Grapalat" w:hAnsi="GHEA Grapalat"/>
                <w:sz w:val="18"/>
                <w:szCs w:val="18"/>
                <w:lang w:val="hy-AM"/>
              </w:rPr>
            </w:pPr>
          </w:p>
        </w:tc>
      </w:tr>
      <w:tr w:rsidR="007918E7" w:rsidRPr="006F4966" w14:paraId="6081997A" w14:textId="77777777" w:rsidTr="006673F6">
        <w:trPr>
          <w:cantSplit/>
        </w:trPr>
        <w:tc>
          <w:tcPr>
            <w:tcW w:w="558" w:type="dxa"/>
          </w:tcPr>
          <w:p w14:paraId="6C59451F" w14:textId="77777777" w:rsidR="007918E7" w:rsidRPr="006F4966" w:rsidRDefault="007918E7" w:rsidP="006673F6">
            <w:pPr>
              <w:jc w:val="center"/>
              <w:rPr>
                <w:rFonts w:ascii="GHEA Grapalat" w:hAnsi="GHEA Grapalat"/>
                <w:sz w:val="18"/>
                <w:szCs w:val="18"/>
              </w:rPr>
            </w:pPr>
            <w:r w:rsidRPr="006F4966">
              <w:rPr>
                <w:rFonts w:ascii="GHEA Grapalat" w:hAnsi="GHEA Grapalat"/>
                <w:sz w:val="18"/>
                <w:szCs w:val="18"/>
              </w:rPr>
              <w:t>...</w:t>
            </w:r>
          </w:p>
        </w:tc>
        <w:tc>
          <w:tcPr>
            <w:tcW w:w="2881" w:type="dxa"/>
          </w:tcPr>
          <w:p w14:paraId="37BDB737" w14:textId="77777777" w:rsidR="007918E7" w:rsidRPr="006F4966" w:rsidRDefault="007918E7" w:rsidP="006673F6">
            <w:pPr>
              <w:jc w:val="center"/>
              <w:rPr>
                <w:rFonts w:ascii="GHEA Grapalat" w:hAnsi="GHEA Grapalat"/>
                <w:sz w:val="18"/>
                <w:szCs w:val="18"/>
                <w:lang w:val="hy-AM"/>
              </w:rPr>
            </w:pPr>
          </w:p>
        </w:tc>
        <w:tc>
          <w:tcPr>
            <w:tcW w:w="1708" w:type="dxa"/>
          </w:tcPr>
          <w:p w14:paraId="042A83B0" w14:textId="77777777" w:rsidR="007918E7" w:rsidRPr="006F4966" w:rsidRDefault="007918E7" w:rsidP="006673F6">
            <w:pPr>
              <w:jc w:val="center"/>
              <w:rPr>
                <w:rFonts w:ascii="GHEA Grapalat" w:hAnsi="GHEA Grapalat"/>
                <w:sz w:val="18"/>
                <w:szCs w:val="18"/>
                <w:lang w:val="hy-AM"/>
              </w:rPr>
            </w:pPr>
          </w:p>
        </w:tc>
        <w:tc>
          <w:tcPr>
            <w:tcW w:w="1442" w:type="dxa"/>
          </w:tcPr>
          <w:p w14:paraId="6E0AAE15" w14:textId="77777777" w:rsidR="007918E7" w:rsidRPr="006F4966" w:rsidRDefault="007918E7" w:rsidP="006673F6">
            <w:pPr>
              <w:jc w:val="center"/>
              <w:rPr>
                <w:rFonts w:ascii="GHEA Grapalat" w:hAnsi="GHEA Grapalat"/>
                <w:sz w:val="18"/>
                <w:szCs w:val="18"/>
                <w:lang w:val="hy-AM"/>
              </w:rPr>
            </w:pPr>
          </w:p>
        </w:tc>
        <w:tc>
          <w:tcPr>
            <w:tcW w:w="2070" w:type="dxa"/>
          </w:tcPr>
          <w:p w14:paraId="2AC54FD8" w14:textId="77777777" w:rsidR="007918E7" w:rsidRPr="006F4966" w:rsidRDefault="007918E7" w:rsidP="006673F6">
            <w:pPr>
              <w:jc w:val="center"/>
              <w:rPr>
                <w:rFonts w:ascii="GHEA Grapalat" w:hAnsi="GHEA Grapalat"/>
                <w:sz w:val="18"/>
                <w:szCs w:val="18"/>
                <w:lang w:val="hy-AM"/>
              </w:rPr>
            </w:pPr>
          </w:p>
        </w:tc>
        <w:tc>
          <w:tcPr>
            <w:tcW w:w="1710" w:type="dxa"/>
          </w:tcPr>
          <w:p w14:paraId="6E94E0D1" w14:textId="77777777" w:rsidR="007918E7" w:rsidRPr="006F4966" w:rsidRDefault="007918E7" w:rsidP="006673F6">
            <w:pPr>
              <w:jc w:val="center"/>
              <w:rPr>
                <w:rFonts w:ascii="GHEA Grapalat" w:hAnsi="GHEA Grapalat"/>
                <w:sz w:val="18"/>
                <w:szCs w:val="18"/>
                <w:lang w:val="hy-AM"/>
              </w:rPr>
            </w:pPr>
          </w:p>
        </w:tc>
      </w:tr>
      <w:tr w:rsidR="007918E7" w:rsidRPr="006F4966" w14:paraId="2CE6C8E1" w14:textId="77777777" w:rsidTr="006673F6">
        <w:trPr>
          <w:cantSplit/>
        </w:trPr>
        <w:tc>
          <w:tcPr>
            <w:tcW w:w="558" w:type="dxa"/>
          </w:tcPr>
          <w:p w14:paraId="66E9B835" w14:textId="77777777" w:rsidR="007918E7" w:rsidRPr="006F4966" w:rsidRDefault="007918E7" w:rsidP="006673F6">
            <w:pPr>
              <w:jc w:val="center"/>
              <w:rPr>
                <w:rFonts w:ascii="GHEA Grapalat" w:hAnsi="GHEA Grapalat"/>
                <w:sz w:val="18"/>
                <w:szCs w:val="18"/>
              </w:rPr>
            </w:pPr>
            <w:r w:rsidRPr="006F4966">
              <w:rPr>
                <w:rFonts w:ascii="GHEA Grapalat" w:hAnsi="GHEA Grapalat"/>
                <w:sz w:val="18"/>
                <w:szCs w:val="18"/>
              </w:rPr>
              <w:t>...</w:t>
            </w:r>
          </w:p>
        </w:tc>
        <w:tc>
          <w:tcPr>
            <w:tcW w:w="2881" w:type="dxa"/>
          </w:tcPr>
          <w:p w14:paraId="2F4CAFC2" w14:textId="77777777" w:rsidR="007918E7" w:rsidRPr="006F4966" w:rsidRDefault="007918E7" w:rsidP="006673F6">
            <w:pPr>
              <w:jc w:val="center"/>
              <w:rPr>
                <w:rFonts w:ascii="GHEA Grapalat" w:hAnsi="GHEA Grapalat"/>
                <w:sz w:val="18"/>
                <w:szCs w:val="18"/>
                <w:lang w:val="hy-AM"/>
              </w:rPr>
            </w:pPr>
          </w:p>
        </w:tc>
        <w:tc>
          <w:tcPr>
            <w:tcW w:w="1708" w:type="dxa"/>
          </w:tcPr>
          <w:p w14:paraId="2BFF6B89" w14:textId="77777777" w:rsidR="007918E7" w:rsidRPr="006F4966" w:rsidRDefault="007918E7" w:rsidP="006673F6">
            <w:pPr>
              <w:jc w:val="center"/>
              <w:rPr>
                <w:rFonts w:ascii="GHEA Grapalat" w:hAnsi="GHEA Grapalat"/>
                <w:sz w:val="18"/>
                <w:szCs w:val="18"/>
                <w:lang w:val="hy-AM"/>
              </w:rPr>
            </w:pPr>
          </w:p>
        </w:tc>
        <w:tc>
          <w:tcPr>
            <w:tcW w:w="1442" w:type="dxa"/>
          </w:tcPr>
          <w:p w14:paraId="00CD3A3E" w14:textId="77777777" w:rsidR="007918E7" w:rsidRPr="006F4966" w:rsidRDefault="007918E7" w:rsidP="006673F6">
            <w:pPr>
              <w:jc w:val="center"/>
              <w:rPr>
                <w:rFonts w:ascii="GHEA Grapalat" w:hAnsi="GHEA Grapalat"/>
                <w:sz w:val="18"/>
                <w:szCs w:val="18"/>
                <w:lang w:val="hy-AM"/>
              </w:rPr>
            </w:pPr>
          </w:p>
        </w:tc>
        <w:tc>
          <w:tcPr>
            <w:tcW w:w="2070" w:type="dxa"/>
          </w:tcPr>
          <w:p w14:paraId="5C401D56" w14:textId="77777777" w:rsidR="007918E7" w:rsidRPr="006F4966" w:rsidRDefault="007918E7" w:rsidP="006673F6">
            <w:pPr>
              <w:jc w:val="center"/>
              <w:rPr>
                <w:rFonts w:ascii="GHEA Grapalat" w:hAnsi="GHEA Grapalat"/>
                <w:sz w:val="18"/>
                <w:szCs w:val="18"/>
                <w:lang w:val="hy-AM"/>
              </w:rPr>
            </w:pPr>
          </w:p>
        </w:tc>
        <w:tc>
          <w:tcPr>
            <w:tcW w:w="1710" w:type="dxa"/>
          </w:tcPr>
          <w:p w14:paraId="22B24AA8" w14:textId="77777777" w:rsidR="007918E7" w:rsidRPr="006F4966" w:rsidRDefault="007918E7" w:rsidP="006673F6">
            <w:pPr>
              <w:jc w:val="center"/>
              <w:rPr>
                <w:rFonts w:ascii="GHEA Grapalat" w:hAnsi="GHEA Grapalat"/>
                <w:sz w:val="18"/>
                <w:szCs w:val="18"/>
                <w:lang w:val="hy-AM"/>
              </w:rPr>
            </w:pPr>
          </w:p>
        </w:tc>
      </w:tr>
    </w:tbl>
    <w:p w14:paraId="2CB51BE8" w14:textId="77777777" w:rsidR="007918E7" w:rsidRPr="00136AD6" w:rsidRDefault="007918E7" w:rsidP="007918E7">
      <w:pPr>
        <w:tabs>
          <w:tab w:val="left" w:pos="1134"/>
        </w:tabs>
        <w:ind w:firstLine="720"/>
        <w:jc w:val="both"/>
        <w:rPr>
          <w:rFonts w:ascii="GHEA Grapalat" w:hAnsi="GHEA Grapalat"/>
          <w:sz w:val="20"/>
        </w:rPr>
      </w:pPr>
    </w:p>
    <w:p w14:paraId="3AFC67A7" w14:textId="77777777" w:rsidR="007918E7" w:rsidRPr="00136AD6" w:rsidRDefault="007918E7" w:rsidP="007918E7">
      <w:pPr>
        <w:tabs>
          <w:tab w:val="left" w:pos="1134"/>
        </w:tabs>
        <w:ind w:firstLine="720"/>
        <w:jc w:val="both"/>
        <w:rPr>
          <w:rFonts w:ascii="GHEA Grapalat" w:hAnsi="GHEA Grapalat"/>
          <w:sz w:val="20"/>
        </w:rPr>
      </w:pPr>
    </w:p>
    <w:p w14:paraId="00213961" w14:textId="77777777" w:rsidR="007918E7" w:rsidRPr="00136AD6" w:rsidRDefault="007918E7" w:rsidP="007918E7">
      <w:pPr>
        <w:tabs>
          <w:tab w:val="left" w:pos="1134"/>
        </w:tabs>
        <w:ind w:firstLine="720"/>
        <w:jc w:val="both"/>
        <w:rPr>
          <w:rFonts w:ascii="GHEA Grapalat" w:hAnsi="GHEA Grapalat"/>
          <w:sz w:val="18"/>
          <w:lang w:val="es-ES"/>
        </w:rPr>
      </w:pPr>
    </w:p>
    <w:p w14:paraId="15A2EB33" w14:textId="77777777" w:rsidR="007918E7" w:rsidRPr="006B5114" w:rsidRDefault="007918E7" w:rsidP="007918E7">
      <w:pPr>
        <w:tabs>
          <w:tab w:val="left" w:pos="1134"/>
        </w:tabs>
        <w:ind w:firstLine="720"/>
        <w:jc w:val="both"/>
        <w:rPr>
          <w:rFonts w:ascii="GHEA Grapalat" w:hAnsi="GHEA Grapalat"/>
          <w:sz w:val="20"/>
          <w:szCs w:val="20"/>
          <w:lang w:val="es-ES"/>
        </w:rPr>
      </w:pPr>
      <w:r w:rsidRPr="006B5114">
        <w:rPr>
          <w:rFonts w:ascii="GHEA Grapalat" w:hAnsi="GHEA Grapalat" w:cs="Sylfaen"/>
          <w:sz w:val="20"/>
          <w:szCs w:val="20"/>
          <w:lang w:val="hy-AM"/>
        </w:rPr>
        <w:t>«</w:t>
      </w:r>
      <w:r>
        <w:rPr>
          <w:rFonts w:ascii="GHEA Grapalat" w:hAnsi="GHEA Grapalat" w:cs="Sylfaen"/>
          <w:b/>
          <w:sz w:val="20"/>
          <w:szCs w:val="20"/>
          <w:lang w:val="hy-AM"/>
        </w:rPr>
        <w:t>ԳՄԳՀ-ԳՀԽԾՁԲ-23/4</w:t>
      </w:r>
      <w:r w:rsidRPr="006B5114">
        <w:rPr>
          <w:rFonts w:ascii="GHEA Grapalat" w:hAnsi="GHEA Grapalat" w:cs="Sylfaen"/>
          <w:sz w:val="20"/>
          <w:szCs w:val="20"/>
          <w:lang w:val="hy-AM"/>
        </w:rPr>
        <w:t>»</w:t>
      </w:r>
      <w:r w:rsidRPr="006B5114">
        <w:rPr>
          <w:rFonts w:ascii="GHEA Grapalat" w:hAnsi="GHEA Grapalat" w:cs="Sylfaen"/>
          <w:b/>
          <w:sz w:val="20"/>
          <w:szCs w:val="20"/>
          <w:lang w:val="hy-AM"/>
        </w:rPr>
        <w:t xml:space="preserve"> </w:t>
      </w:r>
      <w:r w:rsidRPr="006B5114">
        <w:rPr>
          <w:rFonts w:ascii="GHEA Grapalat" w:hAnsi="GHEA Grapalat" w:cs="Sylfaen"/>
          <w:sz w:val="20"/>
          <w:szCs w:val="20"/>
          <w:lang w:val="hy-AM"/>
        </w:rPr>
        <w:t>ծածկագրով  ընթացակարգի</w:t>
      </w:r>
      <w:r w:rsidRPr="006B5114">
        <w:rPr>
          <w:rFonts w:ascii="GHEA Grapalat" w:hAnsi="GHEA Grapalat" w:cs="Arial"/>
          <w:sz w:val="20"/>
          <w:szCs w:val="20"/>
          <w:lang w:val="hy-AM"/>
        </w:rPr>
        <w:t xml:space="preserve"> շրջանակներում </w:t>
      </w:r>
      <w:r w:rsidRPr="006B5114">
        <w:rPr>
          <w:rFonts w:ascii="GHEA Grapalat" w:hAnsi="GHEA Grapalat" w:cs="Arial"/>
          <w:sz w:val="20"/>
          <w:szCs w:val="20"/>
        </w:rPr>
        <w:t>կ</w:t>
      </w:r>
      <w:r w:rsidRPr="006B5114">
        <w:rPr>
          <w:rFonts w:ascii="GHEA Grapalat" w:hAnsi="GHEA Grapalat" w:cs="Sylfaen"/>
          <w:sz w:val="20"/>
          <w:szCs w:val="20"/>
          <w:lang w:val="hy-AM"/>
        </w:rPr>
        <w:t>ից</w:t>
      </w:r>
      <w:r w:rsidRPr="006B5114">
        <w:rPr>
          <w:rFonts w:ascii="GHEA Grapalat" w:hAnsi="GHEA Grapalat" w:cs="Arial"/>
          <w:sz w:val="20"/>
          <w:szCs w:val="20"/>
          <w:lang w:val="hy-AM"/>
        </w:rPr>
        <w:t xml:space="preserve"> </w:t>
      </w:r>
      <w:r w:rsidRPr="006B5114">
        <w:rPr>
          <w:rFonts w:ascii="GHEA Grapalat" w:hAnsi="GHEA Grapalat" w:cs="Sylfaen"/>
          <w:sz w:val="20"/>
          <w:szCs w:val="20"/>
          <w:lang w:val="hy-AM"/>
        </w:rPr>
        <w:t>ներկայացնում</w:t>
      </w:r>
      <w:r w:rsidRPr="006B5114">
        <w:rPr>
          <w:rFonts w:ascii="GHEA Grapalat" w:hAnsi="GHEA Grapalat" w:cs="Arial"/>
          <w:sz w:val="20"/>
          <w:szCs w:val="20"/>
          <w:lang w:val="hy-AM"/>
        </w:rPr>
        <w:t xml:space="preserve"> </w:t>
      </w:r>
      <w:r w:rsidRPr="006B5114">
        <w:rPr>
          <w:rFonts w:ascii="GHEA Grapalat" w:hAnsi="GHEA Grapalat" w:cs="Sylfaen"/>
          <w:sz w:val="20"/>
          <w:szCs w:val="20"/>
          <w:lang w:val="hy-AM"/>
        </w:rPr>
        <w:t>ենք</w:t>
      </w:r>
      <w:r w:rsidRPr="006B5114">
        <w:rPr>
          <w:rFonts w:ascii="GHEA Grapalat" w:hAnsi="GHEA Grapalat"/>
          <w:sz w:val="20"/>
          <w:szCs w:val="20"/>
          <w:lang w:val="hy-AM"/>
        </w:rPr>
        <w:t xml:space="preserve"> </w:t>
      </w:r>
      <w:r w:rsidRPr="006B5114">
        <w:rPr>
          <w:rFonts w:ascii="GHEA Grapalat" w:hAnsi="GHEA Grapalat"/>
          <w:sz w:val="20"/>
          <w:szCs w:val="20"/>
          <w:u w:val="single"/>
          <w:lang w:val="hy-AM"/>
        </w:rPr>
        <w:tab/>
      </w:r>
      <w:r w:rsidRPr="006B5114">
        <w:rPr>
          <w:rFonts w:ascii="GHEA Grapalat" w:hAnsi="GHEA Grapalat"/>
          <w:sz w:val="20"/>
          <w:szCs w:val="20"/>
          <w:u w:val="single"/>
          <w:lang w:val="hy-AM"/>
        </w:rPr>
        <w:tab/>
        <w:t xml:space="preserve">                                                                                   </w:t>
      </w:r>
      <w:r w:rsidRPr="006B5114">
        <w:rPr>
          <w:rFonts w:ascii="GHEA Grapalat" w:hAnsi="GHEA Grapalat"/>
          <w:sz w:val="20"/>
          <w:szCs w:val="20"/>
          <w:u w:val="single"/>
          <w:lang w:val="hy-AM"/>
        </w:rPr>
        <w:tab/>
      </w:r>
    </w:p>
    <w:p w14:paraId="2625B668" w14:textId="77777777" w:rsidR="007918E7" w:rsidRPr="00136AD6" w:rsidRDefault="007918E7" w:rsidP="007918E7">
      <w:pPr>
        <w:ind w:left="-66"/>
        <w:jc w:val="both"/>
        <w:rPr>
          <w:rFonts w:ascii="GHEA Grapalat" w:hAnsi="GHEA Grapalat"/>
          <w:sz w:val="20"/>
          <w:lang w:val="es-ES"/>
        </w:rPr>
      </w:pPr>
      <w:r w:rsidRPr="00136AD6">
        <w:rPr>
          <w:rFonts w:ascii="GHEA Grapalat" w:hAnsi="GHEA Grapalat"/>
          <w:sz w:val="18"/>
          <w:lang w:val="es-ES"/>
        </w:rPr>
        <w:t>(</w:t>
      </w:r>
      <w:r w:rsidRPr="00136AD6">
        <w:rPr>
          <w:rFonts w:ascii="GHEA Grapalat" w:hAnsi="GHEA Grapalat" w:cs="Sylfaen"/>
          <w:sz w:val="18"/>
          <w:lang w:val="es-ES"/>
        </w:rPr>
        <w:t>հիմնական</w:t>
      </w:r>
      <w:r w:rsidRPr="00136AD6">
        <w:rPr>
          <w:rFonts w:ascii="GHEA Grapalat" w:hAnsi="GHEA Grapalat" w:cs="Arial"/>
          <w:sz w:val="18"/>
          <w:lang w:val="es-ES"/>
        </w:rPr>
        <w:t xml:space="preserve"> </w:t>
      </w:r>
      <w:r w:rsidRPr="00136AD6">
        <w:rPr>
          <w:rFonts w:ascii="GHEA Grapalat" w:hAnsi="GHEA Grapalat" w:cs="Sylfaen"/>
          <w:sz w:val="18"/>
          <w:lang w:val="es-ES"/>
        </w:rPr>
        <w:t>աշխատակազմում</w:t>
      </w:r>
      <w:r w:rsidRPr="00136AD6">
        <w:rPr>
          <w:rFonts w:ascii="GHEA Grapalat" w:hAnsi="GHEA Grapalat" w:cs="Arial"/>
          <w:sz w:val="18"/>
          <w:lang w:val="es-ES"/>
        </w:rPr>
        <w:t xml:space="preserve"> </w:t>
      </w:r>
      <w:r w:rsidRPr="00136AD6">
        <w:rPr>
          <w:rFonts w:ascii="GHEA Grapalat" w:hAnsi="GHEA Grapalat" w:cs="Sylfaen"/>
          <w:sz w:val="18"/>
          <w:lang w:val="es-ES"/>
        </w:rPr>
        <w:t>ներգրավված</w:t>
      </w:r>
      <w:r w:rsidRPr="00136AD6">
        <w:rPr>
          <w:rFonts w:ascii="GHEA Grapalat" w:hAnsi="GHEA Grapalat" w:cs="Arial"/>
          <w:sz w:val="18"/>
          <w:lang w:val="es-ES"/>
        </w:rPr>
        <w:t xml:space="preserve"> </w:t>
      </w:r>
      <w:r w:rsidRPr="00136AD6">
        <w:rPr>
          <w:rFonts w:ascii="GHEA Grapalat" w:hAnsi="GHEA Grapalat" w:cs="Sylfaen"/>
          <w:sz w:val="18"/>
          <w:lang w:val="es-ES"/>
        </w:rPr>
        <w:t>մասնագետների</w:t>
      </w:r>
      <w:r w:rsidRPr="00136AD6">
        <w:rPr>
          <w:rFonts w:ascii="GHEA Grapalat" w:hAnsi="GHEA Grapalat" w:cs="Arial"/>
          <w:sz w:val="18"/>
          <w:lang w:val="es-ES"/>
        </w:rPr>
        <w:t xml:space="preserve"> </w:t>
      </w:r>
      <w:r w:rsidRPr="00136AD6">
        <w:rPr>
          <w:rFonts w:ascii="GHEA Grapalat" w:hAnsi="GHEA Grapalat" w:cs="Sylfaen"/>
          <w:sz w:val="18"/>
          <w:lang w:val="es-ES"/>
        </w:rPr>
        <w:t>հաստատած</w:t>
      </w:r>
      <w:r w:rsidRPr="00136AD6">
        <w:rPr>
          <w:rFonts w:ascii="GHEA Grapalat" w:hAnsi="GHEA Grapalat" w:cs="Arial"/>
          <w:sz w:val="18"/>
          <w:lang w:val="es-ES"/>
        </w:rPr>
        <w:t xml:space="preserve"> </w:t>
      </w:r>
      <w:r w:rsidRPr="00136AD6">
        <w:rPr>
          <w:rFonts w:ascii="GHEA Grapalat" w:hAnsi="GHEA Grapalat" w:cs="Sylfaen"/>
          <w:sz w:val="18"/>
          <w:lang w:val="es-ES"/>
        </w:rPr>
        <w:t>գրավոր</w:t>
      </w:r>
      <w:r w:rsidRPr="00136AD6">
        <w:rPr>
          <w:rFonts w:ascii="GHEA Grapalat" w:hAnsi="GHEA Grapalat" w:cs="Arial"/>
          <w:sz w:val="18"/>
          <w:lang w:val="es-ES"/>
        </w:rPr>
        <w:t xml:space="preserve"> </w:t>
      </w:r>
      <w:r w:rsidRPr="00136AD6">
        <w:rPr>
          <w:rFonts w:ascii="GHEA Grapalat" w:hAnsi="GHEA Grapalat" w:cs="Sylfaen"/>
          <w:sz w:val="18"/>
          <w:lang w:val="es-ES"/>
        </w:rPr>
        <w:t>համաձայնությունները</w:t>
      </w:r>
      <w:r w:rsidRPr="00136AD6">
        <w:rPr>
          <w:rFonts w:ascii="GHEA Grapalat" w:hAnsi="GHEA Grapalat" w:cs="Arial"/>
          <w:sz w:val="18"/>
          <w:lang w:val="es-ES"/>
        </w:rPr>
        <w:t xml:space="preserve">` </w:t>
      </w:r>
      <w:r w:rsidRPr="00136AD6">
        <w:rPr>
          <w:rFonts w:ascii="GHEA Grapalat" w:hAnsi="GHEA Grapalat" w:cs="Sylfaen"/>
          <w:sz w:val="18"/>
          <w:lang w:val="es-ES"/>
        </w:rPr>
        <w:t>իրականացվելիք</w:t>
      </w:r>
      <w:r w:rsidRPr="00136AD6">
        <w:rPr>
          <w:rFonts w:ascii="GHEA Grapalat" w:hAnsi="GHEA Grapalat" w:cs="Arial"/>
          <w:sz w:val="18"/>
          <w:lang w:val="es-ES"/>
        </w:rPr>
        <w:t xml:space="preserve"> </w:t>
      </w:r>
      <w:r w:rsidRPr="00136AD6">
        <w:rPr>
          <w:rFonts w:ascii="GHEA Grapalat" w:hAnsi="GHEA Grapalat" w:cs="Sylfaen"/>
          <w:sz w:val="18"/>
          <w:lang w:val="es-ES"/>
        </w:rPr>
        <w:t>աշխատանքներում</w:t>
      </w:r>
      <w:r w:rsidRPr="00136AD6">
        <w:rPr>
          <w:rFonts w:ascii="GHEA Grapalat" w:hAnsi="GHEA Grapalat" w:cs="Arial"/>
          <w:sz w:val="18"/>
          <w:lang w:val="es-ES"/>
        </w:rPr>
        <w:t xml:space="preserve"> </w:t>
      </w:r>
      <w:r w:rsidRPr="00136AD6">
        <w:rPr>
          <w:rFonts w:ascii="GHEA Grapalat" w:hAnsi="GHEA Grapalat" w:cs="Sylfaen"/>
          <w:sz w:val="18"/>
          <w:lang w:val="es-ES"/>
        </w:rPr>
        <w:t>վերջիններիս</w:t>
      </w:r>
      <w:r w:rsidRPr="00136AD6">
        <w:rPr>
          <w:rFonts w:ascii="GHEA Grapalat" w:hAnsi="GHEA Grapalat" w:cs="Arial"/>
          <w:sz w:val="18"/>
          <w:lang w:val="es-ES"/>
        </w:rPr>
        <w:t xml:space="preserve"> </w:t>
      </w:r>
      <w:r w:rsidRPr="00136AD6">
        <w:rPr>
          <w:rFonts w:ascii="GHEA Grapalat" w:hAnsi="GHEA Grapalat" w:cs="Sylfaen"/>
          <w:sz w:val="18"/>
          <w:lang w:val="es-ES"/>
        </w:rPr>
        <w:t>ներգրավվելու</w:t>
      </w:r>
      <w:r w:rsidRPr="00136AD6">
        <w:rPr>
          <w:rFonts w:ascii="GHEA Grapalat" w:hAnsi="GHEA Grapalat" w:cs="Arial"/>
          <w:sz w:val="18"/>
          <w:lang w:val="es-ES"/>
        </w:rPr>
        <w:t xml:space="preserve"> </w:t>
      </w:r>
      <w:r w:rsidRPr="00136AD6">
        <w:rPr>
          <w:rFonts w:ascii="GHEA Grapalat" w:hAnsi="GHEA Grapalat" w:cs="Sylfaen"/>
          <w:sz w:val="18"/>
          <w:lang w:val="es-ES"/>
        </w:rPr>
        <w:t>մասին</w:t>
      </w:r>
      <w:r w:rsidRPr="00136AD6">
        <w:rPr>
          <w:rFonts w:ascii="GHEA Grapalat" w:hAnsi="GHEA Grapalat" w:cs="Arial"/>
          <w:sz w:val="18"/>
          <w:lang w:val="es-ES"/>
        </w:rPr>
        <w:t xml:space="preserve">, </w:t>
      </w:r>
      <w:r w:rsidRPr="00136AD6">
        <w:rPr>
          <w:rFonts w:ascii="GHEA Grapalat" w:hAnsi="GHEA Grapalat" w:cs="Sylfaen"/>
          <w:sz w:val="18"/>
          <w:lang w:val="es-ES"/>
        </w:rPr>
        <w:t>ինչպես</w:t>
      </w:r>
      <w:r w:rsidRPr="00136AD6">
        <w:rPr>
          <w:rFonts w:ascii="GHEA Grapalat" w:hAnsi="GHEA Grapalat" w:cs="Arial"/>
          <w:sz w:val="18"/>
          <w:lang w:val="es-ES"/>
        </w:rPr>
        <w:t xml:space="preserve"> </w:t>
      </w:r>
      <w:r w:rsidRPr="00136AD6">
        <w:rPr>
          <w:rFonts w:ascii="GHEA Grapalat" w:hAnsi="GHEA Grapalat" w:cs="Sylfaen"/>
          <w:sz w:val="18"/>
          <w:lang w:val="es-ES"/>
        </w:rPr>
        <w:t>նաև</w:t>
      </w:r>
      <w:r w:rsidRPr="00136AD6">
        <w:rPr>
          <w:rFonts w:ascii="GHEA Grapalat" w:hAnsi="GHEA Grapalat" w:cs="Arial"/>
          <w:sz w:val="18"/>
          <w:lang w:val="es-ES"/>
        </w:rPr>
        <w:t xml:space="preserve"> </w:t>
      </w:r>
      <w:r w:rsidRPr="00136AD6">
        <w:rPr>
          <w:rFonts w:ascii="GHEA Grapalat" w:hAnsi="GHEA Grapalat" w:cs="Sylfaen"/>
          <w:sz w:val="18"/>
          <w:lang w:val="es-ES"/>
        </w:rPr>
        <w:t>մասնագետների</w:t>
      </w:r>
      <w:r w:rsidRPr="00136AD6">
        <w:rPr>
          <w:rFonts w:ascii="GHEA Grapalat" w:hAnsi="GHEA Grapalat" w:cs="Arial"/>
          <w:sz w:val="18"/>
          <w:lang w:val="es-ES"/>
        </w:rPr>
        <w:t xml:space="preserve"> </w:t>
      </w:r>
      <w:r w:rsidRPr="00136AD6">
        <w:rPr>
          <w:rFonts w:ascii="GHEA Grapalat" w:hAnsi="GHEA Grapalat" w:cs="Sylfaen"/>
          <w:sz w:val="18"/>
          <w:lang w:val="es-ES"/>
        </w:rPr>
        <w:t>անձնագրերի</w:t>
      </w:r>
      <w:r w:rsidRPr="00136AD6">
        <w:rPr>
          <w:rFonts w:ascii="GHEA Grapalat" w:hAnsi="GHEA Grapalat" w:cs="Arial"/>
          <w:sz w:val="18"/>
          <w:lang w:val="es-ES"/>
        </w:rPr>
        <w:t xml:space="preserve"> </w:t>
      </w:r>
      <w:r w:rsidRPr="00136AD6">
        <w:rPr>
          <w:rFonts w:ascii="GHEA Grapalat" w:hAnsi="GHEA Grapalat" w:cs="Sylfaen"/>
          <w:sz w:val="18"/>
          <w:lang w:val="es-ES"/>
        </w:rPr>
        <w:t>և</w:t>
      </w:r>
      <w:r w:rsidRPr="00136AD6">
        <w:rPr>
          <w:rFonts w:ascii="GHEA Grapalat" w:hAnsi="GHEA Grapalat" w:cs="Arial"/>
          <w:sz w:val="18"/>
          <w:lang w:val="es-ES"/>
        </w:rPr>
        <w:t xml:space="preserve"> </w:t>
      </w:r>
      <w:r w:rsidRPr="00136AD6">
        <w:rPr>
          <w:rFonts w:ascii="GHEA Grapalat" w:hAnsi="GHEA Grapalat" w:cs="Sylfaen"/>
          <w:sz w:val="18"/>
          <w:lang w:val="es-ES"/>
        </w:rPr>
        <w:t>որակավորումը</w:t>
      </w:r>
      <w:r w:rsidRPr="00136AD6">
        <w:rPr>
          <w:rFonts w:ascii="GHEA Grapalat" w:hAnsi="GHEA Grapalat" w:cs="Arial"/>
          <w:sz w:val="18"/>
          <w:lang w:val="es-ES"/>
        </w:rPr>
        <w:t xml:space="preserve"> </w:t>
      </w:r>
      <w:r w:rsidRPr="00136AD6">
        <w:rPr>
          <w:rFonts w:ascii="GHEA Grapalat" w:hAnsi="GHEA Grapalat" w:cs="Sylfaen"/>
          <w:sz w:val="18"/>
          <w:lang w:val="es-ES"/>
        </w:rPr>
        <w:t>հավաստող</w:t>
      </w:r>
      <w:r w:rsidRPr="00136AD6">
        <w:rPr>
          <w:rFonts w:ascii="GHEA Grapalat" w:hAnsi="GHEA Grapalat" w:cs="Arial"/>
          <w:sz w:val="18"/>
          <w:lang w:val="es-ES"/>
        </w:rPr>
        <w:t xml:space="preserve"> </w:t>
      </w:r>
      <w:r w:rsidRPr="00136AD6">
        <w:rPr>
          <w:rFonts w:ascii="GHEA Grapalat" w:hAnsi="GHEA Grapalat" w:cs="Sylfaen"/>
          <w:sz w:val="18"/>
          <w:lang w:val="es-ES"/>
        </w:rPr>
        <w:t>փաստաթղթերի</w:t>
      </w:r>
      <w:r w:rsidRPr="00136AD6">
        <w:rPr>
          <w:rFonts w:ascii="GHEA Grapalat" w:hAnsi="GHEA Grapalat" w:cs="Arial"/>
          <w:sz w:val="18"/>
          <w:lang w:val="es-ES"/>
        </w:rPr>
        <w:t xml:space="preserve"> (</w:t>
      </w:r>
      <w:r w:rsidRPr="00136AD6">
        <w:rPr>
          <w:rFonts w:ascii="GHEA Grapalat" w:hAnsi="GHEA Grapalat" w:cs="Sylfaen"/>
          <w:sz w:val="18"/>
          <w:lang w:val="es-ES"/>
        </w:rPr>
        <w:t>դիպլոմ</w:t>
      </w:r>
      <w:r w:rsidRPr="00136AD6">
        <w:rPr>
          <w:rFonts w:ascii="GHEA Grapalat" w:hAnsi="GHEA Grapalat" w:cs="Arial"/>
          <w:sz w:val="18"/>
          <w:lang w:val="es-ES"/>
        </w:rPr>
        <w:t xml:space="preserve">, </w:t>
      </w:r>
      <w:r w:rsidRPr="00136AD6">
        <w:rPr>
          <w:rFonts w:ascii="GHEA Grapalat" w:hAnsi="GHEA Grapalat" w:cs="Sylfaen"/>
          <w:sz w:val="18"/>
          <w:lang w:val="es-ES"/>
        </w:rPr>
        <w:t>վկայագիր</w:t>
      </w:r>
      <w:r w:rsidRPr="00136AD6">
        <w:rPr>
          <w:rFonts w:ascii="GHEA Grapalat" w:hAnsi="GHEA Grapalat" w:cs="Arial"/>
          <w:sz w:val="18"/>
          <w:lang w:val="es-ES"/>
        </w:rPr>
        <w:t xml:space="preserve">, </w:t>
      </w:r>
      <w:r w:rsidRPr="00136AD6">
        <w:rPr>
          <w:rFonts w:ascii="GHEA Grapalat" w:hAnsi="GHEA Grapalat" w:cs="Sylfaen"/>
          <w:sz w:val="18"/>
          <w:lang w:val="es-ES"/>
        </w:rPr>
        <w:t>հավաստագիր</w:t>
      </w:r>
      <w:r w:rsidRPr="00136AD6">
        <w:rPr>
          <w:rFonts w:ascii="GHEA Grapalat" w:hAnsi="GHEA Grapalat" w:cs="Arial"/>
          <w:sz w:val="18"/>
          <w:lang w:val="es-ES"/>
        </w:rPr>
        <w:t xml:space="preserve"> </w:t>
      </w:r>
      <w:r w:rsidRPr="00136AD6">
        <w:rPr>
          <w:rFonts w:ascii="GHEA Grapalat" w:hAnsi="GHEA Grapalat" w:cs="Sylfaen"/>
          <w:sz w:val="18"/>
          <w:lang w:val="es-ES"/>
        </w:rPr>
        <w:t>և</w:t>
      </w:r>
      <w:r w:rsidRPr="00136AD6">
        <w:rPr>
          <w:rFonts w:ascii="GHEA Grapalat" w:hAnsi="GHEA Grapalat" w:cs="Arial"/>
          <w:sz w:val="18"/>
          <w:lang w:val="es-ES"/>
        </w:rPr>
        <w:t xml:space="preserve"> </w:t>
      </w:r>
      <w:r w:rsidRPr="00136AD6">
        <w:rPr>
          <w:rFonts w:ascii="GHEA Grapalat" w:hAnsi="GHEA Grapalat" w:cs="Sylfaen"/>
          <w:sz w:val="18"/>
          <w:lang w:val="es-ES"/>
        </w:rPr>
        <w:t>այլն</w:t>
      </w:r>
      <w:r w:rsidRPr="00136AD6">
        <w:rPr>
          <w:rFonts w:ascii="GHEA Grapalat" w:hAnsi="GHEA Grapalat" w:cs="Arial"/>
          <w:sz w:val="18"/>
          <w:lang w:val="es-ES"/>
        </w:rPr>
        <w:t xml:space="preserve">) </w:t>
      </w:r>
      <w:r w:rsidRPr="00136AD6">
        <w:rPr>
          <w:rFonts w:ascii="GHEA Grapalat" w:hAnsi="GHEA Grapalat" w:cs="Sylfaen"/>
          <w:sz w:val="18"/>
          <w:lang w:val="es-ES"/>
        </w:rPr>
        <w:t>պատճենները</w:t>
      </w:r>
      <w:r w:rsidRPr="00136AD6">
        <w:rPr>
          <w:rFonts w:ascii="GHEA Grapalat" w:hAnsi="GHEA Grapalat" w:cs="Tahoma"/>
          <w:sz w:val="18"/>
          <w:lang w:val="es-ES"/>
        </w:rPr>
        <w:t>։</w:t>
      </w:r>
      <w:r w:rsidRPr="00136AD6">
        <w:rPr>
          <w:rFonts w:ascii="GHEA Grapalat" w:hAnsi="GHEA Grapalat"/>
          <w:sz w:val="18"/>
          <w:lang w:val="es-ES"/>
        </w:rPr>
        <w:t>)</w:t>
      </w:r>
    </w:p>
    <w:p w14:paraId="0FD38271" w14:textId="77777777" w:rsidR="007918E7" w:rsidRPr="00136AD6" w:rsidRDefault="007918E7" w:rsidP="007918E7">
      <w:pPr>
        <w:ind w:left="-66"/>
        <w:jc w:val="right"/>
        <w:rPr>
          <w:rFonts w:ascii="GHEA Grapalat" w:hAnsi="GHEA Grapalat"/>
          <w:sz w:val="20"/>
          <w:lang w:val="es-ES"/>
        </w:rPr>
      </w:pPr>
    </w:p>
    <w:p w14:paraId="403FD9C1" w14:textId="77777777" w:rsidR="007918E7" w:rsidRPr="00136AD6" w:rsidRDefault="007918E7" w:rsidP="007918E7">
      <w:pPr>
        <w:ind w:left="-66"/>
        <w:jc w:val="right"/>
        <w:rPr>
          <w:rFonts w:ascii="GHEA Grapalat" w:hAnsi="GHEA Grapalat"/>
          <w:sz w:val="20"/>
          <w:lang w:val="es-ES"/>
        </w:rPr>
      </w:pPr>
    </w:p>
    <w:p w14:paraId="6C919D7F" w14:textId="77777777" w:rsidR="007918E7" w:rsidRPr="00136AD6" w:rsidRDefault="007918E7" w:rsidP="007918E7">
      <w:pPr>
        <w:rPr>
          <w:rFonts w:ascii="GHEA Grapalat" w:hAnsi="GHEA Grapalat"/>
          <w:sz w:val="20"/>
          <w:lang w:val="es-ES"/>
        </w:rPr>
      </w:pPr>
    </w:p>
    <w:p w14:paraId="29540FEB" w14:textId="77777777" w:rsidR="007918E7" w:rsidRPr="00136AD6" w:rsidRDefault="007918E7" w:rsidP="007918E7">
      <w:pPr>
        <w:ind w:left="720" w:firstLine="720"/>
        <w:jc w:val="both"/>
        <w:rPr>
          <w:rFonts w:ascii="GHEA Grapalat" w:hAnsi="GHEA Grapalat"/>
          <w:sz w:val="20"/>
          <w:lang w:val="hy-AM"/>
        </w:rPr>
      </w:pPr>
      <w:r w:rsidRPr="00136AD6">
        <w:rPr>
          <w:rFonts w:ascii="GHEA Grapalat" w:hAnsi="GHEA Grapalat"/>
          <w:sz w:val="20"/>
          <w:lang w:val="hy-AM"/>
        </w:rPr>
        <w:t xml:space="preserve">__________________________________________ </w:t>
      </w:r>
      <w:r w:rsidRPr="00136AD6">
        <w:rPr>
          <w:rFonts w:ascii="GHEA Grapalat" w:hAnsi="GHEA Grapalat"/>
          <w:sz w:val="20"/>
          <w:lang w:val="hy-AM"/>
        </w:rPr>
        <w:tab/>
        <w:t xml:space="preserve">                _____________ </w:t>
      </w:r>
    </w:p>
    <w:p w14:paraId="18F36ABD" w14:textId="77777777" w:rsidR="007918E7" w:rsidRPr="00136AD6" w:rsidRDefault="007918E7" w:rsidP="007918E7">
      <w:pPr>
        <w:jc w:val="both"/>
        <w:rPr>
          <w:rFonts w:ascii="GHEA Grapalat" w:hAnsi="GHEA Grapalat" w:cs="Arial"/>
          <w:sz w:val="20"/>
          <w:vertAlign w:val="superscript"/>
          <w:lang w:val="hy-AM"/>
        </w:rPr>
      </w:pPr>
      <w:r w:rsidRPr="00136AD6">
        <w:rPr>
          <w:rFonts w:ascii="GHEA Grapalat" w:hAnsi="GHEA Grapalat"/>
          <w:sz w:val="20"/>
          <w:lang w:val="hy-AM"/>
        </w:rPr>
        <w:t xml:space="preserve">                            </w:t>
      </w:r>
      <w:r w:rsidRPr="00136AD6">
        <w:rPr>
          <w:rFonts w:ascii="GHEA Grapalat" w:hAnsi="GHEA Grapalat" w:cs="Sylfaen"/>
          <w:sz w:val="20"/>
          <w:vertAlign w:val="superscript"/>
          <w:lang w:val="hy-AM"/>
        </w:rPr>
        <w:t>Մասնակցի</w:t>
      </w:r>
      <w:r w:rsidRPr="00136AD6">
        <w:rPr>
          <w:rFonts w:ascii="GHEA Grapalat" w:hAnsi="GHEA Grapalat" w:cs="Arial"/>
          <w:sz w:val="20"/>
          <w:vertAlign w:val="superscript"/>
          <w:lang w:val="hy-AM"/>
        </w:rPr>
        <w:t xml:space="preserve"> </w:t>
      </w:r>
      <w:r w:rsidRPr="00136AD6">
        <w:rPr>
          <w:rFonts w:ascii="GHEA Grapalat" w:hAnsi="GHEA Grapalat" w:cs="Sylfaen"/>
          <w:sz w:val="20"/>
          <w:vertAlign w:val="superscript"/>
          <w:lang w:val="hy-AM"/>
        </w:rPr>
        <w:t>անվանումը</w:t>
      </w:r>
      <w:r w:rsidRPr="00136AD6">
        <w:rPr>
          <w:rFonts w:ascii="GHEA Grapalat" w:hAnsi="GHEA Grapalat" w:cs="Arial"/>
          <w:sz w:val="20"/>
          <w:vertAlign w:val="superscript"/>
          <w:lang w:val="hy-AM"/>
        </w:rPr>
        <w:t xml:space="preserve"> (</w:t>
      </w:r>
      <w:r w:rsidRPr="00136AD6">
        <w:rPr>
          <w:rFonts w:ascii="GHEA Grapalat" w:hAnsi="GHEA Grapalat" w:cs="Sylfaen"/>
          <w:sz w:val="20"/>
          <w:vertAlign w:val="superscript"/>
          <w:lang w:val="hy-AM"/>
        </w:rPr>
        <w:t>անունը</w:t>
      </w:r>
      <w:r w:rsidRPr="00136AD6">
        <w:rPr>
          <w:rFonts w:ascii="GHEA Grapalat" w:hAnsi="GHEA Grapalat"/>
          <w:sz w:val="20"/>
          <w:vertAlign w:val="superscript"/>
          <w:lang w:val="es-ES"/>
        </w:rPr>
        <w:t>)</w:t>
      </w:r>
      <w:r w:rsidRPr="00136AD6">
        <w:rPr>
          <w:rFonts w:ascii="GHEA Grapalat" w:hAnsi="GHEA Grapalat"/>
          <w:sz w:val="20"/>
          <w:vertAlign w:val="superscript"/>
          <w:lang w:val="hy-AM"/>
        </w:rPr>
        <w:t xml:space="preserve"> (</w:t>
      </w:r>
      <w:r w:rsidRPr="00136AD6">
        <w:rPr>
          <w:rFonts w:ascii="GHEA Grapalat" w:hAnsi="GHEA Grapalat" w:cs="Sylfaen"/>
          <w:sz w:val="20"/>
          <w:vertAlign w:val="superscript"/>
          <w:lang w:val="hy-AM"/>
        </w:rPr>
        <w:t>ղեկավարի</w:t>
      </w:r>
      <w:r w:rsidRPr="00136AD6">
        <w:rPr>
          <w:rFonts w:ascii="GHEA Grapalat" w:hAnsi="GHEA Grapalat" w:cs="Arial"/>
          <w:sz w:val="20"/>
          <w:vertAlign w:val="superscript"/>
          <w:lang w:val="hy-AM"/>
        </w:rPr>
        <w:t xml:space="preserve"> </w:t>
      </w:r>
      <w:r w:rsidRPr="00136AD6">
        <w:rPr>
          <w:rFonts w:ascii="GHEA Grapalat" w:hAnsi="GHEA Grapalat" w:cs="Sylfaen"/>
          <w:sz w:val="20"/>
          <w:vertAlign w:val="superscript"/>
          <w:lang w:val="hy-AM"/>
        </w:rPr>
        <w:t>պաշտոնը</w:t>
      </w:r>
      <w:r w:rsidRPr="00136AD6">
        <w:rPr>
          <w:rFonts w:ascii="GHEA Grapalat" w:hAnsi="GHEA Grapalat" w:cs="Arial"/>
          <w:sz w:val="20"/>
          <w:vertAlign w:val="superscript"/>
          <w:lang w:val="hy-AM"/>
        </w:rPr>
        <w:t xml:space="preserve">, </w:t>
      </w:r>
      <w:r w:rsidRPr="00136AD6">
        <w:rPr>
          <w:rFonts w:ascii="GHEA Grapalat" w:hAnsi="GHEA Grapalat" w:cs="Sylfaen"/>
          <w:sz w:val="20"/>
          <w:vertAlign w:val="superscript"/>
          <w:lang w:val="hy-AM"/>
        </w:rPr>
        <w:t>Անուն</w:t>
      </w:r>
      <w:r w:rsidRPr="00136AD6">
        <w:rPr>
          <w:rFonts w:ascii="GHEA Grapalat" w:hAnsi="GHEA Grapalat" w:cs="Arial"/>
          <w:sz w:val="20"/>
          <w:vertAlign w:val="superscript"/>
          <w:lang w:val="hy-AM"/>
        </w:rPr>
        <w:t xml:space="preserve"> </w:t>
      </w:r>
      <w:r w:rsidRPr="00136AD6">
        <w:rPr>
          <w:rFonts w:ascii="GHEA Grapalat" w:hAnsi="GHEA Grapalat" w:cs="Sylfaen"/>
          <w:sz w:val="20"/>
          <w:vertAlign w:val="superscript"/>
          <w:lang w:val="hy-AM"/>
        </w:rPr>
        <w:t>Ազգանունը</w:t>
      </w:r>
      <w:r w:rsidRPr="00136AD6">
        <w:rPr>
          <w:rFonts w:ascii="GHEA Grapalat" w:hAnsi="GHEA Grapalat" w:cs="Arial"/>
          <w:sz w:val="20"/>
          <w:vertAlign w:val="superscript"/>
          <w:lang w:val="hy-AM"/>
        </w:rPr>
        <w:t>)                                             (</w:t>
      </w:r>
      <w:r w:rsidRPr="00136AD6">
        <w:rPr>
          <w:rFonts w:ascii="GHEA Grapalat" w:hAnsi="GHEA Grapalat" w:cs="Sylfaen"/>
          <w:sz w:val="20"/>
          <w:vertAlign w:val="superscript"/>
          <w:lang w:val="hy-AM"/>
        </w:rPr>
        <w:t>ստորագրությունը</w:t>
      </w:r>
      <w:r w:rsidRPr="00136AD6">
        <w:rPr>
          <w:rFonts w:ascii="GHEA Grapalat" w:hAnsi="GHEA Grapalat" w:cs="Arial"/>
          <w:sz w:val="20"/>
          <w:vertAlign w:val="superscript"/>
          <w:lang w:val="hy-AM"/>
        </w:rPr>
        <w:t>)</w:t>
      </w:r>
      <w:r w:rsidRPr="00136AD6">
        <w:rPr>
          <w:rFonts w:ascii="GHEA Grapalat" w:hAnsi="GHEA Grapalat" w:cs="Arial"/>
          <w:sz w:val="20"/>
          <w:vertAlign w:val="superscript"/>
          <w:lang w:val="hy-AM"/>
        </w:rPr>
        <w:tab/>
      </w:r>
    </w:p>
    <w:p w14:paraId="4D528942" w14:textId="77777777" w:rsidR="007918E7" w:rsidRPr="00136AD6" w:rsidRDefault="007918E7" w:rsidP="007918E7">
      <w:pPr>
        <w:jc w:val="right"/>
        <w:rPr>
          <w:rFonts w:ascii="GHEA Grapalat" w:hAnsi="GHEA Grapalat"/>
          <w:sz w:val="20"/>
          <w:lang w:val="hy-AM"/>
        </w:rPr>
      </w:pPr>
      <w:r w:rsidRPr="00136AD6">
        <w:rPr>
          <w:rFonts w:ascii="GHEA Grapalat" w:hAnsi="GHEA Grapalat"/>
          <w:sz w:val="20"/>
          <w:lang w:val="hy-AM"/>
        </w:rPr>
        <w:t xml:space="preserve">    </w:t>
      </w:r>
    </w:p>
    <w:p w14:paraId="72689672" w14:textId="77777777" w:rsidR="007918E7" w:rsidRPr="00136AD6" w:rsidRDefault="007918E7" w:rsidP="007918E7">
      <w:pPr>
        <w:jc w:val="right"/>
        <w:rPr>
          <w:rFonts w:ascii="GHEA Grapalat" w:hAnsi="GHEA Grapalat" w:cs="Arial"/>
          <w:sz w:val="20"/>
          <w:lang w:val="hy-AM"/>
        </w:rPr>
      </w:pPr>
      <w:r w:rsidRPr="00136AD6">
        <w:rPr>
          <w:rFonts w:ascii="GHEA Grapalat" w:hAnsi="GHEA Grapalat" w:cs="Sylfaen"/>
          <w:sz w:val="20"/>
          <w:lang w:val="hy-AM"/>
        </w:rPr>
        <w:t>Կ</w:t>
      </w:r>
      <w:r w:rsidRPr="00136AD6">
        <w:rPr>
          <w:rFonts w:ascii="GHEA Grapalat" w:hAnsi="GHEA Grapalat" w:cs="Arial"/>
          <w:sz w:val="20"/>
          <w:lang w:val="hy-AM"/>
        </w:rPr>
        <w:t xml:space="preserve">. </w:t>
      </w:r>
      <w:r w:rsidRPr="00136AD6">
        <w:rPr>
          <w:rFonts w:ascii="GHEA Grapalat" w:hAnsi="GHEA Grapalat" w:cs="Sylfaen"/>
          <w:sz w:val="20"/>
          <w:lang w:val="hy-AM"/>
        </w:rPr>
        <w:t>Տ</w:t>
      </w:r>
      <w:r w:rsidRPr="00136AD6">
        <w:rPr>
          <w:rFonts w:ascii="GHEA Grapalat" w:hAnsi="GHEA Grapalat" w:cs="Arial"/>
          <w:sz w:val="20"/>
          <w:lang w:val="hy-AM"/>
        </w:rPr>
        <w:t>.</w:t>
      </w:r>
      <w:r w:rsidRPr="00136AD6">
        <w:rPr>
          <w:rFonts w:ascii="GHEA Grapalat" w:hAnsi="GHEA Grapalat" w:cs="Arial"/>
          <w:sz w:val="20"/>
          <w:lang w:val="hy-AM"/>
        </w:rPr>
        <w:tab/>
      </w:r>
      <w:r w:rsidRPr="00136AD6">
        <w:rPr>
          <w:rFonts w:ascii="GHEA Grapalat" w:hAnsi="GHEA Grapalat" w:cs="Arial"/>
          <w:sz w:val="20"/>
          <w:lang w:val="hy-AM"/>
        </w:rPr>
        <w:tab/>
        <w:t xml:space="preserve"> </w:t>
      </w:r>
    </w:p>
    <w:p w14:paraId="6D277770" w14:textId="77777777" w:rsidR="007918E7" w:rsidRDefault="007918E7" w:rsidP="009C370D">
      <w:pPr>
        <w:pStyle w:val="31"/>
        <w:spacing w:line="240" w:lineRule="auto"/>
        <w:jc w:val="right"/>
        <w:rPr>
          <w:rFonts w:ascii="GHEA Grapalat" w:hAnsi="GHEA Grapalat" w:cs="Sylfaen"/>
          <w:b/>
          <w:lang w:val="hy-AM"/>
        </w:rPr>
      </w:pPr>
    </w:p>
    <w:p w14:paraId="1E1DEC5D" w14:textId="77777777" w:rsidR="007918E7" w:rsidRDefault="007918E7" w:rsidP="009C370D">
      <w:pPr>
        <w:pStyle w:val="31"/>
        <w:spacing w:line="240" w:lineRule="auto"/>
        <w:jc w:val="right"/>
        <w:rPr>
          <w:rFonts w:ascii="GHEA Grapalat" w:hAnsi="GHEA Grapalat" w:cs="Sylfaen"/>
          <w:b/>
          <w:lang w:val="hy-AM"/>
        </w:rPr>
      </w:pPr>
    </w:p>
    <w:p w14:paraId="7D017C2E" w14:textId="77777777" w:rsidR="007918E7" w:rsidRDefault="007918E7" w:rsidP="009C370D">
      <w:pPr>
        <w:pStyle w:val="31"/>
        <w:spacing w:line="240" w:lineRule="auto"/>
        <w:jc w:val="right"/>
        <w:rPr>
          <w:rFonts w:ascii="GHEA Grapalat" w:hAnsi="GHEA Grapalat" w:cs="Sylfaen"/>
          <w:b/>
          <w:lang w:val="hy-AM"/>
        </w:rPr>
      </w:pPr>
    </w:p>
    <w:p w14:paraId="3D05ED18" w14:textId="77777777" w:rsidR="007918E7" w:rsidRDefault="007918E7" w:rsidP="009C370D">
      <w:pPr>
        <w:pStyle w:val="31"/>
        <w:spacing w:line="240" w:lineRule="auto"/>
        <w:jc w:val="right"/>
        <w:rPr>
          <w:rFonts w:ascii="GHEA Grapalat" w:hAnsi="GHEA Grapalat" w:cs="Sylfaen"/>
          <w:b/>
          <w:lang w:val="hy-AM"/>
        </w:rPr>
      </w:pPr>
    </w:p>
    <w:p w14:paraId="27657947" w14:textId="77777777" w:rsidR="007918E7" w:rsidRDefault="007918E7" w:rsidP="009C370D">
      <w:pPr>
        <w:pStyle w:val="31"/>
        <w:spacing w:line="240" w:lineRule="auto"/>
        <w:jc w:val="right"/>
        <w:rPr>
          <w:rFonts w:ascii="GHEA Grapalat" w:hAnsi="GHEA Grapalat" w:cs="Sylfaen"/>
          <w:b/>
          <w:lang w:val="hy-AM"/>
        </w:rPr>
      </w:pPr>
    </w:p>
    <w:p w14:paraId="7AEA5E2C" w14:textId="77777777" w:rsidR="007918E7" w:rsidRDefault="007918E7" w:rsidP="009C370D">
      <w:pPr>
        <w:pStyle w:val="31"/>
        <w:spacing w:line="240" w:lineRule="auto"/>
        <w:jc w:val="right"/>
        <w:rPr>
          <w:rFonts w:ascii="GHEA Grapalat" w:hAnsi="GHEA Grapalat" w:cs="Sylfaen"/>
          <w:b/>
          <w:lang w:val="hy-AM"/>
        </w:rPr>
      </w:pPr>
    </w:p>
    <w:p w14:paraId="0C2BC5D5" w14:textId="77777777" w:rsidR="007918E7" w:rsidRDefault="007918E7" w:rsidP="009C370D">
      <w:pPr>
        <w:pStyle w:val="31"/>
        <w:spacing w:line="240" w:lineRule="auto"/>
        <w:jc w:val="right"/>
        <w:rPr>
          <w:rFonts w:ascii="GHEA Grapalat" w:hAnsi="GHEA Grapalat" w:cs="Sylfaen"/>
          <w:b/>
          <w:lang w:val="hy-AM"/>
        </w:rPr>
      </w:pPr>
    </w:p>
    <w:p w14:paraId="06513BFF" w14:textId="77777777" w:rsidR="007918E7" w:rsidRDefault="007918E7" w:rsidP="009C370D">
      <w:pPr>
        <w:pStyle w:val="31"/>
        <w:spacing w:line="240" w:lineRule="auto"/>
        <w:jc w:val="right"/>
        <w:rPr>
          <w:rFonts w:ascii="GHEA Grapalat" w:hAnsi="GHEA Grapalat" w:cs="Sylfaen"/>
          <w:b/>
          <w:lang w:val="hy-AM"/>
        </w:rPr>
      </w:pPr>
    </w:p>
    <w:p w14:paraId="75776147" w14:textId="77777777" w:rsidR="007918E7" w:rsidRDefault="007918E7" w:rsidP="009C370D">
      <w:pPr>
        <w:pStyle w:val="31"/>
        <w:spacing w:line="240" w:lineRule="auto"/>
        <w:jc w:val="right"/>
        <w:rPr>
          <w:rFonts w:ascii="GHEA Grapalat" w:hAnsi="GHEA Grapalat" w:cs="Sylfaen"/>
          <w:b/>
          <w:lang w:val="hy-AM"/>
        </w:rPr>
      </w:pPr>
    </w:p>
    <w:p w14:paraId="7FDBD11B" w14:textId="77777777" w:rsidR="007918E7" w:rsidRDefault="007918E7" w:rsidP="009C370D">
      <w:pPr>
        <w:pStyle w:val="31"/>
        <w:spacing w:line="240" w:lineRule="auto"/>
        <w:jc w:val="right"/>
        <w:rPr>
          <w:rFonts w:ascii="GHEA Grapalat" w:hAnsi="GHEA Grapalat" w:cs="Sylfaen"/>
          <w:b/>
          <w:lang w:val="hy-AM"/>
        </w:rPr>
      </w:pPr>
    </w:p>
    <w:p w14:paraId="2EF203CD" w14:textId="77777777" w:rsidR="007918E7" w:rsidRDefault="007918E7" w:rsidP="009C370D">
      <w:pPr>
        <w:pStyle w:val="31"/>
        <w:spacing w:line="240" w:lineRule="auto"/>
        <w:jc w:val="right"/>
        <w:rPr>
          <w:rFonts w:ascii="GHEA Grapalat" w:hAnsi="GHEA Grapalat" w:cs="Sylfaen"/>
          <w:b/>
          <w:lang w:val="hy-AM"/>
        </w:rPr>
      </w:pPr>
    </w:p>
    <w:p w14:paraId="1588A737" w14:textId="77777777" w:rsidR="007918E7" w:rsidRDefault="007918E7" w:rsidP="009C370D">
      <w:pPr>
        <w:pStyle w:val="31"/>
        <w:spacing w:line="240" w:lineRule="auto"/>
        <w:jc w:val="right"/>
        <w:rPr>
          <w:rFonts w:ascii="GHEA Grapalat" w:hAnsi="GHEA Grapalat" w:cs="Sylfaen"/>
          <w:b/>
          <w:lang w:val="hy-AM"/>
        </w:rPr>
      </w:pPr>
    </w:p>
    <w:p w14:paraId="3683B75B" w14:textId="77777777" w:rsidR="007918E7" w:rsidRDefault="007918E7" w:rsidP="009C370D">
      <w:pPr>
        <w:pStyle w:val="31"/>
        <w:spacing w:line="240" w:lineRule="auto"/>
        <w:jc w:val="right"/>
        <w:rPr>
          <w:rFonts w:ascii="GHEA Grapalat" w:hAnsi="GHEA Grapalat" w:cs="Sylfaen"/>
          <w:b/>
          <w:lang w:val="hy-AM"/>
        </w:rPr>
      </w:pPr>
    </w:p>
    <w:p w14:paraId="761DF7BF" w14:textId="77777777" w:rsidR="007918E7" w:rsidRDefault="007918E7" w:rsidP="009C370D">
      <w:pPr>
        <w:pStyle w:val="31"/>
        <w:spacing w:line="240" w:lineRule="auto"/>
        <w:jc w:val="right"/>
        <w:rPr>
          <w:rFonts w:ascii="GHEA Grapalat" w:hAnsi="GHEA Grapalat" w:cs="Sylfaen"/>
          <w:b/>
          <w:lang w:val="hy-AM"/>
        </w:rPr>
      </w:pPr>
    </w:p>
    <w:p w14:paraId="76B6447B" w14:textId="77777777" w:rsidR="007918E7" w:rsidRDefault="007918E7" w:rsidP="009C370D">
      <w:pPr>
        <w:pStyle w:val="31"/>
        <w:spacing w:line="240" w:lineRule="auto"/>
        <w:jc w:val="right"/>
        <w:rPr>
          <w:rFonts w:ascii="GHEA Grapalat" w:hAnsi="GHEA Grapalat" w:cs="Sylfaen"/>
          <w:b/>
          <w:lang w:val="hy-AM"/>
        </w:rPr>
      </w:pPr>
    </w:p>
    <w:p w14:paraId="496E2AAE" w14:textId="77777777" w:rsidR="007918E7" w:rsidRDefault="007918E7" w:rsidP="009C370D">
      <w:pPr>
        <w:pStyle w:val="31"/>
        <w:spacing w:line="240" w:lineRule="auto"/>
        <w:jc w:val="right"/>
        <w:rPr>
          <w:rFonts w:ascii="GHEA Grapalat" w:hAnsi="GHEA Grapalat" w:cs="Sylfaen"/>
          <w:b/>
          <w:lang w:val="hy-AM"/>
        </w:rPr>
      </w:pPr>
    </w:p>
    <w:p w14:paraId="226822C4" w14:textId="77777777" w:rsidR="007918E7" w:rsidRDefault="007918E7" w:rsidP="009C370D">
      <w:pPr>
        <w:pStyle w:val="31"/>
        <w:spacing w:line="240" w:lineRule="auto"/>
        <w:jc w:val="right"/>
        <w:rPr>
          <w:rFonts w:ascii="GHEA Grapalat" w:hAnsi="GHEA Grapalat" w:cs="Sylfaen"/>
          <w:b/>
          <w:lang w:val="hy-AM"/>
        </w:rPr>
      </w:pPr>
    </w:p>
    <w:p w14:paraId="100A6C9B" w14:textId="77777777" w:rsidR="007918E7" w:rsidRDefault="007918E7" w:rsidP="009C370D">
      <w:pPr>
        <w:pStyle w:val="31"/>
        <w:spacing w:line="240" w:lineRule="auto"/>
        <w:jc w:val="right"/>
        <w:rPr>
          <w:rFonts w:ascii="GHEA Grapalat" w:hAnsi="GHEA Grapalat" w:cs="Sylfaen"/>
          <w:b/>
          <w:lang w:val="hy-AM"/>
        </w:rPr>
      </w:pPr>
    </w:p>
    <w:p w14:paraId="7AF54102" w14:textId="77777777" w:rsidR="007918E7" w:rsidRDefault="007918E7" w:rsidP="009C370D">
      <w:pPr>
        <w:pStyle w:val="31"/>
        <w:spacing w:line="240" w:lineRule="auto"/>
        <w:jc w:val="right"/>
        <w:rPr>
          <w:rFonts w:ascii="GHEA Grapalat" w:hAnsi="GHEA Grapalat" w:cs="Sylfaen"/>
          <w:b/>
          <w:lang w:val="hy-AM"/>
        </w:rPr>
      </w:pPr>
    </w:p>
    <w:p w14:paraId="2DCBED9A" w14:textId="77777777" w:rsidR="007918E7" w:rsidRDefault="007918E7" w:rsidP="009C370D">
      <w:pPr>
        <w:pStyle w:val="31"/>
        <w:spacing w:line="240" w:lineRule="auto"/>
        <w:jc w:val="right"/>
        <w:rPr>
          <w:rFonts w:ascii="GHEA Grapalat" w:hAnsi="GHEA Grapalat" w:cs="Sylfaen"/>
          <w:b/>
          <w:lang w:val="hy-AM"/>
        </w:rPr>
      </w:pPr>
    </w:p>
    <w:p w14:paraId="0366FACD" w14:textId="77777777" w:rsidR="007918E7" w:rsidRDefault="007918E7" w:rsidP="009C370D">
      <w:pPr>
        <w:pStyle w:val="31"/>
        <w:spacing w:line="240" w:lineRule="auto"/>
        <w:jc w:val="right"/>
        <w:rPr>
          <w:rFonts w:ascii="GHEA Grapalat" w:hAnsi="GHEA Grapalat" w:cs="Sylfaen"/>
          <w:b/>
          <w:lang w:val="hy-AM"/>
        </w:rPr>
      </w:pPr>
    </w:p>
    <w:p w14:paraId="20B03363" w14:textId="77777777" w:rsidR="007918E7" w:rsidRDefault="007918E7" w:rsidP="009C370D">
      <w:pPr>
        <w:pStyle w:val="31"/>
        <w:spacing w:line="240" w:lineRule="auto"/>
        <w:jc w:val="right"/>
        <w:rPr>
          <w:rFonts w:ascii="GHEA Grapalat" w:hAnsi="GHEA Grapalat" w:cs="Sylfaen"/>
          <w:b/>
          <w:lang w:val="hy-AM"/>
        </w:rPr>
      </w:pPr>
    </w:p>
    <w:p w14:paraId="57EB2F3E" w14:textId="77777777" w:rsidR="00FD4E2B" w:rsidRPr="002D4DC4" w:rsidRDefault="00AF6C6F" w:rsidP="00FD4E2B">
      <w:pPr>
        <w:pStyle w:val="31"/>
        <w:spacing w:line="240" w:lineRule="auto"/>
        <w:jc w:val="right"/>
        <w:rPr>
          <w:rFonts w:ascii="GHEA Grapalat" w:hAnsi="GHEA Grapalat" w:cs="Arial"/>
          <w:b/>
          <w:lang w:val="hy-AM"/>
        </w:rPr>
      </w:pPr>
      <w:r>
        <w:rPr>
          <w:rFonts w:ascii="GHEA Grapalat" w:hAnsi="GHEA Grapalat" w:cs="Sylfaen"/>
          <w:b/>
          <w:lang w:val="hy-AM"/>
        </w:rPr>
        <w:br w:type="page"/>
      </w:r>
      <w:r w:rsidR="00FD4E2B" w:rsidRPr="00F566BF">
        <w:rPr>
          <w:rFonts w:ascii="GHEA Grapalat" w:hAnsi="GHEA Grapalat" w:cs="Sylfaen"/>
          <w:b/>
          <w:lang w:val="hy-AM"/>
        </w:rPr>
        <w:lastRenderedPageBreak/>
        <w:t>Հավելված</w:t>
      </w:r>
      <w:r w:rsidR="00FD4E2B" w:rsidRPr="00F566BF">
        <w:rPr>
          <w:rFonts w:ascii="GHEA Grapalat" w:hAnsi="GHEA Grapalat" w:cs="Arial"/>
          <w:b/>
          <w:lang w:val="hy-AM"/>
        </w:rPr>
        <w:t xml:space="preserve"> </w:t>
      </w:r>
      <w:r w:rsidR="00FD4E2B" w:rsidRPr="002D4DC4">
        <w:rPr>
          <w:rFonts w:ascii="GHEA Grapalat" w:hAnsi="GHEA Grapalat" w:cs="Arial"/>
          <w:b/>
          <w:lang w:val="hy-AM"/>
        </w:rPr>
        <w:t>4.1</w:t>
      </w:r>
    </w:p>
    <w:p w14:paraId="748048F8" w14:textId="4033CBE7" w:rsidR="00FD4E2B" w:rsidRPr="00F566BF" w:rsidRDefault="007F0206" w:rsidP="00FD4E2B">
      <w:pPr>
        <w:pStyle w:val="31"/>
        <w:spacing w:line="240" w:lineRule="auto"/>
        <w:jc w:val="right"/>
        <w:rPr>
          <w:rFonts w:ascii="GHEA Grapalat" w:hAnsi="GHEA Grapalat" w:cs="Arial"/>
          <w:b/>
          <w:lang w:val="hy-AM"/>
        </w:rPr>
      </w:pPr>
      <w:r w:rsidRPr="007F0206">
        <w:rPr>
          <w:rFonts w:ascii="GHEA Grapalat" w:hAnsi="GHEA Grapalat"/>
          <w:b/>
          <w:lang w:val="af-ZA"/>
        </w:rPr>
        <w:t>«</w:t>
      </w:r>
      <w:r w:rsidRPr="007F0206">
        <w:rPr>
          <w:rFonts w:ascii="GHEA Grapalat" w:hAnsi="GHEA Grapalat"/>
          <w:b/>
          <w:lang w:val="hy-AM"/>
        </w:rPr>
        <w:t>ԳՄԳՀ-ԳՀԽԾՁԲ-23/4</w:t>
      </w:r>
      <w:r w:rsidRPr="007F0206">
        <w:rPr>
          <w:rFonts w:ascii="GHEA Grapalat" w:hAnsi="GHEA Grapalat"/>
          <w:b/>
          <w:lang w:val="af-ZA"/>
        </w:rPr>
        <w:t>»</w:t>
      </w:r>
      <w:r w:rsidRPr="007F0206">
        <w:rPr>
          <w:rFonts w:ascii="GHEA Grapalat" w:hAnsi="GHEA Grapalat" w:cs="Sylfaen"/>
          <w:b/>
          <w:lang w:val="es-ES"/>
        </w:rPr>
        <w:t>*</w:t>
      </w:r>
      <w:r w:rsidRPr="00F566BF">
        <w:rPr>
          <w:rFonts w:ascii="GHEA Grapalat" w:hAnsi="GHEA Grapalat"/>
          <w:sz w:val="24"/>
          <w:szCs w:val="24"/>
          <w:lang w:val="hy-AM"/>
        </w:rPr>
        <w:t xml:space="preserve"> </w:t>
      </w:r>
      <w:r w:rsidR="00FD4E2B" w:rsidRPr="00F566BF">
        <w:rPr>
          <w:rFonts w:ascii="GHEA Grapalat" w:hAnsi="GHEA Grapalat" w:cs="Sylfaen"/>
          <w:b/>
          <w:lang w:val="hy-AM"/>
        </w:rPr>
        <w:t>ծածկագրով</w:t>
      </w:r>
    </w:p>
    <w:p w14:paraId="787C3E10" w14:textId="60301D6C" w:rsidR="00FD4E2B" w:rsidRPr="00F566BF" w:rsidRDefault="00A478A2" w:rsidP="00FD4E2B">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FD4E2B" w:rsidRPr="00F566BF">
        <w:rPr>
          <w:rFonts w:ascii="GHEA Grapalat" w:hAnsi="GHEA Grapalat" w:cs="Arial"/>
          <w:b/>
          <w:lang w:val="hy-AM"/>
        </w:rPr>
        <w:t xml:space="preserve"> </w:t>
      </w:r>
      <w:r w:rsidR="00FD4E2B" w:rsidRPr="00F566BF">
        <w:rPr>
          <w:rFonts w:ascii="GHEA Grapalat" w:hAnsi="GHEA Grapalat" w:cs="Sylfaen"/>
          <w:b/>
          <w:lang w:val="hy-AM"/>
        </w:rPr>
        <w:t>հրավերի</w:t>
      </w:r>
    </w:p>
    <w:p w14:paraId="13E172B4" w14:textId="77777777" w:rsidR="007C301D" w:rsidRDefault="007C301D"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5165E246" w14:textId="77777777"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4CA67803" w14:textId="77777777"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2956EA1A" w14:textId="77777777" w:rsidR="00B2228B" w:rsidRDefault="00B2228B" w:rsidP="00B2228B">
      <w:pPr>
        <w:pStyle w:val="af4"/>
        <w:shd w:val="clear" w:color="auto" w:fill="FFFFFF"/>
        <w:ind w:firstLine="375"/>
        <w:rPr>
          <w:rStyle w:val="af5"/>
          <w:lang w:val="hy-AM"/>
        </w:rPr>
      </w:pPr>
    </w:p>
    <w:p w14:paraId="065FA737" w14:textId="77777777" w:rsidR="00B2228B" w:rsidRDefault="00B2228B" w:rsidP="00AF3D6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1E9E8C33" w14:textId="77777777" w:rsidR="00B2228B" w:rsidRDefault="00B2228B" w:rsidP="00B2228B">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4375423D" w14:textId="77777777" w:rsidR="00B2228B" w:rsidRPr="00CB6DA8"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047B0378" w14:textId="77777777" w:rsidR="00B2228B" w:rsidRPr="00CB6DA8" w:rsidRDefault="00B2228B" w:rsidP="00B2228B">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7E40B5E2" w14:textId="77777777" w:rsidR="00B2228B" w:rsidRPr="00CB6DA8" w:rsidRDefault="00B2228B" w:rsidP="00B2228B">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138E8E26" w14:textId="3A15ED69" w:rsidR="00B2228B" w:rsidRPr="00CB6DA8" w:rsidRDefault="00B2228B" w:rsidP="00B2228B">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Pr>
          <w:rStyle w:val="af5"/>
          <w:rFonts w:ascii="GHEA Grapalat" w:hAnsi="GHEA Grapalat"/>
          <w:b w:val="0"/>
          <w:bCs w:val="0"/>
          <w:sz w:val="20"/>
          <w:szCs w:val="20"/>
          <w:lang w:val="hy-AM"/>
        </w:rPr>
        <w:t>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5EF002C6" w14:textId="77777777" w:rsidR="00B2228B" w:rsidRPr="0045359E" w:rsidRDefault="00B2228B" w:rsidP="00B2228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8A73DE5" w14:textId="77777777" w:rsidR="00B2228B" w:rsidRPr="0045359E" w:rsidRDefault="00B2228B" w:rsidP="00B2228B">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14:paraId="02FE5D7A" w14:textId="77777777" w:rsidR="00B2228B" w:rsidRPr="0045359E" w:rsidRDefault="00915006" w:rsidP="00B2228B">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B2228B" w:rsidRPr="0045359E">
        <w:rPr>
          <w:rStyle w:val="af5"/>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B2228B" w:rsidRPr="0045359E">
        <w:rPr>
          <w:rFonts w:ascii="GHEA Grapalat" w:hAnsi="GHEA Grapalat" w:cs="Sylfaen"/>
          <w:vertAlign w:val="superscript"/>
          <w:lang w:val="hy-AM"/>
        </w:rPr>
        <w:t>անվանումը</w:t>
      </w:r>
    </w:p>
    <w:p w14:paraId="7354B848" w14:textId="77777777" w:rsidR="00B2228B" w:rsidRPr="0045359E" w:rsidRDefault="00B2228B" w:rsidP="00B2228B">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14:paraId="142E8D62" w14:textId="77777777" w:rsidR="00B2228B" w:rsidRPr="0045359E" w:rsidRDefault="00B2228B" w:rsidP="00B2228B">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14:paraId="58F2B04F" w14:textId="77777777" w:rsidR="00B2228B" w:rsidRPr="00CB6DA8" w:rsidRDefault="00B2228B" w:rsidP="00B2228B">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45359E">
        <w:rPr>
          <w:rStyle w:val="af5"/>
          <w:rFonts w:ascii="GHEA Grapalat" w:hAnsi="GHEA Grapalat"/>
          <w:b w:val="0"/>
          <w:bCs w:val="0"/>
          <w:sz w:val="20"/>
          <w:szCs w:val="20"/>
          <w:lang w:val="hy-AM"/>
        </w:rPr>
        <w:t xml:space="preserve">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1629A04" w14:textId="77777777" w:rsidR="00B2228B" w:rsidRDefault="00B2228B" w:rsidP="00B2228B">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հաշվեհամարին փոխանցման միջոցով:</w:t>
      </w:r>
    </w:p>
    <w:p w14:paraId="6EBB8B0E" w14:textId="77777777" w:rsidR="00B2228B" w:rsidRDefault="00B2228B" w:rsidP="00B2228B">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2BD27ED0" w14:textId="77777777" w:rsidR="00B2228B" w:rsidRPr="00CB6DA8" w:rsidRDefault="00B2228B" w:rsidP="00B2228B">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557CC9A" w14:textId="77777777" w:rsidR="00B2228B" w:rsidRDefault="00B2228B" w:rsidP="00B2228B">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450FE05" w14:textId="77777777" w:rsidR="00DB01B8" w:rsidRPr="00842CF6" w:rsidRDefault="00B2228B" w:rsidP="00DB01B8">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s="Sylfaen"/>
          <w:vertAlign w:val="superscript"/>
          <w:lang w:val="hy-AM"/>
        </w:rPr>
        <w:t xml:space="preserve">                               </w:t>
      </w:r>
    </w:p>
    <w:p w14:paraId="422DE9FF" w14:textId="77777777" w:rsidR="00DB01B8" w:rsidRPr="00842CF6" w:rsidRDefault="00DB01B8"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676AFDA"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14:paraId="424544B1" w14:textId="77777777"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66915EF" w14:textId="77777777" w:rsidR="00B2228B" w:rsidRDefault="00B2228B"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87B77A6" w14:textId="77777777"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73A9DEAA" w14:textId="77777777"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56D004E9" w14:textId="77777777" w:rsidR="00B2228B" w:rsidRDefault="00B2228B" w:rsidP="00B2228B">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055940E1" w14:textId="77777777"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4C1AB03C" w14:textId="77777777"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36E7C5FD" w14:textId="77777777"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4A34CBB" w14:textId="77777777"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37C38943" w14:textId="77777777"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3759565" w14:textId="77777777"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30F13D87" w14:textId="77777777"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1D224DB" w14:textId="77777777"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5DCC3F7" w14:textId="77777777"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156D5D6" w14:textId="77777777"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B565D4A" w14:textId="77777777"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B45C4F7" w14:textId="77777777"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5EA1EC7A" w14:textId="77777777"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F9FFBB" w14:textId="77777777" w:rsidR="007862B1" w:rsidRPr="002D4DC4" w:rsidRDefault="00B2228B" w:rsidP="00B2228B">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14:paraId="05D462A2" w14:textId="6A02C9F7" w:rsidR="007862B1" w:rsidRPr="00F566BF" w:rsidRDefault="007F0206" w:rsidP="007862B1">
      <w:pPr>
        <w:pStyle w:val="31"/>
        <w:spacing w:line="240" w:lineRule="auto"/>
        <w:jc w:val="right"/>
        <w:rPr>
          <w:rFonts w:ascii="GHEA Grapalat" w:hAnsi="GHEA Grapalat" w:cs="Arial"/>
          <w:b/>
          <w:lang w:val="hy-AM"/>
        </w:rPr>
      </w:pPr>
      <w:r w:rsidRPr="007F0206">
        <w:rPr>
          <w:rFonts w:ascii="GHEA Grapalat" w:hAnsi="GHEA Grapalat"/>
          <w:b/>
          <w:lang w:val="af-ZA"/>
        </w:rPr>
        <w:t>«</w:t>
      </w:r>
      <w:r w:rsidRPr="007F0206">
        <w:rPr>
          <w:rFonts w:ascii="GHEA Grapalat" w:hAnsi="GHEA Grapalat"/>
          <w:b/>
          <w:lang w:val="hy-AM"/>
        </w:rPr>
        <w:t>ԳՄԳՀ-ԳՀԽԾՁԲ-23/4</w:t>
      </w:r>
      <w:r w:rsidRPr="007F0206">
        <w:rPr>
          <w:rFonts w:ascii="GHEA Grapalat" w:hAnsi="GHEA Grapalat"/>
          <w:b/>
          <w:lang w:val="af-ZA"/>
        </w:rPr>
        <w:t>»</w:t>
      </w:r>
      <w:r w:rsidRPr="007F0206">
        <w:rPr>
          <w:rFonts w:ascii="GHEA Grapalat" w:hAnsi="GHEA Grapalat" w:cs="Sylfaen"/>
          <w:b/>
          <w:lang w:val="es-ES"/>
        </w:rPr>
        <w:t>*</w:t>
      </w:r>
      <w:r w:rsidRPr="00F566BF">
        <w:rPr>
          <w:rFonts w:ascii="GHEA Grapalat" w:hAnsi="GHEA Grapalat"/>
          <w:sz w:val="24"/>
          <w:szCs w:val="24"/>
          <w:lang w:val="hy-AM"/>
        </w:rPr>
        <w:t xml:space="preserve"> </w:t>
      </w:r>
      <w:r w:rsidR="007862B1" w:rsidRPr="00F566BF">
        <w:rPr>
          <w:rFonts w:ascii="GHEA Grapalat" w:hAnsi="GHEA Grapalat" w:cs="Sylfaen"/>
          <w:b/>
          <w:lang w:val="hy-AM"/>
        </w:rPr>
        <w:t>ծածկագրով</w:t>
      </w:r>
    </w:p>
    <w:p w14:paraId="3FD88F15" w14:textId="60BFD868" w:rsidR="007862B1" w:rsidRPr="00F566BF" w:rsidRDefault="007F0206"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3ADDE752" w14:textId="77777777" w:rsidR="007F0206" w:rsidRDefault="007862B1" w:rsidP="007862B1">
      <w:pPr>
        <w:jc w:val="center"/>
        <w:rPr>
          <w:rFonts w:ascii="GHEA Grapalat" w:hAnsi="GHEA Grapalat" w:cs="GHEA Grapalat"/>
          <w:b/>
          <w:sz w:val="18"/>
          <w:szCs w:val="18"/>
          <w:lang w:val="hy-AM"/>
        </w:rPr>
      </w:pPr>
      <w:r w:rsidRPr="002D4DC4">
        <w:rPr>
          <w:rFonts w:ascii="GHEA Grapalat" w:hAnsi="GHEA Grapalat" w:cs="GHEA Grapalat"/>
          <w:b/>
          <w:sz w:val="18"/>
          <w:szCs w:val="18"/>
          <w:lang w:val="hy-AM"/>
        </w:rPr>
        <w:t xml:space="preserve">       </w:t>
      </w:r>
    </w:p>
    <w:p w14:paraId="03CE127C" w14:textId="6E0010F3" w:rsidR="007862B1" w:rsidRPr="00F566BF" w:rsidRDefault="007862B1" w:rsidP="007862B1">
      <w:pPr>
        <w:jc w:val="center"/>
        <w:rPr>
          <w:rFonts w:ascii="GHEA Grapalat" w:hAnsi="GHEA Grapalat" w:cs="GHEA Grapalat"/>
          <w:b/>
          <w:sz w:val="20"/>
          <w:szCs w:val="20"/>
          <w:lang w:val="hy-AM"/>
        </w:rPr>
      </w:pP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77777777"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77777777"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7F0206" w:rsidRPr="00F566BF" w14:paraId="7F91372E"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02B00718" w:rsidR="007F0206" w:rsidRPr="007F0206" w:rsidRDefault="007F0206" w:rsidP="007F0206">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Գավառի համայնքապետարան</w:t>
            </w:r>
          </w:p>
        </w:tc>
      </w:tr>
      <w:tr w:rsidR="007F0206" w:rsidRPr="00F566BF" w14:paraId="4BC172B0"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2760370E" w:rsidR="007F0206" w:rsidRPr="00F566BF" w:rsidRDefault="007F0206" w:rsidP="007F0206">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7F0206" w:rsidRPr="00F566BF" w14:paraId="246B8C40"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1ED0E6E6" w:rsidR="007F0206" w:rsidRPr="00F566BF" w:rsidRDefault="007F0206" w:rsidP="007F0206">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08425757</w:t>
            </w:r>
          </w:p>
        </w:tc>
      </w:tr>
      <w:tr w:rsidR="007F0206" w:rsidRPr="00F566BF" w14:paraId="379116A2"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04E6113B" w:rsidR="007F0206" w:rsidRPr="00F566BF" w:rsidRDefault="007F0206" w:rsidP="007F0206">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ՀՀ ՖՆ Գործառնական Վարչություն</w:t>
            </w:r>
          </w:p>
        </w:tc>
      </w:tr>
      <w:tr w:rsidR="00595213" w:rsidRPr="00F566BF" w14:paraId="2407ACE7"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543E3ACD" w:rsidR="00595213" w:rsidRPr="007918E7"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7918E7">
              <w:rPr>
                <w:rFonts w:ascii="GHEA Grapalat" w:hAnsi="GHEA Grapalat" w:cs="Arial"/>
                <w:sz w:val="20"/>
                <w:szCs w:val="20"/>
                <w:lang w:val="hy-AM"/>
              </w:rPr>
              <w:t xml:space="preserve"> </w:t>
            </w:r>
            <w:r w:rsidR="007918E7" w:rsidRPr="001F38C1">
              <w:rPr>
                <w:rStyle w:val="af5"/>
                <w:rFonts w:ascii="GHEA Grapalat" w:hAnsi="GHEA Grapalat"/>
                <w:b w:val="0"/>
                <w:bCs w:val="0"/>
                <w:sz w:val="20"/>
                <w:szCs w:val="20"/>
                <w:lang w:val="hy-AM"/>
              </w:rPr>
              <w:t>900175101113</w:t>
            </w:r>
          </w:p>
        </w:tc>
      </w:tr>
      <w:tr w:rsidR="00595213" w:rsidRPr="00F566BF" w14:paraId="4DFA77D2"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231B2E" w14:textId="13972427" w:rsidR="00595213" w:rsidRPr="007F0206"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595213" w:rsidRPr="00F566BF" w14:paraId="13AC34C4"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F171EB" w14:textId="2852B8F9" w:rsidR="00595213" w:rsidRPr="007F0206"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tc>
      </w:tr>
      <w:tr w:rsidR="00595213" w:rsidRPr="00F566BF" w14:paraId="7F604FAF" w14:textId="77777777" w:rsidTr="007F0206">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5AA45D" w14:textId="088EE2E8" w:rsidR="00595213" w:rsidRPr="007F0206"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7F0206">
        <w:trPr>
          <w:trHeight w:val="22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w:t>
            </w:r>
            <w:r w:rsidRPr="00F566BF">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C063FC" w14:paraId="0AB21914"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C063FC" w14:paraId="0F9FB201"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w:t>
            </w:r>
            <w:r w:rsidRPr="00F566BF">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C063FC" w14:paraId="233909CE"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C063FC" w14:paraId="6898D808"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C063FC" w14:paraId="0E156DC6"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 xml:space="preserve">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7F0206">
        <w:trPr>
          <w:jc w:val="center"/>
        </w:trPr>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3C6FE8F4" w14:textId="197EC11C" w:rsidR="00091EBC" w:rsidRPr="002D4DC4" w:rsidRDefault="00631658" w:rsidP="007F0206">
      <w:pPr>
        <w:pStyle w:val="31"/>
        <w:spacing w:line="240" w:lineRule="auto"/>
        <w:ind w:firstLine="0"/>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2C48A8D1" w14:textId="1D327BA5" w:rsidR="00091EBC" w:rsidRPr="00F566BF" w:rsidRDefault="00091EBC" w:rsidP="00091EBC">
      <w:pPr>
        <w:pStyle w:val="31"/>
        <w:spacing w:line="240" w:lineRule="auto"/>
        <w:jc w:val="right"/>
        <w:rPr>
          <w:rFonts w:ascii="GHEA Grapalat" w:hAnsi="GHEA Grapalat" w:cs="Arial"/>
          <w:b/>
          <w:lang w:val="hy-AM"/>
        </w:rPr>
      </w:pPr>
      <w:r w:rsidRPr="007F0206">
        <w:rPr>
          <w:rFonts w:ascii="GHEA Grapalat" w:hAnsi="GHEA Grapalat"/>
          <w:b/>
          <w:lang w:val="hy-AM"/>
        </w:rPr>
        <w:t>«</w:t>
      </w:r>
      <w:r w:rsidR="007F0206" w:rsidRPr="007F0206">
        <w:rPr>
          <w:rFonts w:ascii="GHEA Grapalat" w:hAnsi="GHEA Grapalat"/>
          <w:b/>
          <w:lang w:val="hy-AM"/>
        </w:rPr>
        <w:t>ԳՄԳՀ-ԳՀԽԾՁԲ-23/4</w:t>
      </w:r>
      <w:r w:rsidRPr="007F0206">
        <w:rPr>
          <w:rFonts w:ascii="GHEA Grapalat" w:hAnsi="GHEA Grapalat"/>
          <w:b/>
          <w:lang w:val="hy-AM"/>
        </w:rPr>
        <w:t>»</w:t>
      </w:r>
      <w:r w:rsidRPr="007F0206">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7A811B09" w14:textId="245C3C9E" w:rsidR="00091EBC" w:rsidRPr="00F566BF" w:rsidRDefault="007F0206"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F566BF">
        <w:rPr>
          <w:rFonts w:ascii="GHEA Grapalat" w:hAnsi="GHEA Grapalat" w:cs="Arial"/>
          <w:b/>
          <w:lang w:val="hy-AM"/>
        </w:rPr>
        <w:t xml:space="preserve"> </w:t>
      </w:r>
      <w:r w:rsidR="00091EBC" w:rsidRPr="00F566BF">
        <w:rPr>
          <w:rFonts w:ascii="GHEA Grapalat" w:hAnsi="GHEA Grapalat" w:cs="Sylfaen"/>
          <w:b/>
          <w:lang w:val="hy-AM"/>
        </w:rPr>
        <w:t>հրավերի</w:t>
      </w:r>
    </w:p>
    <w:p w14:paraId="45F7228D" w14:textId="77777777" w:rsidR="00091EBC" w:rsidRPr="00F566BF" w:rsidRDefault="00091EBC" w:rsidP="00091EBC">
      <w:pPr>
        <w:pStyle w:val="31"/>
        <w:spacing w:line="240" w:lineRule="auto"/>
        <w:jc w:val="right"/>
        <w:rPr>
          <w:rFonts w:ascii="GHEA Grapalat" w:hAnsi="GHEA Grapalat" w:cs="Sylfaen"/>
          <w:b/>
          <w:lang w:val="hy-AM"/>
        </w:rPr>
      </w:pPr>
    </w:p>
    <w:p w14:paraId="34F565D9"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4550FB84" w14:textId="77777777"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48629255"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0894A36B" w14:textId="77777777"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494DFFDC" w14:textId="5762FCEA"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71502">
        <w:rPr>
          <w:rStyle w:val="af5"/>
          <w:rFonts w:ascii="GHEA Grapalat" w:hAnsi="GHEA Grapalat"/>
          <w:b w:val="0"/>
          <w:bCs w:val="0"/>
          <w:sz w:val="20"/>
          <w:szCs w:val="20"/>
          <w:lang w:val="hy-AM"/>
        </w:rPr>
        <w:t xml:space="preserve"> </w:t>
      </w:r>
      <w:r w:rsidR="002F4517" w:rsidRPr="004B2068">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002F4517" w:rsidRPr="004B2068">
        <w:rPr>
          <w:rStyle w:val="af5"/>
          <w:rFonts w:ascii="GHEA Grapalat" w:hAnsi="GHEA Grapalat"/>
          <w:b w:val="0"/>
          <w:bCs w:val="0"/>
          <w:sz w:val="20"/>
          <w:szCs w:val="20"/>
          <w:lang w:val="hy-AM"/>
        </w:rPr>
        <w:t xml:space="preserve">ցիպալ) </w:t>
      </w:r>
      <w:r w:rsidRPr="002D4DC4">
        <w:rPr>
          <w:rStyle w:val="af5"/>
          <w:rFonts w:ascii="GHEA Grapalat" w:hAnsi="GHEA Grapalat"/>
          <w:b w:val="0"/>
          <w:bCs w:val="0"/>
          <w:sz w:val="20"/>
          <w:szCs w:val="20"/>
          <w:lang w:val="hy-AM"/>
        </w:rPr>
        <w:t xml:space="preserve">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505D7968" w14:textId="77777777"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14:paraId="2D07667F"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0FF3D634" w14:textId="77777777"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186D47FC"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02768DD"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հաշվեհամարին փոխանցման միջոցով:</w:t>
      </w:r>
    </w:p>
    <w:p w14:paraId="6EA06286"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14:paraId="19F0A55E"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79EB6C42"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7A52B58"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14:paraId="66792FF9" w14:textId="77777777"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52324C6E" w14:textId="0B8D8BC1"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6C0BE36" w14:textId="77777777"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1B4DEBC5" w14:textId="77777777" w:rsidR="00091EBC" w:rsidRPr="00F566BF" w:rsidRDefault="00091EBC" w:rsidP="00091EBC">
      <w:pPr>
        <w:pStyle w:val="31"/>
        <w:spacing w:line="240" w:lineRule="auto"/>
        <w:jc w:val="center"/>
        <w:rPr>
          <w:rFonts w:ascii="GHEA Grapalat" w:hAnsi="GHEA Grapalat" w:cs="Arial"/>
          <w:b/>
          <w:lang w:val="hy-AM"/>
        </w:rPr>
      </w:pPr>
    </w:p>
    <w:p w14:paraId="175AA95A" w14:textId="77777777" w:rsidR="00091EBC" w:rsidRPr="00F566BF" w:rsidRDefault="00091EBC" w:rsidP="00091EBC">
      <w:pPr>
        <w:pStyle w:val="31"/>
        <w:spacing w:line="240" w:lineRule="auto"/>
        <w:jc w:val="right"/>
        <w:rPr>
          <w:rFonts w:ascii="GHEA Grapalat" w:hAnsi="GHEA Grapalat"/>
          <w:szCs w:val="24"/>
          <w:lang w:val="hy-AM"/>
        </w:rPr>
      </w:pPr>
    </w:p>
    <w:p w14:paraId="0C1FB1CC" w14:textId="77777777" w:rsidR="00631658" w:rsidRPr="00F566BF" w:rsidRDefault="00631658" w:rsidP="00631658">
      <w:pPr>
        <w:jc w:val="right"/>
        <w:rPr>
          <w:rFonts w:ascii="GHEA Grapalat" w:hAnsi="GHEA Grapalat" w:cs="GHEA Grapalat"/>
          <w:i/>
          <w:sz w:val="18"/>
          <w:szCs w:val="18"/>
          <w:lang w:val="hy-AM"/>
        </w:rPr>
      </w:pPr>
    </w:p>
    <w:p w14:paraId="018E4FCB" w14:textId="77777777" w:rsidR="007F0206" w:rsidRDefault="007F0206" w:rsidP="00631658">
      <w:pPr>
        <w:pStyle w:val="31"/>
        <w:spacing w:line="240" w:lineRule="auto"/>
        <w:jc w:val="right"/>
        <w:rPr>
          <w:rFonts w:ascii="GHEA Grapalat" w:hAnsi="GHEA Grapalat" w:cs="Sylfaen"/>
          <w:b/>
          <w:lang w:val="hy-AM"/>
        </w:rPr>
      </w:pPr>
    </w:p>
    <w:p w14:paraId="4B97E2C8" w14:textId="77777777" w:rsidR="007F0206" w:rsidRDefault="007F0206" w:rsidP="00631658">
      <w:pPr>
        <w:pStyle w:val="31"/>
        <w:spacing w:line="240" w:lineRule="auto"/>
        <w:jc w:val="right"/>
        <w:rPr>
          <w:rFonts w:ascii="GHEA Grapalat" w:hAnsi="GHEA Grapalat" w:cs="Sylfaen"/>
          <w:b/>
          <w:lang w:val="hy-AM"/>
        </w:rPr>
      </w:pPr>
    </w:p>
    <w:p w14:paraId="1CE3E9CD" w14:textId="77777777" w:rsidR="007F0206" w:rsidRDefault="007F0206" w:rsidP="00631658">
      <w:pPr>
        <w:pStyle w:val="31"/>
        <w:spacing w:line="240" w:lineRule="auto"/>
        <w:jc w:val="right"/>
        <w:rPr>
          <w:rFonts w:ascii="GHEA Grapalat" w:hAnsi="GHEA Grapalat" w:cs="Sylfaen"/>
          <w:b/>
          <w:lang w:val="hy-AM"/>
        </w:rPr>
      </w:pPr>
    </w:p>
    <w:p w14:paraId="6E8D25ED" w14:textId="77777777" w:rsidR="007F0206" w:rsidRDefault="007F0206" w:rsidP="00631658">
      <w:pPr>
        <w:pStyle w:val="31"/>
        <w:spacing w:line="240" w:lineRule="auto"/>
        <w:jc w:val="right"/>
        <w:rPr>
          <w:rFonts w:ascii="GHEA Grapalat" w:hAnsi="GHEA Grapalat" w:cs="Sylfaen"/>
          <w:b/>
          <w:lang w:val="hy-AM"/>
        </w:rPr>
      </w:pPr>
    </w:p>
    <w:p w14:paraId="37F4E7BD" w14:textId="77777777" w:rsidR="007F0206" w:rsidRDefault="007F0206" w:rsidP="00631658">
      <w:pPr>
        <w:pStyle w:val="31"/>
        <w:spacing w:line="240" w:lineRule="auto"/>
        <w:jc w:val="right"/>
        <w:rPr>
          <w:rFonts w:ascii="GHEA Grapalat" w:hAnsi="GHEA Grapalat" w:cs="Sylfaen"/>
          <w:b/>
          <w:lang w:val="hy-AM"/>
        </w:rPr>
      </w:pPr>
    </w:p>
    <w:p w14:paraId="496B140D" w14:textId="77777777" w:rsidR="007F0206" w:rsidRDefault="007F0206" w:rsidP="00631658">
      <w:pPr>
        <w:pStyle w:val="31"/>
        <w:spacing w:line="240" w:lineRule="auto"/>
        <w:jc w:val="right"/>
        <w:rPr>
          <w:rFonts w:ascii="GHEA Grapalat" w:hAnsi="GHEA Grapalat" w:cs="Sylfaen"/>
          <w:b/>
          <w:lang w:val="hy-AM"/>
        </w:rPr>
      </w:pPr>
    </w:p>
    <w:p w14:paraId="2BED211F" w14:textId="77777777" w:rsidR="007F0206" w:rsidRDefault="007F0206" w:rsidP="00631658">
      <w:pPr>
        <w:pStyle w:val="31"/>
        <w:spacing w:line="240" w:lineRule="auto"/>
        <w:jc w:val="right"/>
        <w:rPr>
          <w:rFonts w:ascii="GHEA Grapalat" w:hAnsi="GHEA Grapalat" w:cs="Sylfaen"/>
          <w:b/>
          <w:lang w:val="hy-AM"/>
        </w:rPr>
      </w:pPr>
    </w:p>
    <w:p w14:paraId="431C7967" w14:textId="77777777" w:rsidR="007F0206" w:rsidRDefault="007F0206" w:rsidP="00631658">
      <w:pPr>
        <w:pStyle w:val="31"/>
        <w:spacing w:line="240" w:lineRule="auto"/>
        <w:jc w:val="right"/>
        <w:rPr>
          <w:rFonts w:ascii="GHEA Grapalat" w:hAnsi="GHEA Grapalat" w:cs="Sylfaen"/>
          <w:b/>
          <w:lang w:val="hy-AM"/>
        </w:rPr>
      </w:pPr>
    </w:p>
    <w:p w14:paraId="366A47C6" w14:textId="77777777" w:rsidR="007F0206" w:rsidRDefault="007F0206" w:rsidP="00631658">
      <w:pPr>
        <w:pStyle w:val="31"/>
        <w:spacing w:line="240" w:lineRule="auto"/>
        <w:jc w:val="right"/>
        <w:rPr>
          <w:rFonts w:ascii="GHEA Grapalat" w:hAnsi="GHEA Grapalat" w:cs="Sylfaen"/>
          <w:b/>
          <w:lang w:val="hy-AM"/>
        </w:rPr>
      </w:pPr>
    </w:p>
    <w:p w14:paraId="26504B3A" w14:textId="77777777" w:rsidR="007F0206" w:rsidRDefault="007F0206" w:rsidP="00631658">
      <w:pPr>
        <w:pStyle w:val="31"/>
        <w:spacing w:line="240" w:lineRule="auto"/>
        <w:jc w:val="right"/>
        <w:rPr>
          <w:rFonts w:ascii="GHEA Grapalat" w:hAnsi="GHEA Grapalat" w:cs="Sylfaen"/>
          <w:b/>
          <w:lang w:val="hy-AM"/>
        </w:rPr>
      </w:pPr>
    </w:p>
    <w:p w14:paraId="7162B0CE" w14:textId="77777777" w:rsidR="007F0206" w:rsidRDefault="007F0206" w:rsidP="00631658">
      <w:pPr>
        <w:pStyle w:val="31"/>
        <w:spacing w:line="240" w:lineRule="auto"/>
        <w:jc w:val="right"/>
        <w:rPr>
          <w:rFonts w:ascii="GHEA Grapalat" w:hAnsi="GHEA Grapalat" w:cs="Sylfaen"/>
          <w:b/>
          <w:lang w:val="hy-AM"/>
        </w:rPr>
      </w:pPr>
    </w:p>
    <w:p w14:paraId="7225CCA3" w14:textId="77777777" w:rsidR="007F0206" w:rsidRDefault="007F0206" w:rsidP="00631658">
      <w:pPr>
        <w:pStyle w:val="31"/>
        <w:spacing w:line="240" w:lineRule="auto"/>
        <w:jc w:val="right"/>
        <w:rPr>
          <w:rFonts w:ascii="GHEA Grapalat" w:hAnsi="GHEA Grapalat" w:cs="Sylfaen"/>
          <w:b/>
          <w:lang w:val="hy-AM"/>
        </w:rPr>
      </w:pPr>
    </w:p>
    <w:p w14:paraId="2F288885" w14:textId="77777777" w:rsidR="007F0206" w:rsidRDefault="007F0206" w:rsidP="00631658">
      <w:pPr>
        <w:pStyle w:val="31"/>
        <w:spacing w:line="240" w:lineRule="auto"/>
        <w:jc w:val="right"/>
        <w:rPr>
          <w:rFonts w:ascii="GHEA Grapalat" w:hAnsi="GHEA Grapalat" w:cs="Sylfaen"/>
          <w:b/>
          <w:lang w:val="hy-AM"/>
        </w:rPr>
      </w:pPr>
    </w:p>
    <w:p w14:paraId="410A212C" w14:textId="77777777" w:rsidR="007F0206" w:rsidRDefault="007F0206" w:rsidP="00631658">
      <w:pPr>
        <w:pStyle w:val="31"/>
        <w:spacing w:line="240" w:lineRule="auto"/>
        <w:jc w:val="right"/>
        <w:rPr>
          <w:rFonts w:ascii="GHEA Grapalat" w:hAnsi="GHEA Grapalat" w:cs="Sylfaen"/>
          <w:b/>
          <w:lang w:val="hy-AM"/>
        </w:rPr>
      </w:pPr>
    </w:p>
    <w:p w14:paraId="3CA75A12" w14:textId="77777777" w:rsidR="007F0206" w:rsidRDefault="007F0206" w:rsidP="00631658">
      <w:pPr>
        <w:pStyle w:val="31"/>
        <w:spacing w:line="240" w:lineRule="auto"/>
        <w:jc w:val="right"/>
        <w:rPr>
          <w:rFonts w:ascii="GHEA Grapalat" w:hAnsi="GHEA Grapalat" w:cs="Sylfaen"/>
          <w:b/>
          <w:lang w:val="hy-AM"/>
        </w:rPr>
      </w:pPr>
    </w:p>
    <w:p w14:paraId="7B372A25" w14:textId="77777777" w:rsidR="007F0206" w:rsidRDefault="007F0206" w:rsidP="00631658">
      <w:pPr>
        <w:pStyle w:val="31"/>
        <w:spacing w:line="240" w:lineRule="auto"/>
        <w:jc w:val="right"/>
        <w:rPr>
          <w:rFonts w:ascii="GHEA Grapalat" w:hAnsi="GHEA Grapalat" w:cs="Sylfaen"/>
          <w:b/>
          <w:lang w:val="hy-AM"/>
        </w:rPr>
      </w:pPr>
    </w:p>
    <w:p w14:paraId="0E58C3D5" w14:textId="77777777" w:rsidR="007F0206" w:rsidRDefault="007F0206" w:rsidP="00631658">
      <w:pPr>
        <w:pStyle w:val="31"/>
        <w:spacing w:line="240" w:lineRule="auto"/>
        <w:jc w:val="right"/>
        <w:rPr>
          <w:rFonts w:ascii="GHEA Grapalat" w:hAnsi="GHEA Grapalat" w:cs="Sylfaen"/>
          <w:b/>
          <w:lang w:val="hy-AM"/>
        </w:rPr>
      </w:pPr>
    </w:p>
    <w:p w14:paraId="7E5D758D" w14:textId="77777777" w:rsidR="007F0206" w:rsidRDefault="007F0206" w:rsidP="00631658">
      <w:pPr>
        <w:pStyle w:val="31"/>
        <w:spacing w:line="240" w:lineRule="auto"/>
        <w:jc w:val="right"/>
        <w:rPr>
          <w:rFonts w:ascii="GHEA Grapalat" w:hAnsi="GHEA Grapalat" w:cs="Sylfaen"/>
          <w:b/>
          <w:lang w:val="hy-AM"/>
        </w:rPr>
      </w:pPr>
    </w:p>
    <w:p w14:paraId="6273A4BF" w14:textId="77777777" w:rsidR="007F0206" w:rsidRDefault="007F0206" w:rsidP="00631658">
      <w:pPr>
        <w:pStyle w:val="31"/>
        <w:spacing w:line="240" w:lineRule="auto"/>
        <w:jc w:val="right"/>
        <w:rPr>
          <w:rFonts w:ascii="GHEA Grapalat" w:hAnsi="GHEA Grapalat" w:cs="Sylfaen"/>
          <w:b/>
          <w:lang w:val="hy-AM"/>
        </w:rPr>
      </w:pPr>
    </w:p>
    <w:p w14:paraId="09841D44" w14:textId="77777777" w:rsidR="007F0206" w:rsidRDefault="007F0206" w:rsidP="00631658">
      <w:pPr>
        <w:pStyle w:val="31"/>
        <w:spacing w:line="240" w:lineRule="auto"/>
        <w:jc w:val="right"/>
        <w:rPr>
          <w:rFonts w:ascii="GHEA Grapalat" w:hAnsi="GHEA Grapalat" w:cs="Sylfaen"/>
          <w:b/>
          <w:lang w:val="hy-AM"/>
        </w:rPr>
      </w:pPr>
    </w:p>
    <w:p w14:paraId="2C636011" w14:textId="77777777" w:rsidR="007F0206" w:rsidRDefault="007F0206" w:rsidP="00631658">
      <w:pPr>
        <w:pStyle w:val="31"/>
        <w:spacing w:line="240" w:lineRule="auto"/>
        <w:jc w:val="right"/>
        <w:rPr>
          <w:rFonts w:ascii="GHEA Grapalat" w:hAnsi="GHEA Grapalat" w:cs="Sylfaen"/>
          <w:b/>
          <w:lang w:val="hy-AM"/>
        </w:rPr>
      </w:pPr>
    </w:p>
    <w:p w14:paraId="7B694603" w14:textId="77777777" w:rsidR="007F0206" w:rsidRDefault="007F0206" w:rsidP="00631658">
      <w:pPr>
        <w:pStyle w:val="31"/>
        <w:spacing w:line="240" w:lineRule="auto"/>
        <w:jc w:val="right"/>
        <w:rPr>
          <w:rFonts w:ascii="GHEA Grapalat" w:hAnsi="GHEA Grapalat" w:cs="Sylfaen"/>
          <w:b/>
          <w:lang w:val="hy-AM"/>
        </w:rPr>
      </w:pPr>
    </w:p>
    <w:p w14:paraId="10AFD921" w14:textId="77777777" w:rsidR="007F0206" w:rsidRDefault="007F0206" w:rsidP="00631658">
      <w:pPr>
        <w:pStyle w:val="31"/>
        <w:spacing w:line="240" w:lineRule="auto"/>
        <w:jc w:val="right"/>
        <w:rPr>
          <w:rFonts w:ascii="GHEA Grapalat" w:hAnsi="GHEA Grapalat" w:cs="Sylfaen"/>
          <w:b/>
          <w:lang w:val="hy-AM"/>
        </w:rPr>
      </w:pPr>
    </w:p>
    <w:p w14:paraId="45297A04" w14:textId="77777777" w:rsidR="007F0206" w:rsidRDefault="007F0206" w:rsidP="00631658">
      <w:pPr>
        <w:pStyle w:val="31"/>
        <w:spacing w:line="240" w:lineRule="auto"/>
        <w:jc w:val="right"/>
        <w:rPr>
          <w:rFonts w:ascii="GHEA Grapalat" w:hAnsi="GHEA Grapalat" w:cs="Sylfaen"/>
          <w:b/>
          <w:lang w:val="hy-AM"/>
        </w:rPr>
      </w:pPr>
    </w:p>
    <w:p w14:paraId="633AB9AD" w14:textId="77777777" w:rsidR="007F0206" w:rsidRDefault="007F0206" w:rsidP="00631658">
      <w:pPr>
        <w:pStyle w:val="31"/>
        <w:spacing w:line="240" w:lineRule="auto"/>
        <w:jc w:val="right"/>
        <w:rPr>
          <w:rFonts w:ascii="GHEA Grapalat" w:hAnsi="GHEA Grapalat" w:cs="Sylfaen"/>
          <w:b/>
          <w:lang w:val="hy-AM"/>
        </w:rPr>
      </w:pPr>
    </w:p>
    <w:p w14:paraId="5EF213F6" w14:textId="77777777" w:rsidR="007F0206" w:rsidRDefault="007F0206" w:rsidP="00631658">
      <w:pPr>
        <w:pStyle w:val="31"/>
        <w:spacing w:line="240" w:lineRule="auto"/>
        <w:jc w:val="right"/>
        <w:rPr>
          <w:rFonts w:ascii="GHEA Grapalat" w:hAnsi="GHEA Grapalat" w:cs="Sylfaen"/>
          <w:b/>
          <w:lang w:val="hy-AM"/>
        </w:rPr>
      </w:pPr>
    </w:p>
    <w:p w14:paraId="07F4B6B6" w14:textId="77777777" w:rsidR="007F0206" w:rsidRDefault="007F0206" w:rsidP="00631658">
      <w:pPr>
        <w:pStyle w:val="31"/>
        <w:spacing w:line="240" w:lineRule="auto"/>
        <w:jc w:val="right"/>
        <w:rPr>
          <w:rFonts w:ascii="GHEA Grapalat" w:hAnsi="GHEA Grapalat" w:cs="Sylfaen"/>
          <w:b/>
          <w:lang w:val="hy-AM"/>
        </w:rPr>
      </w:pPr>
    </w:p>
    <w:p w14:paraId="52121EA3" w14:textId="77777777" w:rsidR="007F0206" w:rsidRDefault="007F0206" w:rsidP="00631658">
      <w:pPr>
        <w:pStyle w:val="31"/>
        <w:spacing w:line="240" w:lineRule="auto"/>
        <w:jc w:val="right"/>
        <w:rPr>
          <w:rFonts w:ascii="GHEA Grapalat" w:hAnsi="GHEA Grapalat" w:cs="Sylfaen"/>
          <w:b/>
          <w:lang w:val="hy-AM"/>
        </w:rPr>
      </w:pPr>
    </w:p>
    <w:p w14:paraId="1C2E27BD" w14:textId="77777777" w:rsidR="007F0206" w:rsidRDefault="007F0206" w:rsidP="00631658">
      <w:pPr>
        <w:pStyle w:val="31"/>
        <w:spacing w:line="240" w:lineRule="auto"/>
        <w:jc w:val="right"/>
        <w:rPr>
          <w:rFonts w:ascii="GHEA Grapalat" w:hAnsi="GHEA Grapalat" w:cs="Sylfaen"/>
          <w:b/>
          <w:lang w:val="hy-AM"/>
        </w:rPr>
      </w:pPr>
    </w:p>
    <w:p w14:paraId="31B72CF1" w14:textId="77777777" w:rsidR="007F0206" w:rsidRDefault="007F0206" w:rsidP="00631658">
      <w:pPr>
        <w:pStyle w:val="31"/>
        <w:spacing w:line="240" w:lineRule="auto"/>
        <w:jc w:val="right"/>
        <w:rPr>
          <w:rFonts w:ascii="GHEA Grapalat" w:hAnsi="GHEA Grapalat" w:cs="Sylfaen"/>
          <w:b/>
          <w:lang w:val="hy-AM"/>
        </w:rPr>
      </w:pPr>
    </w:p>
    <w:p w14:paraId="5B43E4A1" w14:textId="77777777" w:rsidR="007F0206" w:rsidRDefault="007F0206" w:rsidP="00631658">
      <w:pPr>
        <w:pStyle w:val="31"/>
        <w:spacing w:line="240" w:lineRule="auto"/>
        <w:jc w:val="right"/>
        <w:rPr>
          <w:rFonts w:ascii="GHEA Grapalat" w:hAnsi="GHEA Grapalat" w:cs="Sylfaen"/>
          <w:b/>
          <w:lang w:val="hy-AM"/>
        </w:rPr>
      </w:pPr>
    </w:p>
    <w:p w14:paraId="56A6CE7A" w14:textId="77777777" w:rsidR="007F0206" w:rsidRDefault="007F0206" w:rsidP="00631658">
      <w:pPr>
        <w:pStyle w:val="31"/>
        <w:spacing w:line="240" w:lineRule="auto"/>
        <w:jc w:val="right"/>
        <w:rPr>
          <w:rFonts w:ascii="GHEA Grapalat" w:hAnsi="GHEA Grapalat" w:cs="Sylfaen"/>
          <w:b/>
          <w:lang w:val="hy-AM"/>
        </w:rPr>
      </w:pPr>
    </w:p>
    <w:p w14:paraId="584BFDED" w14:textId="77777777" w:rsidR="007F0206" w:rsidRDefault="007F0206" w:rsidP="00631658">
      <w:pPr>
        <w:pStyle w:val="31"/>
        <w:spacing w:line="240" w:lineRule="auto"/>
        <w:jc w:val="right"/>
        <w:rPr>
          <w:rFonts w:ascii="GHEA Grapalat" w:hAnsi="GHEA Grapalat" w:cs="Sylfaen"/>
          <w:b/>
          <w:lang w:val="hy-AM"/>
        </w:rPr>
      </w:pPr>
    </w:p>
    <w:p w14:paraId="7659649B" w14:textId="77777777" w:rsidR="007F0206" w:rsidRDefault="007F0206" w:rsidP="00631658">
      <w:pPr>
        <w:pStyle w:val="31"/>
        <w:spacing w:line="240" w:lineRule="auto"/>
        <w:jc w:val="right"/>
        <w:rPr>
          <w:rFonts w:ascii="GHEA Grapalat" w:hAnsi="GHEA Grapalat" w:cs="Sylfaen"/>
          <w:b/>
          <w:lang w:val="hy-AM"/>
        </w:rPr>
      </w:pPr>
    </w:p>
    <w:p w14:paraId="5E7583A5" w14:textId="77777777" w:rsidR="007F0206" w:rsidRDefault="007F0206" w:rsidP="00631658">
      <w:pPr>
        <w:pStyle w:val="31"/>
        <w:spacing w:line="240" w:lineRule="auto"/>
        <w:jc w:val="right"/>
        <w:rPr>
          <w:rFonts w:ascii="GHEA Grapalat" w:hAnsi="GHEA Grapalat" w:cs="Sylfaen"/>
          <w:b/>
          <w:lang w:val="hy-AM"/>
        </w:rPr>
      </w:pPr>
    </w:p>
    <w:p w14:paraId="5D483C03" w14:textId="77777777" w:rsidR="007F0206" w:rsidRDefault="007F0206" w:rsidP="00631658">
      <w:pPr>
        <w:pStyle w:val="31"/>
        <w:spacing w:line="240" w:lineRule="auto"/>
        <w:jc w:val="right"/>
        <w:rPr>
          <w:rFonts w:ascii="GHEA Grapalat" w:hAnsi="GHEA Grapalat" w:cs="Sylfaen"/>
          <w:b/>
          <w:lang w:val="hy-AM"/>
        </w:rPr>
      </w:pPr>
    </w:p>
    <w:p w14:paraId="37332E96" w14:textId="77777777" w:rsidR="007F0206" w:rsidRDefault="007F0206" w:rsidP="00631658">
      <w:pPr>
        <w:pStyle w:val="31"/>
        <w:spacing w:line="240" w:lineRule="auto"/>
        <w:jc w:val="right"/>
        <w:rPr>
          <w:rFonts w:ascii="GHEA Grapalat" w:hAnsi="GHEA Grapalat" w:cs="Sylfaen"/>
          <w:b/>
          <w:lang w:val="hy-AM"/>
        </w:rPr>
      </w:pPr>
    </w:p>
    <w:p w14:paraId="418EEEC2" w14:textId="77777777" w:rsidR="007F0206" w:rsidRDefault="007F0206" w:rsidP="00631658">
      <w:pPr>
        <w:pStyle w:val="31"/>
        <w:spacing w:line="240" w:lineRule="auto"/>
        <w:jc w:val="right"/>
        <w:rPr>
          <w:rFonts w:ascii="GHEA Grapalat" w:hAnsi="GHEA Grapalat" w:cs="Sylfaen"/>
          <w:b/>
          <w:lang w:val="hy-AM"/>
        </w:rPr>
      </w:pPr>
    </w:p>
    <w:p w14:paraId="236A6025" w14:textId="77777777" w:rsidR="007F0206" w:rsidRDefault="007F0206" w:rsidP="00631658">
      <w:pPr>
        <w:pStyle w:val="31"/>
        <w:spacing w:line="240" w:lineRule="auto"/>
        <w:jc w:val="right"/>
        <w:rPr>
          <w:rFonts w:ascii="GHEA Grapalat" w:hAnsi="GHEA Grapalat" w:cs="Sylfaen"/>
          <w:b/>
          <w:lang w:val="hy-AM"/>
        </w:rPr>
      </w:pPr>
    </w:p>
    <w:p w14:paraId="42F732D9" w14:textId="77777777" w:rsidR="007F0206" w:rsidRDefault="007F0206" w:rsidP="00631658">
      <w:pPr>
        <w:pStyle w:val="31"/>
        <w:spacing w:line="240" w:lineRule="auto"/>
        <w:jc w:val="right"/>
        <w:rPr>
          <w:rFonts w:ascii="GHEA Grapalat" w:hAnsi="GHEA Grapalat" w:cs="Sylfaen"/>
          <w:b/>
          <w:lang w:val="hy-AM"/>
        </w:rPr>
      </w:pPr>
    </w:p>
    <w:p w14:paraId="20668CA5" w14:textId="77777777" w:rsidR="007F0206" w:rsidRDefault="007F0206" w:rsidP="00631658">
      <w:pPr>
        <w:pStyle w:val="31"/>
        <w:spacing w:line="240" w:lineRule="auto"/>
        <w:jc w:val="right"/>
        <w:rPr>
          <w:rFonts w:ascii="GHEA Grapalat" w:hAnsi="GHEA Grapalat" w:cs="Sylfaen"/>
          <w:b/>
          <w:lang w:val="hy-AM"/>
        </w:rPr>
      </w:pPr>
    </w:p>
    <w:p w14:paraId="192E594E" w14:textId="77777777" w:rsidR="007F0206" w:rsidRDefault="007F0206" w:rsidP="00631658">
      <w:pPr>
        <w:pStyle w:val="31"/>
        <w:spacing w:line="240" w:lineRule="auto"/>
        <w:jc w:val="right"/>
        <w:rPr>
          <w:rFonts w:ascii="GHEA Grapalat" w:hAnsi="GHEA Grapalat" w:cs="Sylfaen"/>
          <w:b/>
          <w:lang w:val="hy-AM"/>
        </w:rPr>
      </w:pPr>
    </w:p>
    <w:p w14:paraId="2224C421" w14:textId="77777777" w:rsidR="007F0206" w:rsidRDefault="007F0206" w:rsidP="00631658">
      <w:pPr>
        <w:pStyle w:val="31"/>
        <w:spacing w:line="240" w:lineRule="auto"/>
        <w:jc w:val="right"/>
        <w:rPr>
          <w:rFonts w:ascii="GHEA Grapalat" w:hAnsi="GHEA Grapalat" w:cs="Sylfaen"/>
          <w:b/>
          <w:lang w:val="hy-AM"/>
        </w:rPr>
      </w:pPr>
    </w:p>
    <w:p w14:paraId="7784E1B4" w14:textId="77777777" w:rsidR="007F0206" w:rsidRDefault="007F0206" w:rsidP="00631658">
      <w:pPr>
        <w:pStyle w:val="31"/>
        <w:spacing w:line="240" w:lineRule="auto"/>
        <w:jc w:val="right"/>
        <w:rPr>
          <w:rFonts w:ascii="GHEA Grapalat" w:hAnsi="GHEA Grapalat" w:cs="Sylfaen"/>
          <w:b/>
          <w:lang w:val="hy-AM"/>
        </w:rPr>
      </w:pPr>
    </w:p>
    <w:p w14:paraId="3FD3ADAD" w14:textId="77777777" w:rsidR="007F0206" w:rsidRDefault="007F0206" w:rsidP="00631658">
      <w:pPr>
        <w:pStyle w:val="31"/>
        <w:spacing w:line="240" w:lineRule="auto"/>
        <w:jc w:val="right"/>
        <w:rPr>
          <w:rFonts w:ascii="GHEA Grapalat" w:hAnsi="GHEA Grapalat" w:cs="Sylfaen"/>
          <w:b/>
          <w:lang w:val="hy-AM"/>
        </w:rPr>
      </w:pPr>
    </w:p>
    <w:p w14:paraId="36BAA648" w14:textId="77777777" w:rsidR="007F0206" w:rsidRDefault="007F0206" w:rsidP="00631658">
      <w:pPr>
        <w:pStyle w:val="31"/>
        <w:spacing w:line="240" w:lineRule="auto"/>
        <w:jc w:val="right"/>
        <w:rPr>
          <w:rFonts w:ascii="GHEA Grapalat" w:hAnsi="GHEA Grapalat" w:cs="Sylfaen"/>
          <w:b/>
          <w:lang w:val="hy-AM"/>
        </w:rPr>
      </w:pPr>
    </w:p>
    <w:p w14:paraId="4AFA21BB" w14:textId="77777777" w:rsidR="007C301D" w:rsidRDefault="007C301D" w:rsidP="00631658">
      <w:pPr>
        <w:pStyle w:val="31"/>
        <w:spacing w:line="240" w:lineRule="auto"/>
        <w:jc w:val="right"/>
        <w:rPr>
          <w:rFonts w:ascii="GHEA Grapalat" w:hAnsi="GHEA Grapalat" w:cs="Sylfaen"/>
          <w:b/>
          <w:lang w:val="hy-AM"/>
        </w:rPr>
      </w:pPr>
    </w:p>
    <w:p w14:paraId="78ECE191" w14:textId="77777777" w:rsidR="007C301D" w:rsidRDefault="007C301D" w:rsidP="00631658">
      <w:pPr>
        <w:pStyle w:val="31"/>
        <w:spacing w:line="240" w:lineRule="auto"/>
        <w:jc w:val="right"/>
        <w:rPr>
          <w:rFonts w:ascii="GHEA Grapalat" w:hAnsi="GHEA Grapalat" w:cs="Sylfaen"/>
          <w:b/>
          <w:lang w:val="hy-AM"/>
        </w:rPr>
      </w:pPr>
    </w:p>
    <w:p w14:paraId="32966153" w14:textId="77777777" w:rsidR="007C301D" w:rsidRDefault="007C301D" w:rsidP="00631658">
      <w:pPr>
        <w:pStyle w:val="31"/>
        <w:spacing w:line="240" w:lineRule="auto"/>
        <w:jc w:val="right"/>
        <w:rPr>
          <w:rFonts w:ascii="GHEA Grapalat" w:hAnsi="GHEA Grapalat" w:cs="Sylfaen"/>
          <w:b/>
          <w:lang w:val="hy-AM"/>
        </w:rPr>
      </w:pPr>
    </w:p>
    <w:p w14:paraId="4E208B56" w14:textId="77777777" w:rsidR="007C301D" w:rsidRDefault="007C301D" w:rsidP="00631658">
      <w:pPr>
        <w:pStyle w:val="31"/>
        <w:spacing w:line="240" w:lineRule="auto"/>
        <w:jc w:val="right"/>
        <w:rPr>
          <w:rFonts w:ascii="GHEA Grapalat" w:hAnsi="GHEA Grapalat" w:cs="Sylfaen"/>
          <w:b/>
          <w:lang w:val="hy-AM"/>
        </w:rPr>
      </w:pPr>
    </w:p>
    <w:p w14:paraId="518E4872" w14:textId="77777777" w:rsidR="007C301D" w:rsidRDefault="007C301D" w:rsidP="00631658">
      <w:pPr>
        <w:pStyle w:val="31"/>
        <w:spacing w:line="240" w:lineRule="auto"/>
        <w:jc w:val="right"/>
        <w:rPr>
          <w:rFonts w:ascii="GHEA Grapalat" w:hAnsi="GHEA Grapalat" w:cs="Sylfaen"/>
          <w:b/>
          <w:lang w:val="hy-AM"/>
        </w:rPr>
      </w:pPr>
    </w:p>
    <w:p w14:paraId="5A7E0DF6" w14:textId="77777777" w:rsidR="007C301D" w:rsidRDefault="007C301D" w:rsidP="00631658">
      <w:pPr>
        <w:pStyle w:val="31"/>
        <w:spacing w:line="240" w:lineRule="auto"/>
        <w:jc w:val="right"/>
        <w:rPr>
          <w:rFonts w:ascii="GHEA Grapalat" w:hAnsi="GHEA Grapalat" w:cs="Sylfaen"/>
          <w:b/>
          <w:lang w:val="hy-AM"/>
        </w:rPr>
      </w:pPr>
    </w:p>
    <w:p w14:paraId="30EA7A53" w14:textId="77777777" w:rsidR="007C301D" w:rsidRDefault="007C301D" w:rsidP="00631658">
      <w:pPr>
        <w:pStyle w:val="31"/>
        <w:spacing w:line="240" w:lineRule="auto"/>
        <w:jc w:val="right"/>
        <w:rPr>
          <w:rFonts w:ascii="GHEA Grapalat" w:hAnsi="GHEA Grapalat" w:cs="Sylfaen"/>
          <w:b/>
          <w:lang w:val="hy-AM"/>
        </w:rPr>
      </w:pPr>
    </w:p>
    <w:p w14:paraId="3189E93B" w14:textId="77777777" w:rsidR="007F0206" w:rsidRDefault="007F0206" w:rsidP="00631658">
      <w:pPr>
        <w:pStyle w:val="31"/>
        <w:spacing w:line="240" w:lineRule="auto"/>
        <w:jc w:val="right"/>
        <w:rPr>
          <w:rFonts w:ascii="GHEA Grapalat" w:hAnsi="GHEA Grapalat" w:cs="Sylfaen"/>
          <w:b/>
          <w:lang w:val="hy-AM"/>
        </w:rPr>
      </w:pPr>
    </w:p>
    <w:p w14:paraId="36F49941" w14:textId="77777777"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14:paraId="60A82AA7" w14:textId="59BDF934" w:rsidR="00631658" w:rsidRPr="00F566BF" w:rsidRDefault="007F0206" w:rsidP="00631658">
      <w:pPr>
        <w:pStyle w:val="31"/>
        <w:spacing w:line="240" w:lineRule="auto"/>
        <w:jc w:val="right"/>
        <w:rPr>
          <w:rFonts w:ascii="GHEA Grapalat" w:hAnsi="GHEA Grapalat" w:cs="Sylfaen"/>
          <w:b/>
          <w:lang w:val="hy-AM"/>
        </w:rPr>
      </w:pPr>
      <w:r w:rsidRPr="007F0206">
        <w:rPr>
          <w:rFonts w:ascii="GHEA Grapalat" w:hAnsi="GHEA Grapalat"/>
          <w:b/>
          <w:lang w:val="af-ZA"/>
        </w:rPr>
        <w:t>«</w:t>
      </w:r>
      <w:r w:rsidRPr="007F0206">
        <w:rPr>
          <w:rFonts w:ascii="GHEA Grapalat" w:hAnsi="GHEA Grapalat"/>
          <w:b/>
          <w:lang w:val="hy-AM"/>
        </w:rPr>
        <w:t>ԳՄԳՀ-ԳՀԽԾՁԲ-23/4</w:t>
      </w:r>
      <w:r w:rsidRPr="007F0206">
        <w:rPr>
          <w:rFonts w:ascii="GHEA Grapalat" w:hAnsi="GHEA Grapalat"/>
          <w:b/>
          <w:lang w:val="af-ZA"/>
        </w:rPr>
        <w:t>»</w:t>
      </w:r>
      <w:r w:rsidRPr="007F0206">
        <w:rPr>
          <w:rFonts w:ascii="GHEA Grapalat" w:hAnsi="GHEA Grapalat" w:cs="Sylfaen"/>
          <w:b/>
          <w:lang w:val="es-ES"/>
        </w:rPr>
        <w:t>*</w:t>
      </w:r>
      <w:r w:rsidRPr="00F566BF">
        <w:rPr>
          <w:rFonts w:ascii="GHEA Grapalat" w:hAnsi="GHEA Grapalat" w:cs="Sylfaen"/>
          <w:b/>
          <w:lang w:val="hy-AM"/>
        </w:rPr>
        <w:t xml:space="preserve"> </w:t>
      </w:r>
      <w:r w:rsidR="00631658" w:rsidRPr="00F566BF">
        <w:rPr>
          <w:rFonts w:ascii="GHEA Grapalat" w:hAnsi="GHEA Grapalat" w:cs="Sylfaen"/>
          <w:b/>
          <w:lang w:val="hy-AM"/>
        </w:rPr>
        <w:t>ծածկագրով</w:t>
      </w:r>
    </w:p>
    <w:p w14:paraId="2E7932EB" w14:textId="3C107A1D" w:rsidR="00631658" w:rsidRPr="00F566BF" w:rsidRDefault="007918E7"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14:paraId="7AD46DCC" w14:textId="77777777" w:rsidR="007918E7" w:rsidRDefault="00631658" w:rsidP="00631658">
      <w:pPr>
        <w:jc w:val="center"/>
        <w:rPr>
          <w:rFonts w:ascii="GHEA Grapalat" w:hAnsi="GHEA Grapalat" w:cs="GHEA Grapalat"/>
          <w:b/>
          <w:sz w:val="18"/>
          <w:szCs w:val="18"/>
          <w:lang w:val="hy-AM"/>
        </w:rPr>
      </w:pPr>
      <w:r w:rsidRPr="00F566BF">
        <w:rPr>
          <w:rFonts w:ascii="GHEA Grapalat" w:hAnsi="GHEA Grapalat" w:cs="GHEA Grapalat"/>
          <w:b/>
          <w:sz w:val="18"/>
          <w:szCs w:val="18"/>
          <w:lang w:val="hy-AM"/>
        </w:rPr>
        <w:t xml:space="preserve">  </w:t>
      </w:r>
    </w:p>
    <w:p w14:paraId="0B70BB81" w14:textId="77777777" w:rsidR="007918E7" w:rsidRDefault="007918E7" w:rsidP="00631658">
      <w:pPr>
        <w:jc w:val="center"/>
        <w:rPr>
          <w:rFonts w:ascii="GHEA Grapalat" w:hAnsi="GHEA Grapalat" w:cs="GHEA Grapalat"/>
          <w:b/>
          <w:sz w:val="18"/>
          <w:szCs w:val="18"/>
          <w:lang w:val="hy-AM"/>
        </w:rPr>
      </w:pPr>
    </w:p>
    <w:p w14:paraId="7AA32A93" w14:textId="428535E0"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77777777"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lastRenderedPageBreak/>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7918E7" w:rsidRPr="00F566BF" w14:paraId="11FD39F9"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E5F0B87" w:rsidR="007918E7" w:rsidRPr="00F566BF" w:rsidRDefault="007918E7" w:rsidP="007918E7">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Գավառի համայնքապետարան</w:t>
            </w:r>
          </w:p>
        </w:tc>
      </w:tr>
      <w:tr w:rsidR="007918E7" w:rsidRPr="00F566BF" w14:paraId="048EC529"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D7596F5" w:rsidR="007918E7" w:rsidRPr="00F566BF" w:rsidRDefault="007918E7" w:rsidP="007918E7">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7918E7" w:rsidRPr="00F566BF" w14:paraId="351141BA"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18F75D13" w:rsidR="007918E7" w:rsidRPr="00F566BF" w:rsidRDefault="007918E7" w:rsidP="007918E7">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08425757</w:t>
            </w:r>
          </w:p>
        </w:tc>
      </w:tr>
      <w:tr w:rsidR="007918E7" w:rsidRPr="00F566BF" w14:paraId="67F5ADB3"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5D1C4861" w:rsidR="007918E7" w:rsidRPr="00F566BF" w:rsidRDefault="007918E7" w:rsidP="007918E7">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ՀՀ ՖՆ Գործառնական Վարչություն</w:t>
            </w:r>
          </w:p>
        </w:tc>
      </w:tr>
      <w:tr w:rsidR="007918E7" w:rsidRPr="00F566BF" w14:paraId="7080DE86"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3D7AFD1D" w:rsidR="007918E7" w:rsidRPr="00F566BF" w:rsidRDefault="007918E7" w:rsidP="007918E7">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Pr>
                <w:rFonts w:ascii="GHEA Grapalat" w:hAnsi="GHEA Grapalat" w:cs="Arial"/>
                <w:sz w:val="20"/>
                <w:szCs w:val="20"/>
                <w:lang w:val="hy-AM"/>
              </w:rPr>
              <w:t xml:space="preserve"> </w:t>
            </w:r>
            <w:r w:rsidRPr="001F38C1">
              <w:rPr>
                <w:rStyle w:val="af5"/>
                <w:rFonts w:ascii="GHEA Grapalat" w:hAnsi="GHEA Grapalat"/>
                <w:b w:val="0"/>
                <w:bCs w:val="0"/>
                <w:sz w:val="20"/>
                <w:szCs w:val="20"/>
                <w:lang w:val="hy-AM"/>
              </w:rPr>
              <w:t>900175101113</w:t>
            </w:r>
          </w:p>
        </w:tc>
      </w:tr>
      <w:tr w:rsidR="00334B2F" w:rsidRPr="00F566BF" w14:paraId="786D96CC"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1BC45D0" w14:textId="324D129C" w:rsidR="00334B2F" w:rsidRPr="007918E7"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334B2F" w:rsidRPr="00F566BF" w14:paraId="05C1BFD5"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4AFC67" w14:textId="51CFB2AD" w:rsidR="00334B2F" w:rsidRPr="007918E7"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tc>
      </w:tr>
      <w:tr w:rsidR="00334B2F" w:rsidRPr="00F566BF" w14:paraId="0FB65BFA" w14:textId="77777777" w:rsidTr="007918E7">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0A6AF7" w14:textId="2806860B" w:rsidR="00334B2F" w:rsidRPr="007918E7"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w:t>
            </w:r>
            <w:r w:rsidRPr="00F566BF">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C063FC"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C063FC"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w:t>
            </w:r>
            <w:r w:rsidRPr="00F566BF">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C063FC"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C063FC"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C063FC"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 xml:space="preserve">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141ADA63" w14:textId="1D511CC1" w:rsidR="009D295A" w:rsidRPr="00842CF6" w:rsidRDefault="00334B2F" w:rsidP="007918E7">
      <w:pPr>
        <w:pStyle w:val="31"/>
        <w:spacing w:line="240" w:lineRule="auto"/>
        <w:jc w:val="right"/>
        <w:rPr>
          <w:rFonts w:ascii="GHEA Grapalat" w:hAnsi="GHEA Grapalat" w:cs="Sylfaen"/>
          <w:vertAlign w:val="superscript"/>
          <w:lang w:val="hy-AM"/>
        </w:rPr>
      </w:pPr>
      <w:r w:rsidRPr="00F566BF">
        <w:rPr>
          <w:rFonts w:ascii="GHEA Grapalat" w:hAnsi="GHEA Grapalat"/>
          <w:b/>
          <w:lang w:val="hy-AM"/>
        </w:rPr>
        <w:br w:type="page"/>
      </w:r>
    </w:p>
    <w:p w14:paraId="77EB5A58" w14:textId="38C5F436" w:rsidR="00F15AC0" w:rsidRPr="002D4DC4" w:rsidRDefault="00071D1C" w:rsidP="007918E7">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lastRenderedPageBreak/>
        <w:t xml:space="preserve">Հավելված </w:t>
      </w:r>
      <w:r w:rsidR="00F15AC0" w:rsidRPr="002D4DC4">
        <w:rPr>
          <w:rFonts w:ascii="GHEA Grapalat" w:hAnsi="GHEA Grapalat" w:cs="Sylfaen"/>
          <w:b/>
          <w:lang w:val="hy-AM"/>
        </w:rPr>
        <w:t>6</w:t>
      </w:r>
    </w:p>
    <w:p w14:paraId="1AF5CED8" w14:textId="2DAE0DAD" w:rsidR="00071D1C" w:rsidRPr="00F566BF" w:rsidRDefault="007918E7" w:rsidP="00EF3662">
      <w:pPr>
        <w:pStyle w:val="31"/>
        <w:spacing w:line="240" w:lineRule="auto"/>
        <w:jc w:val="right"/>
        <w:rPr>
          <w:rFonts w:ascii="GHEA Grapalat" w:hAnsi="GHEA Grapalat" w:cs="Sylfaen"/>
          <w:b/>
          <w:lang w:val="hy-AM"/>
        </w:rPr>
      </w:pPr>
      <w:r w:rsidRPr="007F0206">
        <w:rPr>
          <w:rFonts w:ascii="GHEA Grapalat" w:hAnsi="GHEA Grapalat"/>
          <w:b/>
          <w:lang w:val="af-ZA"/>
        </w:rPr>
        <w:t>«</w:t>
      </w:r>
      <w:r w:rsidRPr="007F0206">
        <w:rPr>
          <w:rFonts w:ascii="GHEA Grapalat" w:hAnsi="GHEA Grapalat"/>
          <w:b/>
          <w:lang w:val="hy-AM"/>
        </w:rPr>
        <w:t>ԳՄԳՀ-ԳՀԽԾՁԲ-23/4</w:t>
      </w:r>
      <w:r w:rsidRPr="007F0206">
        <w:rPr>
          <w:rFonts w:ascii="GHEA Grapalat" w:hAnsi="GHEA Grapalat"/>
          <w:b/>
          <w:lang w:val="af-ZA"/>
        </w:rPr>
        <w:t>»</w:t>
      </w:r>
      <w:r w:rsidRPr="007F0206">
        <w:rPr>
          <w:rFonts w:ascii="GHEA Grapalat" w:hAnsi="GHEA Grapalat" w:cs="Sylfaen"/>
          <w:b/>
          <w:lang w:val="es-ES"/>
        </w:rPr>
        <w:t>*</w:t>
      </w:r>
      <w:r w:rsidRPr="00F566BF">
        <w:rPr>
          <w:rFonts w:ascii="GHEA Grapalat" w:hAnsi="GHEA Grapalat" w:cs="Sylfaen"/>
          <w:b/>
          <w:lang w:val="hy-AM"/>
        </w:rPr>
        <w:t xml:space="preserve"> </w:t>
      </w:r>
      <w:r w:rsidR="00071D1C" w:rsidRPr="00F566BF">
        <w:rPr>
          <w:rFonts w:ascii="GHEA Grapalat" w:hAnsi="GHEA Grapalat" w:cs="Sylfaen"/>
          <w:b/>
          <w:lang w:val="hy-AM"/>
        </w:rPr>
        <w:t>ծածկագրով</w:t>
      </w:r>
    </w:p>
    <w:p w14:paraId="630CE518" w14:textId="4A9BFAAC" w:rsidR="00071D1C" w:rsidRPr="00F566BF" w:rsidRDefault="007918E7"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3BC54AE2" w14:textId="77777777" w:rsidR="007918E7" w:rsidRDefault="007918E7" w:rsidP="007918E7">
      <w:pPr>
        <w:jc w:val="center"/>
        <w:rPr>
          <w:rFonts w:ascii="GHEA Grapalat" w:hAnsi="GHEA Grapalat"/>
          <w:b/>
          <w:sz w:val="20"/>
          <w:szCs w:val="20"/>
          <w:lang w:val="hy-AM"/>
        </w:rPr>
      </w:pPr>
      <w:r w:rsidRPr="006B5114">
        <w:rPr>
          <w:rFonts w:ascii="GHEA Grapalat" w:hAnsi="GHEA Grapalat" w:cs="Sylfaen"/>
          <w:b/>
          <w:sz w:val="20"/>
          <w:szCs w:val="20"/>
          <w:lang w:val="hy-AM"/>
        </w:rPr>
        <w:t>ԳԱՎԱՌԻ ՀԱՄԱՅՆՔԱՊԵՏԱՐԱՆԻ</w:t>
      </w:r>
      <w:r w:rsidRPr="006B5114">
        <w:rPr>
          <w:rFonts w:ascii="GHEA Grapalat" w:hAnsi="GHEA Grapalat" w:cs="Times Armenian"/>
          <w:b/>
          <w:sz w:val="20"/>
          <w:szCs w:val="20"/>
          <w:lang w:val="hy-AM"/>
        </w:rPr>
        <w:t xml:space="preserve"> </w:t>
      </w:r>
      <w:r w:rsidRPr="006B5114">
        <w:rPr>
          <w:rFonts w:ascii="GHEA Grapalat" w:hAnsi="GHEA Grapalat" w:cs="Sylfaen"/>
          <w:b/>
          <w:sz w:val="20"/>
          <w:szCs w:val="20"/>
          <w:lang w:val="hy-AM"/>
        </w:rPr>
        <w:t>ԿԱՐԻՔՆԵՐԻ</w:t>
      </w:r>
      <w:r w:rsidRPr="006B5114">
        <w:rPr>
          <w:rFonts w:ascii="GHEA Grapalat" w:hAnsi="GHEA Grapalat" w:cs="Times Armenian"/>
          <w:b/>
          <w:sz w:val="20"/>
          <w:szCs w:val="20"/>
          <w:lang w:val="hy-AM"/>
        </w:rPr>
        <w:t xml:space="preserve"> </w:t>
      </w:r>
      <w:r w:rsidRPr="006B5114">
        <w:rPr>
          <w:rFonts w:ascii="GHEA Grapalat" w:hAnsi="GHEA Grapalat" w:cs="Sylfaen"/>
          <w:b/>
          <w:sz w:val="20"/>
          <w:szCs w:val="20"/>
          <w:lang w:val="hy-AM"/>
        </w:rPr>
        <w:t>ՀԱՄԱՐ</w:t>
      </w:r>
      <w:r w:rsidRPr="006B5114">
        <w:rPr>
          <w:rFonts w:ascii="GHEA Grapalat" w:hAnsi="GHEA Grapalat" w:cs="Times Armenian"/>
          <w:b/>
          <w:sz w:val="20"/>
          <w:szCs w:val="20"/>
          <w:lang w:val="hy-AM"/>
        </w:rPr>
        <w:t xml:space="preserve"> </w:t>
      </w:r>
      <w:r w:rsidRPr="006B5114">
        <w:rPr>
          <w:rFonts w:ascii="GHEA Grapalat" w:hAnsi="GHEA Grapalat"/>
          <w:b/>
          <w:sz w:val="20"/>
          <w:szCs w:val="20"/>
          <w:lang w:val="hy-AM"/>
        </w:rPr>
        <w:t>ՇԻՆԱՐԱՐԱԿԱՆ</w:t>
      </w:r>
      <w:r w:rsidRPr="006B5114">
        <w:rPr>
          <w:rFonts w:ascii="GHEA Grapalat" w:hAnsi="GHEA Grapalat"/>
          <w:b/>
          <w:sz w:val="20"/>
          <w:szCs w:val="20"/>
          <w:lang w:val="af-ZA"/>
        </w:rPr>
        <w:t xml:space="preserve"> ԱՇԽԱՏԱՆՔՆԵՐԻ ՈՐԱԿԻ ՏԵԽՆԻԿԱԿԱՆ ՀՍԿՈՂՈՒԹՅԱՆ ԽՈՐՀՐԴԱՏՎԱԿԱՆ ԾԱՌԱՅՈՒԹՅՈՒՆՆԵՐԻ ՄԱՏՈՒՑՄԱՆ</w:t>
      </w:r>
      <w:r w:rsidRPr="006B5114">
        <w:rPr>
          <w:rFonts w:ascii="GHEA Grapalat" w:hAnsi="GHEA Grapalat" w:cs="Sylfaen"/>
          <w:b/>
          <w:sz w:val="20"/>
          <w:szCs w:val="20"/>
          <w:lang w:val="hy-AM"/>
        </w:rPr>
        <w:t xml:space="preserve"> ԳՆՄԱՆ</w:t>
      </w:r>
      <w:r w:rsidRPr="006B5114">
        <w:rPr>
          <w:rFonts w:ascii="GHEA Grapalat" w:hAnsi="GHEA Grapalat" w:cs="Times Armenian"/>
          <w:b/>
          <w:sz w:val="20"/>
          <w:szCs w:val="20"/>
          <w:lang w:val="hy-AM"/>
        </w:rPr>
        <w:t xml:space="preserve">  </w:t>
      </w:r>
      <w:r w:rsidRPr="006B5114">
        <w:rPr>
          <w:rFonts w:ascii="GHEA Grapalat" w:hAnsi="GHEA Grapalat" w:cs="Sylfaen"/>
          <w:b/>
          <w:sz w:val="20"/>
          <w:szCs w:val="20"/>
          <w:lang w:val="hy-AM"/>
        </w:rPr>
        <w:t>ՊԱՅՄԱՆԱԳԻՐ</w:t>
      </w:r>
      <w:r>
        <w:rPr>
          <w:rFonts w:ascii="GHEA Grapalat" w:hAnsi="GHEA Grapalat" w:cs="Times Armenian"/>
          <w:b/>
          <w:sz w:val="20"/>
          <w:szCs w:val="20"/>
          <w:lang w:val="hy-AM"/>
        </w:rPr>
        <w:t xml:space="preserve"> </w:t>
      </w:r>
      <w:r>
        <w:rPr>
          <w:rFonts w:ascii="GHEA Grapalat" w:hAnsi="GHEA Grapalat"/>
          <w:b/>
          <w:sz w:val="20"/>
          <w:szCs w:val="20"/>
          <w:lang w:val="hy-AM"/>
        </w:rPr>
        <w:t>ԳՄԳՀ-ԳՀԽԾՁԲ-23/4</w:t>
      </w:r>
    </w:p>
    <w:p w14:paraId="1AD6A076" w14:textId="77777777" w:rsidR="007918E7" w:rsidRPr="006B5114" w:rsidRDefault="007918E7" w:rsidP="007918E7">
      <w:pPr>
        <w:jc w:val="center"/>
        <w:rPr>
          <w:rFonts w:ascii="GHEA Grapalat" w:hAnsi="GHEA Grapalat" w:cs="Times Armenian"/>
          <w:b/>
          <w:sz w:val="20"/>
          <w:szCs w:val="20"/>
          <w:lang w:val="hy-AM"/>
        </w:rPr>
      </w:pPr>
    </w:p>
    <w:p w14:paraId="36D698F9" w14:textId="77777777" w:rsidR="007918E7" w:rsidRPr="00F566BF" w:rsidRDefault="007918E7" w:rsidP="007918E7">
      <w:pPr>
        <w:tabs>
          <w:tab w:val="left" w:pos="720"/>
          <w:tab w:val="left" w:pos="1440"/>
          <w:tab w:val="left" w:pos="8865"/>
        </w:tabs>
        <w:jc w:val="center"/>
        <w:rPr>
          <w:rFonts w:ascii="GHEA Grapalat" w:hAnsi="GHEA Grapalat" w:cs="Sylfaen"/>
          <w:sz w:val="20"/>
          <w:lang w:val="hy-AM"/>
        </w:rPr>
      </w:pPr>
      <w:r w:rsidRPr="00F566BF">
        <w:rPr>
          <w:rFonts w:ascii="GHEA Grapalat" w:hAnsi="GHEA Grapalat" w:cs="Sylfaen"/>
          <w:sz w:val="20"/>
          <w:lang w:val="hy-AM"/>
        </w:rPr>
        <w:t xml:space="preserve">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61B75495" w14:textId="77777777" w:rsidR="007918E7" w:rsidRPr="00F566BF" w:rsidRDefault="007918E7" w:rsidP="007918E7">
      <w:pPr>
        <w:tabs>
          <w:tab w:val="left" w:pos="720"/>
          <w:tab w:val="left" w:pos="1440"/>
          <w:tab w:val="left" w:pos="8865"/>
        </w:tabs>
        <w:jc w:val="both"/>
        <w:rPr>
          <w:rFonts w:ascii="GHEA Grapalat" w:hAnsi="GHEA Grapalat" w:cs="Sylfaen"/>
          <w:sz w:val="20"/>
          <w:lang w:val="hy-AM"/>
        </w:rPr>
      </w:pPr>
    </w:p>
    <w:p w14:paraId="7DA4833F" w14:textId="5134C6F2" w:rsidR="007678FA" w:rsidRPr="00F566BF" w:rsidRDefault="007918E7" w:rsidP="007918E7">
      <w:pPr>
        <w:ind w:firstLine="720"/>
        <w:jc w:val="both"/>
        <w:rPr>
          <w:rFonts w:ascii="GHEA Grapalat" w:hAnsi="GHEA Grapalat"/>
          <w:sz w:val="20"/>
          <w:lang w:val="hy-AM"/>
        </w:rPr>
      </w:pPr>
      <w:r w:rsidRPr="00C71790">
        <w:rPr>
          <w:rFonts w:ascii="GHEA Grapalat" w:hAnsi="GHEA Grapalat" w:cs="Sylfaen"/>
          <w:sz w:val="20"/>
          <w:szCs w:val="20"/>
          <w:lang w:val="hy-AM"/>
        </w:rPr>
        <w:t>Գավառի համայնքապետարանը,</w:t>
      </w:r>
      <w:r w:rsidRPr="00C71790">
        <w:rPr>
          <w:rFonts w:ascii="GHEA Grapalat" w:hAnsi="GHEA Grapalat" w:cs="Sylfaen"/>
          <w:sz w:val="20"/>
          <w:szCs w:val="20"/>
          <w:lang w:val="pt-BR"/>
        </w:rPr>
        <w:t xml:space="preserve"> ի դեմս </w:t>
      </w:r>
      <w:r>
        <w:rPr>
          <w:rFonts w:ascii="GHEA Grapalat" w:hAnsi="GHEA Grapalat" w:cs="Sylfaen"/>
          <w:sz w:val="20"/>
          <w:szCs w:val="20"/>
          <w:lang w:val="hy-AM"/>
        </w:rPr>
        <w:t xml:space="preserve">համայնքի ղեկավար </w:t>
      </w:r>
      <w:r w:rsidRPr="00C71790">
        <w:rPr>
          <w:rFonts w:ascii="GHEA Grapalat" w:hAnsi="GHEA Grapalat" w:cs="Sylfaen"/>
          <w:sz w:val="20"/>
          <w:szCs w:val="20"/>
          <w:lang w:val="hy-AM"/>
        </w:rPr>
        <w:t>Գ</w:t>
      </w:r>
      <w:r>
        <w:rPr>
          <w:rFonts w:ascii="GHEA Grapalat" w:hAnsi="GHEA Grapalat" w:cs="Sylfaen"/>
          <w:sz w:val="20"/>
          <w:szCs w:val="20"/>
          <w:lang w:val="hy-AM"/>
        </w:rPr>
        <w:t xml:space="preserve">ուրգեն </w:t>
      </w:r>
      <w:r w:rsidRPr="00C71790">
        <w:rPr>
          <w:rFonts w:ascii="GHEA Grapalat" w:hAnsi="GHEA Grapalat" w:cs="Sylfaen"/>
          <w:sz w:val="20"/>
          <w:szCs w:val="20"/>
          <w:lang w:val="hy-AM"/>
        </w:rPr>
        <w:t xml:space="preserve">Մարտիրոսյանի, </w:t>
      </w:r>
      <w:r>
        <w:rPr>
          <w:rFonts w:ascii="GHEA Grapalat" w:hAnsi="GHEA Grapalat" w:cs="Sylfaen"/>
          <w:sz w:val="20"/>
          <w:szCs w:val="20"/>
          <w:lang w:val="pt-BR"/>
        </w:rPr>
        <w:t xml:space="preserve">որը գործում </w:t>
      </w:r>
      <w:r w:rsidRPr="00DB6504">
        <w:rPr>
          <w:rFonts w:ascii="GHEA Grapalat" w:hAnsi="GHEA Grapalat" w:cs="Sylfaen"/>
          <w:sz w:val="20"/>
          <w:szCs w:val="20"/>
          <w:lang w:val="hy-AM"/>
        </w:rPr>
        <w:t>է</w:t>
      </w:r>
      <w:r w:rsidRPr="005E1846">
        <w:rPr>
          <w:rFonts w:ascii="GHEA Grapalat" w:hAnsi="GHEA Grapalat" w:cs="Sylfaen"/>
          <w:sz w:val="20"/>
          <w:szCs w:val="20"/>
          <w:lang w:val="es-ES"/>
        </w:rPr>
        <w:t xml:space="preserve"> </w:t>
      </w:r>
      <w:r>
        <w:rPr>
          <w:rFonts w:ascii="GHEA Grapalat" w:hAnsi="GHEA Grapalat" w:cs="Sylfaen"/>
          <w:sz w:val="20"/>
          <w:szCs w:val="20"/>
          <w:lang w:val="hy-AM"/>
        </w:rPr>
        <w:t>«</w:t>
      </w:r>
      <w:r w:rsidRPr="00DB6504">
        <w:rPr>
          <w:rFonts w:ascii="GHEA Grapalat" w:hAnsi="GHEA Grapalat" w:cs="Sylfaen"/>
          <w:sz w:val="20"/>
          <w:szCs w:val="20"/>
          <w:lang w:val="hy-AM"/>
        </w:rPr>
        <w:t>Տեղական</w:t>
      </w:r>
      <w:r w:rsidRPr="005E1846">
        <w:rPr>
          <w:rFonts w:ascii="GHEA Grapalat" w:hAnsi="GHEA Grapalat" w:cs="Sylfaen"/>
          <w:sz w:val="20"/>
          <w:szCs w:val="20"/>
          <w:lang w:val="es-ES"/>
        </w:rPr>
        <w:t xml:space="preserve"> </w:t>
      </w:r>
      <w:r w:rsidRPr="00DB6504">
        <w:rPr>
          <w:rFonts w:ascii="GHEA Grapalat" w:hAnsi="GHEA Grapalat" w:cs="Sylfaen"/>
          <w:sz w:val="20"/>
          <w:szCs w:val="20"/>
          <w:lang w:val="hy-AM"/>
        </w:rPr>
        <w:t>ինքնակառավարման</w:t>
      </w:r>
      <w:r w:rsidRPr="005E1846">
        <w:rPr>
          <w:rFonts w:ascii="GHEA Grapalat" w:hAnsi="GHEA Grapalat" w:cs="Sylfaen"/>
          <w:sz w:val="20"/>
          <w:szCs w:val="20"/>
          <w:lang w:val="es-ES"/>
        </w:rPr>
        <w:t xml:space="preserve"> </w:t>
      </w:r>
      <w:r w:rsidRPr="00DB6504">
        <w:rPr>
          <w:rFonts w:ascii="GHEA Grapalat" w:hAnsi="GHEA Grapalat" w:cs="Sylfaen"/>
          <w:sz w:val="20"/>
          <w:szCs w:val="20"/>
          <w:lang w:val="hy-AM"/>
        </w:rPr>
        <w:t>մասին</w:t>
      </w:r>
      <w:r>
        <w:rPr>
          <w:rFonts w:ascii="GHEA Grapalat" w:hAnsi="GHEA Grapalat" w:cs="Sylfaen"/>
          <w:sz w:val="20"/>
          <w:szCs w:val="20"/>
          <w:lang w:val="hy-AM"/>
        </w:rPr>
        <w:t>»</w:t>
      </w:r>
      <w:r w:rsidRPr="005E1846">
        <w:rPr>
          <w:rFonts w:ascii="GHEA Grapalat" w:hAnsi="GHEA Grapalat" w:cs="Sylfaen"/>
          <w:sz w:val="20"/>
          <w:szCs w:val="20"/>
          <w:lang w:val="es-ES"/>
        </w:rPr>
        <w:t xml:space="preserve"> </w:t>
      </w:r>
      <w:r w:rsidRPr="00C71790">
        <w:rPr>
          <w:rFonts w:ascii="GHEA Grapalat" w:hAnsi="GHEA Grapalat" w:cs="Sylfaen"/>
          <w:sz w:val="20"/>
          <w:szCs w:val="20"/>
          <w:lang w:val="hy-AM"/>
        </w:rPr>
        <w:t xml:space="preserve">ՀՀ օրենքի </w:t>
      </w:r>
      <w:r w:rsidRPr="00C71790">
        <w:rPr>
          <w:rFonts w:ascii="GHEA Grapalat" w:hAnsi="GHEA Grapalat" w:cs="Sylfaen"/>
          <w:sz w:val="20"/>
          <w:szCs w:val="20"/>
          <w:lang w:val="pt-BR"/>
        </w:rPr>
        <w:t>հիման 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3CA431FB" w:rsidR="007678FA" w:rsidRPr="00F566BF" w:rsidRDefault="007918E7"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7AD0CFC7" w:rsidR="007678FA" w:rsidRPr="00F566BF" w:rsidRDefault="007918E7"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7C301D" w:rsidRPr="007C301D">
        <w:rPr>
          <w:rFonts w:ascii="GHEA Grapalat" w:hAnsi="GHEA Grapalat"/>
          <w:b/>
          <w:sz w:val="20"/>
          <w:lang w:val="hy-AM"/>
        </w:rPr>
        <w:t>Գավառ համայնքի Հայրավանք և Բերդկունք գյուղերի համար նոր մանկապարտեզի շենքի կառուցման աշխատանքների</w:t>
      </w:r>
      <w:r w:rsidR="007C301D" w:rsidRPr="007C301D">
        <w:rPr>
          <w:rFonts w:ascii="GHEA Grapalat" w:hAnsi="GHEA Grapalat" w:cs="Calibri"/>
          <w:b/>
          <w:sz w:val="20"/>
          <w:lang w:val="hy-AM"/>
        </w:rPr>
        <w:t xml:space="preserve"> որակի  տեխնիկական հսկողության խորհրդատվական ծառայությունների</w:t>
      </w:r>
      <w:r w:rsidRPr="00F566BF">
        <w:rPr>
          <w:rFonts w:ascii="GHEA Grapalat" w:hAnsi="GHEA Grapalat" w:cs="Sylfaen"/>
          <w:sz w:val="20"/>
          <w:lang w:val="hy-AM"/>
        </w:rPr>
        <w:t xml:space="preserve">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r>
        <w:rPr>
          <w:rFonts w:ascii="GHEA Grapalat" w:hAnsi="GHEA Grapalat" w:cs="Sylfaen"/>
          <w:sz w:val="20"/>
          <w:lang w:val="hy-AM"/>
        </w:rPr>
        <w:t>:</w:t>
      </w:r>
    </w:p>
    <w:p w14:paraId="4E2796EF" w14:textId="2FF528DB" w:rsidR="007678FA" w:rsidRPr="00D40735" w:rsidRDefault="007678FA" w:rsidP="007678FA">
      <w:pPr>
        <w:ind w:firstLine="720"/>
        <w:jc w:val="both"/>
        <w:rPr>
          <w:rFonts w:ascii="GHEA Grapalat" w:hAnsi="GHEA Grapalat"/>
          <w:sz w:val="20"/>
          <w:vertAlign w:val="superscript"/>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r w:rsidR="0049343C" w:rsidRPr="00D40735">
        <w:rPr>
          <w:rFonts w:ascii="GHEA Grapalat" w:hAnsi="GHEA Grapalat"/>
          <w:sz w:val="20"/>
          <w:vertAlign w:val="superscript"/>
          <w:lang w:val="hy-AM"/>
        </w:rPr>
        <w:t>16.1</w:t>
      </w:r>
      <w:r w:rsidRPr="00D40735">
        <w:rPr>
          <w:rFonts w:ascii="GHEA Grapalat" w:hAnsi="GHEA Grapalat"/>
          <w:sz w:val="20"/>
          <w:vertAlign w:val="superscript"/>
          <w:lang w:val="hy-AM"/>
        </w:rPr>
        <w:t>։</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6C52D79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00E75B57" w:rsidRPr="00D40735">
        <w:rPr>
          <w:rFonts w:ascii="GHEA Grapalat" w:hAnsi="GHEA Grapalat" w:cs="Times Armenian"/>
          <w:sz w:val="20"/>
          <w:vertAlign w:val="superscript"/>
          <w:lang w:val="hy-AM"/>
        </w:rPr>
        <w:t>16.2</w:t>
      </w:r>
      <w:r w:rsidRPr="00D40735">
        <w:rPr>
          <w:rFonts w:ascii="GHEA Grapalat" w:hAnsi="GHEA Grapalat"/>
          <w:sz w:val="20"/>
          <w:vertAlign w:val="superscript"/>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w:t>
      </w:r>
      <w:r w:rsidR="003B7581">
        <w:rPr>
          <w:rFonts w:ascii="GHEA Grapalat" w:hAnsi="GHEA Grapalat" w:cs="Sylfaen"/>
          <w:sz w:val="20"/>
          <w:lang w:val="hy-AM"/>
        </w:rPr>
        <w:t xml:space="preserve"> կողմից մատուցված պատշաճ ծառայության դիմաց</w:t>
      </w:r>
      <w:r w:rsidRPr="00F566BF">
        <w:rPr>
          <w:rFonts w:ascii="GHEA Grapalat" w:hAnsi="GHEA Grapalat" w:cs="Sylfaen"/>
          <w:sz w:val="20"/>
          <w:lang w:val="hy-AM"/>
        </w:rPr>
        <w:t xml:space="preserve"> վճարման ենթակա գումարները, իսկ</w:t>
      </w:r>
      <w:r w:rsidR="006B3482" w:rsidRPr="00D40735">
        <w:rPr>
          <w:rFonts w:ascii="GHEA Grapalat" w:hAnsi="GHEA Grapalat" w:cs="Sylfaen"/>
          <w:sz w:val="20"/>
          <w:lang w:val="hy-AM"/>
        </w:rPr>
        <w:t xml:space="preserve"> </w:t>
      </w:r>
      <w:r w:rsidR="006B3482">
        <w:rPr>
          <w:rFonts w:ascii="GHEA Grapalat" w:hAnsi="GHEA Grapalat" w:cs="Sylfaen"/>
          <w:sz w:val="20"/>
          <w:lang w:val="hy-AM"/>
        </w:rPr>
        <w:t>վճարան</w:t>
      </w:r>
      <w:r w:rsidRPr="00F566BF">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Default="00D40735" w:rsidP="007678FA">
      <w:pPr>
        <w:ind w:firstLine="720"/>
        <w:jc w:val="both"/>
        <w:rPr>
          <w:rFonts w:ascii="GHEA Grapalat" w:hAnsi="GHEA Grapalat" w:cs="Sylfaen"/>
          <w:b/>
          <w:sz w:val="20"/>
          <w:lang w:val="hy-AM"/>
        </w:rPr>
      </w:pPr>
    </w:p>
    <w:p w14:paraId="5D667B14" w14:textId="158EBAEF"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58B1A4DC"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2.3.1 Պատվիրատուից պահանջել վճարելու </w:t>
      </w:r>
      <w:r w:rsidR="00974713">
        <w:rPr>
          <w:rFonts w:ascii="GHEA Grapalat" w:hAnsi="GHEA Grapalat" w:cs="Sylfaen"/>
          <w:sz w:val="20"/>
          <w:lang w:val="hy-AM"/>
        </w:rPr>
        <w:t>պատշաճ մատուցված ծառայության դիմաց</w:t>
      </w:r>
      <w:r w:rsidR="00D40735">
        <w:rPr>
          <w:rFonts w:ascii="GHEA Grapalat" w:hAnsi="GHEA Grapalat" w:cs="Sylfaen"/>
          <w:sz w:val="20"/>
          <w:lang w:val="hy-AM"/>
        </w:rPr>
        <w:t xml:space="preserve"> </w:t>
      </w:r>
      <w:r w:rsidRPr="00F566BF">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Pr>
          <w:rFonts w:ascii="GHEA Grapalat" w:hAnsi="GHEA Grapalat" w:cs="Sylfaen"/>
          <w:sz w:val="20"/>
          <w:lang w:val="hy-AM"/>
        </w:rPr>
        <w:t xml:space="preserve">վճարման </w:t>
      </w:r>
      <w:r w:rsidRPr="00F566BF">
        <w:rPr>
          <w:rFonts w:ascii="GHEA Grapalat" w:hAnsi="GHEA Grapalat" w:cs="Sylfaen"/>
          <w:sz w:val="20"/>
          <w:lang w:val="hy-AM"/>
        </w:rPr>
        <w:t>ժամկետի խախտման դեպքում</w:t>
      </w:r>
      <w:r w:rsidR="00974713">
        <w:rPr>
          <w:rFonts w:ascii="GHEA Grapalat" w:hAnsi="GHEA Grapalat" w:cs="Sylfaen"/>
          <w:sz w:val="20"/>
          <w:lang w:val="hy-AM"/>
        </w:rPr>
        <w:t>՝</w:t>
      </w:r>
      <w:r w:rsidRPr="00F566BF">
        <w:rPr>
          <w:rFonts w:ascii="GHEA Grapalat" w:hAnsi="GHEA Grapalat" w:cs="Sylfaen"/>
          <w:sz w:val="20"/>
          <w:lang w:val="hy-AM"/>
        </w:rPr>
        <w:t xml:space="preserve">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708341CB" w14:textId="465C13B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w:t>
      </w:r>
      <w:r w:rsidR="00974713">
        <w:rPr>
          <w:rFonts w:ascii="GHEA Grapalat" w:hAnsi="GHEA Grapalat" w:cs="Sylfaen"/>
          <w:sz w:val="20"/>
          <w:lang w:val="hy-AM"/>
        </w:rPr>
        <w:t xml:space="preserve"> պատշաճ</w:t>
      </w:r>
      <w:r w:rsidRPr="00F566BF">
        <w:rPr>
          <w:rFonts w:ascii="GHEA Grapalat" w:hAnsi="GHEA Grapalat" w:cs="Sylfaen"/>
          <w:sz w:val="20"/>
          <w:lang w:val="hy-AM"/>
        </w:rPr>
        <w:t xml:space="preserve">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5024305B"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7"/>
        <w:t>17</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1E434215" w:rsidR="007678FA" w:rsidRDefault="007678FA" w:rsidP="007678FA">
      <w:pPr>
        <w:ind w:firstLine="720"/>
        <w:jc w:val="both"/>
        <w:rPr>
          <w:rFonts w:ascii="GHEA Grapalat" w:hAnsi="GHEA Grapalat"/>
          <w:sz w:val="20"/>
          <w:lang w:val="hy-AM"/>
        </w:rPr>
      </w:pPr>
      <w:r w:rsidRPr="00F566BF">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797637" w:rsidRPr="00D40735">
        <w:rPr>
          <w:rFonts w:ascii="GHEA Grapalat" w:hAnsi="GHEA Grapalat"/>
          <w:sz w:val="20"/>
          <w:vertAlign w:val="superscript"/>
          <w:lang w:val="hy-AM"/>
        </w:rPr>
        <w:t>17.1</w:t>
      </w:r>
      <w:r w:rsidRPr="00F566BF">
        <w:rPr>
          <w:rFonts w:ascii="GHEA Grapalat" w:hAnsi="GHEA Grapalat"/>
          <w:sz w:val="20"/>
          <w:lang w:val="hy-AM"/>
        </w:rPr>
        <w:t xml:space="preserve">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0EFE927"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7918E7">
        <w:rPr>
          <w:rFonts w:ascii="GHEA Grapalat" w:hAnsi="GHEA Grapalat" w:cs="Sylfaen"/>
          <w:sz w:val="20"/>
          <w:szCs w:val="20"/>
          <w:lang w:val="hy-AM"/>
        </w:rPr>
        <w:t>10</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w:t>
      </w:r>
      <w:r w:rsidRPr="00F566BF">
        <w:rPr>
          <w:rFonts w:ascii="GHEA Grapalat" w:hAnsi="GHEA Grapalat"/>
          <w:sz w:val="20"/>
          <w:lang w:val="hy-AM"/>
        </w:rPr>
        <w:lastRenderedPageBreak/>
        <w:t>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55E14A91" w:rsidR="00B50E19" w:rsidRDefault="007678FA" w:rsidP="007678FA">
      <w:pPr>
        <w:ind w:firstLine="720"/>
        <w:jc w:val="both"/>
        <w:rPr>
          <w:rFonts w:ascii="GHEA Grapalat" w:hAnsi="GHEA Grapalat" w:cs="Sylfaen"/>
          <w:b/>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8"/>
        <w:t>17</w:t>
      </w:r>
      <w:r w:rsidRPr="00F566BF">
        <w:rPr>
          <w:rStyle w:val="af6"/>
          <w:rFonts w:ascii="GHEA Grapalat" w:hAnsi="GHEA Grapalat" w:cs="Sylfaen"/>
          <w:color w:val="FFFFFF"/>
          <w:sz w:val="20"/>
          <w:lang w:val="hy-AM"/>
        </w:rPr>
        <w:footnoteReference w:id="9"/>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556D2E5E"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w:t>
      </w:r>
      <w:r w:rsidR="00571A83">
        <w:rPr>
          <w:rFonts w:ascii="GHEA Grapalat" w:hAnsi="GHEA Grapalat"/>
          <w:sz w:val="20"/>
          <w:lang w:val="hy-AM"/>
        </w:rPr>
        <w:t xml:space="preserve"> պայմանագրի 3-րդ բաժնով նախատեսված կարգով ընդունելու դեպքում՝</w:t>
      </w:r>
      <w:r w:rsidRPr="00F566BF">
        <w:rPr>
          <w:rFonts w:ascii="GHEA Grapalat" w:hAnsi="GHEA Grapalat"/>
          <w:sz w:val="20"/>
          <w:lang w:val="hy-AM"/>
        </w:rPr>
        <w:t xml:space="preserve">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Pr>
          <w:rFonts w:ascii="GHEA Grapalat" w:hAnsi="GHEA Grapalat"/>
          <w:sz w:val="20"/>
          <w:lang w:val="hy-AM"/>
        </w:rPr>
        <w:t>ն</w:t>
      </w:r>
      <w:r w:rsidRPr="00F566BF">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3F795A8A" w14:textId="77777777"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14:paraId="2D932644"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14:paraId="012FD925"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14:paraId="23AA1D23"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14:paraId="502C8023" w14:textId="77777777"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14:paraId="563C9B70" w14:textId="77777777"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14:paraId="6E23FC3D" w14:textId="77777777" w:rsidR="007678FA"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0"/>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60EB5902" w:rsidR="00AC12AD" w:rsidRPr="00F566BF" w:rsidRDefault="007678FA" w:rsidP="007918E7">
      <w:pPr>
        <w:ind w:firstLine="709"/>
        <w:jc w:val="both"/>
        <w:rPr>
          <w:rFonts w:ascii="GHEA Grapalat" w:hAnsi="GHEA Grapalat" w:cs="Sylfaen"/>
          <w:sz w:val="20"/>
          <w:lang w:val="hy-AM"/>
        </w:rPr>
      </w:pPr>
      <w:r w:rsidRPr="002D4DC4">
        <w:rPr>
          <w:rFonts w:ascii="GHEA Grapalat" w:hAnsi="GHEA Grapalat"/>
          <w:sz w:val="20"/>
          <w:lang w:val="hy-AM"/>
        </w:rPr>
        <w:t xml:space="preserve"> </w:t>
      </w:r>
      <w:r w:rsidR="00AC12AD"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00AC12AD" w:rsidRPr="002D4DC4">
        <w:rPr>
          <w:rFonts w:ascii="GHEA Grapalat" w:hAnsi="GHEA Grapalat" w:cs="Sylfaen"/>
          <w:sz w:val="20"/>
          <w:lang w:val="hy-AM"/>
        </w:rPr>
        <w:t xml:space="preserve">աշխատանքային </w:t>
      </w:r>
      <w:r w:rsidR="00AC12AD"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w:t>
      </w:r>
      <w:r w:rsidR="00265540">
        <w:rPr>
          <w:rFonts w:ascii="GHEA Grapalat" w:hAnsi="GHEA Grapalat" w:cs="Sylfaen"/>
          <w:sz w:val="20"/>
          <w:lang w:val="hy-AM"/>
        </w:rPr>
        <w:t xml:space="preserve"> և</w:t>
      </w:r>
      <w:r w:rsidR="00A05927">
        <w:rPr>
          <w:rFonts w:ascii="GHEA Grapalat" w:hAnsi="GHEA Grapalat" w:cs="Sylfaen"/>
          <w:sz w:val="20"/>
          <w:lang w:val="hy-AM"/>
        </w:rPr>
        <w:t xml:space="preserve"> </w:t>
      </w:r>
      <w:r w:rsidRPr="00F566BF">
        <w:rPr>
          <w:rFonts w:ascii="GHEA Grapalat" w:hAnsi="GHEA Grapalat" w:cs="Sylfaen"/>
          <w:sz w:val="20"/>
          <w:lang w:val="hy-AM"/>
        </w:rPr>
        <w:t xml:space="preserve">5.3 </w:t>
      </w:r>
      <w:r w:rsidR="001B1D23">
        <w:rPr>
          <w:rFonts w:ascii="GHEA Grapalat" w:hAnsi="GHEA Grapalat" w:cs="Sylfaen"/>
          <w:sz w:val="20"/>
          <w:lang w:val="hy-AM"/>
        </w:rPr>
        <w:t xml:space="preserve"> </w:t>
      </w:r>
      <w:r w:rsidRPr="00F566BF">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ABE7176" w:rsidR="007678FA"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 xml:space="preserve">օրվա համար հաշվարկվում է տույժ` վճարման ենթակա, սակայն </w:t>
      </w:r>
      <w:r w:rsidR="00475B16">
        <w:rPr>
          <w:rFonts w:ascii="GHEA Grapalat" w:hAnsi="GHEA Grapalat" w:cs="Sylfaen"/>
          <w:sz w:val="20"/>
          <w:lang w:val="hy-AM"/>
        </w:rPr>
        <w:t xml:space="preserve">սահմանված ժամկետում </w:t>
      </w:r>
      <w:r w:rsidRPr="00F566BF">
        <w:rPr>
          <w:rFonts w:ascii="GHEA Grapalat" w:hAnsi="GHEA Grapalat" w:cs="Sylfaen"/>
          <w:sz w:val="20"/>
          <w:lang w:val="hy-AM"/>
        </w:rPr>
        <w:t>չվճարված գումարի 0,05 (զրո ամբողջ հինգ հարյուրերորդական) տոկոսի չափով։</w:t>
      </w:r>
      <w:r w:rsidR="00A5422E" w:rsidRPr="001E3F87">
        <w:rPr>
          <w:rFonts w:ascii="GHEA Grapalat" w:hAnsi="GHEA Grapalat" w:cs="Sylfaen"/>
          <w:sz w:val="20"/>
          <w:szCs w:val="20"/>
          <w:vertAlign w:val="superscript"/>
          <w:lang w:val="hy-AM"/>
        </w:rPr>
        <w:t>21.1</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Pr>
          <w:rFonts w:ascii="GHEA Grapalat" w:hAnsi="GHEA Grapalat" w:cs="Sylfaen"/>
          <w:sz w:val="20"/>
          <w:lang w:val="hy-AM"/>
        </w:rPr>
        <w:t>ն ամբողջությամբ և պատշաճ՝ պայմանագրով սահմանված պահանջներին համապատասխան</w:t>
      </w:r>
      <w:r w:rsidRPr="00F566BF">
        <w:rPr>
          <w:rFonts w:ascii="GHEA Grapalat" w:hAnsi="GHEA Grapalat" w:cs="Sylfaen"/>
          <w:sz w:val="20"/>
          <w:lang w:val="hy-AM"/>
        </w:rPr>
        <w:t xml:space="preserve">  կատարելուց։</w:t>
      </w:r>
    </w:p>
    <w:p w14:paraId="7AC77837" w14:textId="77777777" w:rsidR="007678FA"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lastRenderedPageBreak/>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4FFA6B4B"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1"/>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2"/>
      </w:r>
    </w:p>
    <w:p w14:paraId="63D364B6" w14:textId="6FC613FD"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lastRenderedPageBreak/>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00670CEB">
        <w:rPr>
          <w:rFonts w:ascii="GHEA Grapalat" w:hAnsi="GHEA Grapalat" w:cs="Times Armenian"/>
          <w:sz w:val="20"/>
          <w:lang w:val="hy-AM"/>
        </w:rPr>
        <w:t>գրավոր առաջարկի</w:t>
      </w:r>
      <w:r w:rsidR="00ED004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00670CEB">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00670CEB">
        <w:rPr>
          <w:rFonts w:ascii="GHEA Grapalat" w:hAnsi="GHEA Grapalat" w:cs="Sylfaen"/>
          <w:sz w:val="20"/>
          <w:lang w:val="hy-AM"/>
        </w:rPr>
        <w:t>մատուցման</w:t>
      </w:r>
      <w:r w:rsidR="00670CEB"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00670CEB">
        <w:rPr>
          <w:rFonts w:ascii="GHEA Grapalat" w:hAnsi="GHEA Grapalat" w:cs="Sylfaen"/>
          <w:sz w:val="20"/>
          <w:lang w:val="hy-AM"/>
        </w:rPr>
        <w:t xml:space="preserve"> չի վերացել</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00670CEB">
        <w:rPr>
          <w:rFonts w:ascii="GHEA Grapalat" w:hAnsi="GHEA Grapalat" w:cs="Sylfaen"/>
          <w:sz w:val="20"/>
          <w:lang w:val="hy-AM"/>
        </w:rPr>
        <w:t>գրավոր առաջարկը</w:t>
      </w:r>
      <w:r w:rsidR="00ED004F">
        <w:rPr>
          <w:rFonts w:ascii="GHEA Grapalat" w:hAnsi="GHEA Grapalat" w:cs="Sylfaen"/>
          <w:sz w:val="20"/>
          <w:lang w:val="hy-AM"/>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B57F55">
        <w:rPr>
          <w:rFonts w:ascii="GHEA Grapalat" w:hAnsi="GHEA Grapalat" w:cs="Sylfaen"/>
          <w:sz w:val="20"/>
        </w:rPr>
        <w:t>քան</w:t>
      </w:r>
      <w:r w:rsidRPr="00B57F55">
        <w:rPr>
          <w:rFonts w:ascii="GHEA Grapalat" w:hAnsi="GHEA Grapalat" w:cs="Sylfaen"/>
          <w:sz w:val="20"/>
          <w:lang w:val="pt-BR"/>
        </w:rPr>
        <w:t xml:space="preserve"> </w:t>
      </w:r>
      <w:r w:rsidRPr="00B57F55">
        <w:rPr>
          <w:rFonts w:ascii="GHEA Grapalat" w:hAnsi="GHEA Grapalat" w:cs="Sylfaen"/>
          <w:sz w:val="20"/>
        </w:rPr>
        <w:t>պայմանագրով</w:t>
      </w:r>
      <w:r w:rsidRPr="00B57F55">
        <w:rPr>
          <w:rFonts w:ascii="GHEA Grapalat" w:hAnsi="GHEA Grapalat" w:cs="Sylfaen"/>
          <w:sz w:val="20"/>
          <w:lang w:val="pt-BR"/>
        </w:rPr>
        <w:t xml:space="preserve"> </w:t>
      </w:r>
      <w:r w:rsidRPr="00B57F55">
        <w:rPr>
          <w:rFonts w:ascii="GHEA Grapalat" w:hAnsi="GHEA Grapalat" w:cs="Sylfaen"/>
          <w:sz w:val="20"/>
        </w:rPr>
        <w:t>ի</w:t>
      </w:r>
      <w:r w:rsidRPr="00B57F55">
        <w:rPr>
          <w:rFonts w:ascii="GHEA Grapalat" w:hAnsi="GHEA Grapalat" w:cs="Sylfaen"/>
          <w:sz w:val="20"/>
          <w:lang w:val="pt-BR"/>
        </w:rPr>
        <w:t xml:space="preserve"> </w:t>
      </w:r>
      <w:r w:rsidRPr="00B57F55">
        <w:rPr>
          <w:rFonts w:ascii="GHEA Grapalat" w:hAnsi="GHEA Grapalat" w:cs="Sylfaen"/>
          <w:sz w:val="20"/>
        </w:rPr>
        <w:t>սկզբանե</w:t>
      </w:r>
      <w:r w:rsidRPr="00B57F55">
        <w:rPr>
          <w:rFonts w:ascii="GHEA Grapalat" w:hAnsi="GHEA Grapalat" w:cs="Sylfaen"/>
          <w:sz w:val="20"/>
          <w:lang w:val="pt-BR"/>
        </w:rPr>
        <w:t xml:space="preserve"> </w:t>
      </w:r>
      <w:r w:rsidRPr="00B57F55">
        <w:rPr>
          <w:rFonts w:ascii="GHEA Grapalat" w:hAnsi="GHEA Grapalat" w:cs="Sylfaen"/>
          <w:sz w:val="20"/>
        </w:rPr>
        <w:t>ծառայությունների</w:t>
      </w:r>
      <w:r w:rsidRPr="00B57F55">
        <w:rPr>
          <w:rFonts w:ascii="GHEA Grapalat" w:hAnsi="GHEA Grapalat" w:cs="Sylfaen"/>
          <w:sz w:val="20"/>
          <w:lang w:val="pt-BR"/>
        </w:rPr>
        <w:t xml:space="preserve"> </w:t>
      </w:r>
      <w:r w:rsidRPr="00B57F55">
        <w:rPr>
          <w:rFonts w:ascii="GHEA Grapalat" w:hAnsi="GHEA Grapalat" w:cs="Sylfaen"/>
          <w:sz w:val="20"/>
        </w:rPr>
        <w:t>մատուցման</w:t>
      </w:r>
      <w:r w:rsidRPr="00B57F55">
        <w:rPr>
          <w:rFonts w:ascii="GHEA Grapalat" w:hAnsi="GHEA Grapalat" w:cs="Sylfaen"/>
          <w:sz w:val="20"/>
          <w:lang w:val="pt-BR"/>
        </w:rPr>
        <w:t xml:space="preserve"> </w:t>
      </w:r>
      <w:r w:rsidRPr="00B57F55">
        <w:rPr>
          <w:rFonts w:ascii="GHEA Grapalat" w:hAnsi="GHEA Grapalat" w:cs="Sylfaen"/>
          <w:sz w:val="20"/>
        </w:rPr>
        <w:t>համար</w:t>
      </w:r>
      <w:r w:rsidRPr="00B57F55">
        <w:rPr>
          <w:rFonts w:ascii="GHEA Grapalat" w:hAnsi="GHEA Grapalat" w:cs="Sylfaen"/>
          <w:sz w:val="20"/>
          <w:lang w:val="pt-BR"/>
        </w:rPr>
        <w:t xml:space="preserve"> </w:t>
      </w:r>
      <w:r w:rsidRPr="00B57F55">
        <w:rPr>
          <w:rFonts w:ascii="GHEA Grapalat" w:hAnsi="GHEA Grapalat" w:cs="Sylfaen"/>
          <w:sz w:val="20"/>
        </w:rPr>
        <w:t>սահմանված</w:t>
      </w:r>
      <w:r w:rsidRPr="00B57F55">
        <w:rPr>
          <w:rFonts w:ascii="GHEA Grapalat" w:hAnsi="GHEA Grapalat" w:cs="Sylfaen"/>
          <w:sz w:val="20"/>
          <w:lang w:val="pt-BR"/>
        </w:rPr>
        <w:t xml:space="preserve"> </w:t>
      </w:r>
      <w:r w:rsidRPr="00B57F55">
        <w:rPr>
          <w:rFonts w:ascii="GHEA Grapalat" w:hAnsi="GHEA Grapalat" w:cs="Sylfaen"/>
          <w:sz w:val="20"/>
        </w:rPr>
        <w:t>ժամկետը</w:t>
      </w:r>
      <w:r w:rsidRPr="00B57F55">
        <w:rPr>
          <w:rFonts w:ascii="GHEA Grapalat" w:hAnsi="GHEA Grapalat" w:cs="Sylfaen"/>
          <w:sz w:val="20"/>
          <w:lang w:val="pt-BR"/>
        </w:rPr>
        <w:t xml:space="preserve"> </w:t>
      </w:r>
      <w:r w:rsidRPr="00B57F55">
        <w:rPr>
          <w:rFonts w:ascii="GHEA Grapalat" w:hAnsi="GHEA Grapalat" w:cs="Sylfaen"/>
          <w:sz w:val="20"/>
        </w:rPr>
        <w:t>լրանալուց</w:t>
      </w:r>
      <w:r w:rsidRPr="00B57F55">
        <w:rPr>
          <w:rFonts w:ascii="GHEA Grapalat" w:hAnsi="GHEA Grapalat" w:cs="Sylfaen"/>
          <w:sz w:val="20"/>
          <w:lang w:val="pt-BR"/>
        </w:rPr>
        <w:t xml:space="preserve"> </w:t>
      </w:r>
      <w:r w:rsidRPr="00B57F55">
        <w:rPr>
          <w:rFonts w:ascii="GHEA Grapalat" w:hAnsi="GHEA Grapalat" w:cs="Sylfaen"/>
          <w:sz w:val="20"/>
        </w:rPr>
        <w:t>առնվազն</w:t>
      </w:r>
      <w:r w:rsidRPr="00B57F55">
        <w:rPr>
          <w:rFonts w:ascii="GHEA Grapalat" w:hAnsi="GHEA Grapalat" w:cs="Sylfaen"/>
          <w:sz w:val="20"/>
          <w:lang w:val="pt-BR"/>
        </w:rPr>
        <w:t xml:space="preserve"> </w:t>
      </w:r>
      <w:r w:rsidR="00E41E93" w:rsidRPr="00B57F55">
        <w:rPr>
          <w:rFonts w:ascii="GHEA Grapalat" w:hAnsi="GHEA Grapalat" w:cs="Sylfaen"/>
          <w:sz w:val="20"/>
          <w:lang w:val="pt-BR"/>
        </w:rPr>
        <w:t>7</w:t>
      </w:r>
      <w:r w:rsidR="00670CEB" w:rsidRPr="00B57F55">
        <w:rPr>
          <w:rFonts w:ascii="GHEA Grapalat" w:hAnsi="GHEA Grapalat" w:cs="Sylfaen"/>
          <w:sz w:val="20"/>
          <w:lang w:val="hy-AM"/>
        </w:rPr>
        <w:t xml:space="preserve">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w:t>
      </w:r>
      <w:r w:rsidRPr="00B57F55">
        <w:rPr>
          <w:rFonts w:ascii="GHEA Grapalat" w:hAnsi="GHEA Grapalat" w:cs="Sylfaen"/>
          <w:sz w:val="20"/>
          <w:lang w:val="pt-BR"/>
        </w:rPr>
        <w:t xml:space="preserve"> </w:t>
      </w:r>
      <w:r w:rsidRPr="00B57F55">
        <w:rPr>
          <w:rFonts w:ascii="GHEA Grapalat" w:hAnsi="GHEA Grapalat" w:cs="Sylfaen"/>
          <w:sz w:val="20"/>
        </w:rPr>
        <w:t>առաջ</w:t>
      </w:r>
      <w:r w:rsidRPr="00B57F55">
        <w:rPr>
          <w:rFonts w:ascii="GHEA Grapalat" w:hAnsi="GHEA Grapalat" w:cs="Sylfaen"/>
          <w:sz w:val="20"/>
          <w:lang w:val="pt-BR"/>
        </w:rPr>
        <w:t>: Ընդ որում սույն կետով սահմանված դեպքում ծ</w:t>
      </w:r>
      <w:r w:rsidRPr="00B57F55">
        <w:rPr>
          <w:rFonts w:ascii="GHEA Grapalat" w:hAnsi="GHEA Grapalat" w:cs="Times Armenian"/>
          <w:sz w:val="20"/>
          <w:lang w:val="pt-BR"/>
        </w:rPr>
        <w:t>առայության</w:t>
      </w:r>
      <w:r w:rsidRPr="00B57F55">
        <w:rPr>
          <w:rFonts w:ascii="GHEA Grapalat" w:hAnsi="GHEA Grapalat" w:cs="Times Armenian"/>
          <w:sz w:val="20"/>
          <w:lang w:val="hy-AM"/>
        </w:rPr>
        <w:t xml:space="preserve"> </w:t>
      </w:r>
      <w:r w:rsidRPr="00B57F55">
        <w:rPr>
          <w:rFonts w:ascii="GHEA Grapalat" w:hAnsi="GHEA Grapalat" w:cs="Times Armenian"/>
          <w:sz w:val="20"/>
        </w:rPr>
        <w:t>մատուց</w:t>
      </w:r>
      <w:r w:rsidRPr="00B57F55">
        <w:rPr>
          <w:rFonts w:ascii="GHEA Grapalat" w:hAnsi="GHEA Grapalat" w:cs="Sylfaen"/>
          <w:sz w:val="20"/>
          <w:lang w:val="hy-AM"/>
        </w:rPr>
        <w:t>ման</w:t>
      </w:r>
      <w:r w:rsidRPr="00B57F55">
        <w:rPr>
          <w:rFonts w:ascii="GHEA Grapalat" w:hAnsi="GHEA Grapalat" w:cs="Times Armenian"/>
          <w:sz w:val="20"/>
          <w:lang w:val="hy-AM"/>
        </w:rPr>
        <w:t xml:space="preserve"> </w:t>
      </w:r>
      <w:r w:rsidRPr="00B57F55">
        <w:rPr>
          <w:rFonts w:ascii="GHEA Grapalat" w:hAnsi="GHEA Grapalat" w:cs="Sylfaen"/>
          <w:sz w:val="20"/>
          <w:lang w:val="hy-AM"/>
        </w:rPr>
        <w:t>ժամկետը</w:t>
      </w:r>
      <w:r w:rsidRPr="00B57F55">
        <w:rPr>
          <w:rFonts w:ascii="GHEA Grapalat" w:hAnsi="GHEA Grapalat" w:cs="Times Armenian"/>
          <w:sz w:val="20"/>
          <w:lang w:val="hy-AM"/>
        </w:rPr>
        <w:t xml:space="preserve"> </w:t>
      </w:r>
      <w:r w:rsidRPr="00B57F55">
        <w:rPr>
          <w:rFonts w:ascii="GHEA Grapalat" w:hAnsi="GHEA Grapalat" w:cs="Sylfaen"/>
          <w:sz w:val="20"/>
          <w:lang w:val="hy-AM"/>
        </w:rPr>
        <w:t>կարող</w:t>
      </w:r>
      <w:r w:rsidRPr="00B57F55">
        <w:rPr>
          <w:rFonts w:ascii="GHEA Grapalat" w:hAnsi="GHEA Grapalat" w:cs="Times Armenian"/>
          <w:sz w:val="20"/>
          <w:lang w:val="hy-AM"/>
        </w:rPr>
        <w:t xml:space="preserve"> </w:t>
      </w:r>
      <w:r w:rsidRPr="00B57F55">
        <w:rPr>
          <w:rFonts w:ascii="GHEA Grapalat" w:hAnsi="GHEA Grapalat" w:cs="Sylfaen"/>
          <w:sz w:val="20"/>
          <w:lang w:val="hy-AM"/>
        </w:rPr>
        <w:t>է</w:t>
      </w:r>
      <w:r w:rsidRPr="00B57F55">
        <w:rPr>
          <w:rFonts w:ascii="GHEA Grapalat" w:hAnsi="GHEA Grapalat" w:cs="Times Armenian"/>
          <w:sz w:val="20"/>
          <w:lang w:val="hy-AM"/>
        </w:rPr>
        <w:t xml:space="preserve"> </w:t>
      </w:r>
      <w:r w:rsidRPr="00B57F55">
        <w:rPr>
          <w:rFonts w:ascii="GHEA Grapalat" w:hAnsi="GHEA Grapalat" w:cs="Sylfaen"/>
          <w:sz w:val="20"/>
          <w:lang w:val="hy-AM"/>
        </w:rPr>
        <w:t>երկարաձգվել</w:t>
      </w:r>
      <w:r w:rsidRPr="00B57F55">
        <w:rPr>
          <w:rFonts w:ascii="GHEA Grapalat" w:hAnsi="GHEA Grapalat" w:cs="Times Armenian"/>
          <w:sz w:val="20"/>
          <w:lang w:val="hy-AM"/>
        </w:rPr>
        <w:t xml:space="preserve"> </w:t>
      </w:r>
      <w:r w:rsidRPr="00B57F55">
        <w:rPr>
          <w:rFonts w:ascii="GHEA Grapalat" w:hAnsi="GHEA Grapalat" w:cs="Times Armenian"/>
          <w:sz w:val="20"/>
        </w:rPr>
        <w:t>մեկ</w:t>
      </w:r>
      <w:r w:rsidRPr="00B57F55">
        <w:rPr>
          <w:rFonts w:ascii="GHEA Grapalat" w:hAnsi="GHEA Grapalat" w:cs="Times Armenian"/>
          <w:sz w:val="20"/>
          <w:lang w:val="pt-BR"/>
        </w:rPr>
        <w:t xml:space="preserve"> </w:t>
      </w:r>
      <w:r w:rsidRPr="00B57F55">
        <w:rPr>
          <w:rFonts w:ascii="GHEA Grapalat" w:hAnsi="GHEA Grapalat" w:cs="Times Armenian"/>
          <w:sz w:val="20"/>
        </w:rPr>
        <w:t>անգամ</w:t>
      </w:r>
      <w:r w:rsidRPr="00B57F55">
        <w:rPr>
          <w:rFonts w:ascii="GHEA Grapalat" w:hAnsi="GHEA Grapalat" w:cs="Times Armenian"/>
          <w:sz w:val="20"/>
          <w:lang w:val="pt-BR"/>
        </w:rPr>
        <w:t xml:space="preserve"> </w:t>
      </w:r>
      <w:r w:rsidRPr="00B57F55">
        <w:rPr>
          <w:rFonts w:ascii="GHEA Grapalat" w:hAnsi="GHEA Grapalat" w:cs="Sylfaen"/>
          <w:sz w:val="20"/>
          <w:lang w:val="hy-AM"/>
        </w:rPr>
        <w:t>մինչև</w:t>
      </w:r>
      <w:r w:rsidRPr="00B57F55">
        <w:rPr>
          <w:rFonts w:ascii="GHEA Grapalat" w:hAnsi="GHEA Grapalat" w:cs="Sylfaen"/>
          <w:sz w:val="20"/>
          <w:lang w:val="pt-BR"/>
        </w:rPr>
        <w:t xml:space="preserve"> 30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օրով</w:t>
      </w:r>
      <w:r w:rsidRPr="00B57F55">
        <w:rPr>
          <w:rFonts w:ascii="GHEA Grapalat" w:hAnsi="GHEA Grapalat" w:cs="Sylfaen"/>
          <w:sz w:val="20"/>
          <w:lang w:val="pt-BR"/>
        </w:rPr>
        <w:t>, բայց ոչ ավել</w:t>
      </w:r>
      <w:r w:rsidR="00670CEB" w:rsidRPr="00B57F55">
        <w:rPr>
          <w:rFonts w:ascii="GHEA Grapalat" w:hAnsi="GHEA Grapalat" w:cs="Sylfaen"/>
          <w:sz w:val="20"/>
          <w:lang w:val="hy-AM"/>
        </w:rPr>
        <w:t>ի</w:t>
      </w:r>
      <w:r w:rsidRPr="00B57F55">
        <w:rPr>
          <w:rFonts w:ascii="GHEA Grapalat" w:hAnsi="GHEA Grapalat" w:cs="Sylfaen"/>
          <w:sz w:val="20"/>
          <w:lang w:val="pt-BR"/>
        </w:rPr>
        <w:t xml:space="preserve">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Pr>
          <w:rFonts w:ascii="GHEA Grapalat" w:hAnsi="GHEA Grapalat"/>
          <w:sz w:val="20"/>
          <w:lang w:val="hy-AM"/>
        </w:rPr>
        <w:t>շրջանակներից</w:t>
      </w:r>
      <w:r w:rsidR="00ED004F">
        <w:rPr>
          <w:rFonts w:ascii="GHEA Grapalat" w:hAnsi="GHEA Grapalat"/>
          <w:sz w:val="20"/>
          <w:lang w:val="hy-AM"/>
        </w:rPr>
        <w:t xml:space="preserve"> </w:t>
      </w:r>
      <w:r w:rsidRPr="00F566BF">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3F53E500"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00D13243">
        <w:rPr>
          <w:rFonts w:ascii="GHEA Grapalat" w:hAnsi="GHEA Grapalat" w:cs="Times Armenian"/>
          <w:sz w:val="20"/>
          <w:lang w:val="hy-AM"/>
        </w:rPr>
        <w:t>դատական կարգով</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44B89268" w14:textId="690F632E"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F566BF">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sidR="002F4517">
        <w:rPr>
          <w:rFonts w:ascii="GHEA Grapalat" w:hAnsi="GHEA Grapalat"/>
          <w:sz w:val="20"/>
          <w:szCs w:val="20"/>
          <w:lang w:val="hy-AM" w:eastAsia="ru-RU"/>
        </w:rPr>
        <w:t xml:space="preserve"> 1-ին ենթակետի </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գ</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 xml:space="preserve"> և</w:t>
      </w:r>
      <w:r w:rsidRPr="00F566BF">
        <w:rPr>
          <w:rFonts w:ascii="GHEA Grapalat" w:hAnsi="GHEA Grapalat"/>
          <w:sz w:val="20"/>
          <w:szCs w:val="20"/>
          <w:lang w:val="hy-AM" w:eastAsia="ru-RU"/>
        </w:rPr>
        <w:t xml:space="preserve">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-րդ ենթակետի «բ» պարբերությ</w:t>
      </w:r>
      <w:r w:rsidR="002F4517">
        <w:rPr>
          <w:rFonts w:ascii="GHEA Grapalat" w:hAnsi="GHEA Grapalat"/>
          <w:sz w:val="20"/>
          <w:szCs w:val="20"/>
          <w:lang w:val="hy-AM" w:eastAsia="ru-RU"/>
        </w:rPr>
        <w:t>ունների</w:t>
      </w:r>
      <w:r w:rsidRPr="00F566BF">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af6"/>
          <w:rFonts w:ascii="GHEA Grapalat" w:hAnsi="GHEA Grapalat"/>
          <w:sz w:val="20"/>
          <w:szCs w:val="20"/>
          <w:lang w:val="hy-AM" w:eastAsia="ru-RU"/>
        </w:rPr>
        <w:footnoteReference w:customMarkFollows="1" w:id="13"/>
        <w:t>25</w:t>
      </w:r>
    </w:p>
    <w:p w14:paraId="77D5677C" w14:textId="77777777" w:rsidR="00E528AD" w:rsidRPr="00CB6DA8" w:rsidRDefault="00E528AD" w:rsidP="00E528AD">
      <w:pPr>
        <w:tabs>
          <w:tab w:val="left" w:pos="1276"/>
        </w:tabs>
        <w:jc w:val="both"/>
        <w:rPr>
          <w:rFonts w:ascii="GHEA Grapalat" w:hAnsi="GHEA Grapalat" w:cs="Sylfaen"/>
          <w:sz w:val="20"/>
          <w:u w:val="single"/>
          <w:lang w:val="hy-AM"/>
        </w:rPr>
      </w:pPr>
    </w:p>
    <w:p w14:paraId="00DFFB37" w14:textId="54F30D3D" w:rsidR="007678FA" w:rsidRPr="007918E7" w:rsidRDefault="007678FA" w:rsidP="007918E7">
      <w:pPr>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4"/>
      </w: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E53C12">
            <w:pPr>
              <w:jc w:val="center"/>
              <w:rPr>
                <w:rFonts w:ascii="GHEA Grapalat" w:hAnsi="GHEA Grapalat"/>
                <w:b/>
                <w:sz w:val="20"/>
                <w:lang w:val="hy-AM"/>
              </w:rPr>
            </w:pPr>
          </w:p>
          <w:p w14:paraId="0315E28C" w14:textId="77777777" w:rsidR="007678FA" w:rsidRPr="00F566BF" w:rsidRDefault="007678FA" w:rsidP="00E53C12">
            <w:pPr>
              <w:rPr>
                <w:rFonts w:ascii="GHEA Grapalat" w:hAnsi="GHEA Grapalat"/>
                <w:sz w:val="20"/>
                <w:lang w:val="hy-AM"/>
              </w:rPr>
            </w:pPr>
          </w:p>
          <w:p w14:paraId="79A0D8D1" w14:textId="77777777" w:rsidR="007678FA" w:rsidRPr="00F566BF" w:rsidRDefault="007678FA" w:rsidP="00E53C12">
            <w:pPr>
              <w:rPr>
                <w:rFonts w:ascii="GHEA Grapalat" w:hAnsi="GHEA Grapalat"/>
                <w:sz w:val="20"/>
                <w:lang w:val="hy-AM"/>
              </w:rPr>
            </w:pPr>
          </w:p>
          <w:p w14:paraId="2AAAC077" w14:textId="77777777"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E53C12">
            <w:pPr>
              <w:rPr>
                <w:rFonts w:ascii="GHEA Grapalat" w:hAnsi="GHEA Grapalat"/>
                <w:sz w:val="20"/>
                <w:lang w:val="pt-BR"/>
              </w:rPr>
            </w:pP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pPr w:leftFromText="180" w:rightFromText="180" w:vertAnchor="text" w:tblpXSpec="center" w:tblpY="1"/>
        <w:tblOverlap w:val="never"/>
        <w:tblW w:w="100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6804"/>
        <w:gridCol w:w="319"/>
        <w:gridCol w:w="283"/>
        <w:gridCol w:w="284"/>
        <w:gridCol w:w="394"/>
        <w:gridCol w:w="456"/>
      </w:tblGrid>
      <w:tr w:rsidR="007918E7" w:rsidRPr="00136AD6" w14:paraId="3E773F25" w14:textId="77777777" w:rsidTr="006673F6">
        <w:trPr>
          <w:trHeight w:val="300"/>
        </w:trPr>
        <w:tc>
          <w:tcPr>
            <w:tcW w:w="704" w:type="dxa"/>
            <w:vMerge w:val="restart"/>
            <w:shd w:val="clear" w:color="000000" w:fill="FFFFFF"/>
            <w:textDirection w:val="btLr"/>
            <w:vAlign w:val="center"/>
            <w:hideMark/>
          </w:tcPr>
          <w:p w14:paraId="67444F3F" w14:textId="77777777" w:rsidR="007918E7" w:rsidRPr="00C22670" w:rsidRDefault="007918E7" w:rsidP="006673F6">
            <w:pPr>
              <w:jc w:val="center"/>
              <w:rPr>
                <w:rFonts w:ascii="GHEA Grapalat" w:hAnsi="GHEA Grapalat" w:cs="Calibri"/>
                <w:sz w:val="14"/>
                <w:szCs w:val="16"/>
              </w:rPr>
            </w:pPr>
            <w:r w:rsidRPr="00C22670">
              <w:rPr>
                <w:rFonts w:ascii="GHEA Grapalat" w:hAnsi="GHEA Grapalat" w:cs="Calibri"/>
                <w:sz w:val="14"/>
                <w:szCs w:val="16"/>
              </w:rPr>
              <w:t>հրավերով նախատեսված չ/հ</w:t>
            </w:r>
          </w:p>
        </w:tc>
        <w:tc>
          <w:tcPr>
            <w:tcW w:w="851" w:type="dxa"/>
            <w:vMerge w:val="restart"/>
            <w:shd w:val="clear" w:color="000000" w:fill="FFFFFF"/>
            <w:textDirection w:val="btLr"/>
            <w:vAlign w:val="center"/>
            <w:hideMark/>
          </w:tcPr>
          <w:p w14:paraId="42A11015" w14:textId="77777777" w:rsidR="007918E7" w:rsidRPr="00C22670" w:rsidRDefault="007918E7" w:rsidP="006673F6">
            <w:pPr>
              <w:ind w:left="113" w:right="113"/>
              <w:jc w:val="center"/>
              <w:rPr>
                <w:rFonts w:ascii="GHEA Grapalat" w:hAnsi="GHEA Grapalat" w:cs="Calibri"/>
                <w:sz w:val="14"/>
                <w:szCs w:val="16"/>
              </w:rPr>
            </w:pPr>
            <w:r w:rsidRPr="00C22670">
              <w:rPr>
                <w:rFonts w:ascii="GHEA Grapalat" w:hAnsi="GHEA Grapalat" w:cs="Calibri"/>
                <w:sz w:val="14"/>
                <w:szCs w:val="16"/>
              </w:rPr>
              <w:t>գնումների պլանով նախատեսված միջանցիկ ծածկագիրը` ըստ ԳՄԱ դասակարգման (CPV)</w:t>
            </w:r>
          </w:p>
        </w:tc>
        <w:tc>
          <w:tcPr>
            <w:tcW w:w="6804" w:type="dxa"/>
            <w:vMerge w:val="restart"/>
            <w:shd w:val="clear" w:color="000000" w:fill="FFFFFF"/>
            <w:vAlign w:val="center"/>
            <w:hideMark/>
          </w:tcPr>
          <w:p w14:paraId="37F2DA8F" w14:textId="77777777" w:rsidR="007918E7" w:rsidRPr="00C22670" w:rsidRDefault="007918E7" w:rsidP="006673F6">
            <w:pPr>
              <w:jc w:val="center"/>
              <w:rPr>
                <w:rFonts w:ascii="GHEA Grapalat" w:hAnsi="GHEA Grapalat" w:cs="Calibri"/>
                <w:sz w:val="14"/>
                <w:szCs w:val="16"/>
              </w:rPr>
            </w:pPr>
            <w:r w:rsidRPr="00C22670">
              <w:rPr>
                <w:rFonts w:ascii="GHEA Grapalat" w:hAnsi="GHEA Grapalat" w:cs="Calibri"/>
                <w:sz w:val="14"/>
                <w:szCs w:val="16"/>
              </w:rPr>
              <w:t>տեխնիկական բնութագիրը</w:t>
            </w:r>
          </w:p>
        </w:tc>
        <w:tc>
          <w:tcPr>
            <w:tcW w:w="319" w:type="dxa"/>
            <w:vMerge w:val="restart"/>
            <w:shd w:val="clear" w:color="000000" w:fill="FFFFFF"/>
            <w:textDirection w:val="btLr"/>
            <w:vAlign w:val="center"/>
            <w:hideMark/>
          </w:tcPr>
          <w:p w14:paraId="7AB76D1F" w14:textId="77777777" w:rsidR="007918E7" w:rsidRPr="00C22670" w:rsidRDefault="007918E7" w:rsidP="006673F6">
            <w:pPr>
              <w:ind w:left="113" w:right="113"/>
              <w:jc w:val="center"/>
              <w:rPr>
                <w:rFonts w:ascii="GHEA Grapalat" w:hAnsi="GHEA Grapalat" w:cs="Calibri"/>
                <w:sz w:val="14"/>
                <w:szCs w:val="16"/>
              </w:rPr>
            </w:pPr>
            <w:r w:rsidRPr="00C22670">
              <w:rPr>
                <w:rFonts w:ascii="GHEA Grapalat" w:hAnsi="GHEA Grapalat" w:cs="Calibri"/>
                <w:sz w:val="14"/>
                <w:szCs w:val="16"/>
              </w:rPr>
              <w:t>չափման միավորը</w:t>
            </w:r>
          </w:p>
        </w:tc>
        <w:tc>
          <w:tcPr>
            <w:tcW w:w="283" w:type="dxa"/>
            <w:vMerge w:val="restart"/>
            <w:shd w:val="clear" w:color="000000" w:fill="FFFFFF"/>
            <w:textDirection w:val="btLr"/>
            <w:vAlign w:val="center"/>
            <w:hideMark/>
          </w:tcPr>
          <w:p w14:paraId="69E241E9" w14:textId="77777777" w:rsidR="007918E7" w:rsidRPr="00C22670" w:rsidRDefault="007918E7" w:rsidP="006673F6">
            <w:pPr>
              <w:ind w:left="113" w:right="113"/>
              <w:jc w:val="center"/>
              <w:rPr>
                <w:rFonts w:ascii="GHEA Grapalat" w:hAnsi="GHEA Grapalat" w:cs="Calibri"/>
                <w:sz w:val="14"/>
                <w:szCs w:val="16"/>
              </w:rPr>
            </w:pPr>
            <w:r w:rsidRPr="00C22670">
              <w:rPr>
                <w:rFonts w:ascii="GHEA Grapalat" w:hAnsi="GHEA Grapalat" w:cs="Calibri"/>
                <w:sz w:val="14"/>
                <w:szCs w:val="16"/>
              </w:rPr>
              <w:t>ընդհանուր գինը/ՀՀ դրամ</w:t>
            </w:r>
          </w:p>
        </w:tc>
        <w:tc>
          <w:tcPr>
            <w:tcW w:w="284" w:type="dxa"/>
            <w:vMerge w:val="restart"/>
            <w:shd w:val="clear" w:color="000000" w:fill="FFFFFF"/>
            <w:textDirection w:val="btLr"/>
            <w:vAlign w:val="center"/>
            <w:hideMark/>
          </w:tcPr>
          <w:p w14:paraId="28076708" w14:textId="77777777" w:rsidR="007918E7" w:rsidRPr="00C22670" w:rsidRDefault="007918E7" w:rsidP="006673F6">
            <w:pPr>
              <w:ind w:left="113" w:right="113"/>
              <w:jc w:val="center"/>
              <w:rPr>
                <w:rFonts w:ascii="GHEA Grapalat" w:hAnsi="GHEA Grapalat" w:cs="Calibri"/>
                <w:sz w:val="14"/>
                <w:szCs w:val="16"/>
              </w:rPr>
            </w:pPr>
            <w:r w:rsidRPr="00C22670">
              <w:rPr>
                <w:rFonts w:ascii="GHEA Grapalat" w:hAnsi="GHEA Grapalat" w:cs="Calibri"/>
                <w:sz w:val="14"/>
                <w:szCs w:val="16"/>
              </w:rPr>
              <w:t>ընդհանուր քանակը</w:t>
            </w:r>
          </w:p>
        </w:tc>
        <w:tc>
          <w:tcPr>
            <w:tcW w:w="850" w:type="dxa"/>
            <w:gridSpan w:val="2"/>
            <w:shd w:val="clear" w:color="000000" w:fill="FFFFFF"/>
            <w:vAlign w:val="center"/>
            <w:hideMark/>
          </w:tcPr>
          <w:p w14:paraId="3F085A26" w14:textId="77777777" w:rsidR="007918E7" w:rsidRPr="00C22670" w:rsidRDefault="007918E7" w:rsidP="006673F6">
            <w:pPr>
              <w:jc w:val="center"/>
              <w:rPr>
                <w:rFonts w:ascii="GHEA Grapalat" w:hAnsi="GHEA Grapalat" w:cs="Calibri"/>
                <w:sz w:val="14"/>
                <w:szCs w:val="16"/>
              </w:rPr>
            </w:pPr>
            <w:r w:rsidRPr="00C22670">
              <w:rPr>
                <w:rFonts w:ascii="GHEA Grapalat" w:hAnsi="GHEA Grapalat" w:cs="Calibri"/>
                <w:sz w:val="14"/>
                <w:szCs w:val="16"/>
              </w:rPr>
              <w:t>մատուցման</w:t>
            </w:r>
          </w:p>
        </w:tc>
      </w:tr>
      <w:tr w:rsidR="007918E7" w:rsidRPr="00136AD6" w14:paraId="62091FE7" w14:textId="77777777" w:rsidTr="006673F6">
        <w:trPr>
          <w:cantSplit/>
          <w:trHeight w:val="1681"/>
        </w:trPr>
        <w:tc>
          <w:tcPr>
            <w:tcW w:w="704" w:type="dxa"/>
            <w:vMerge/>
            <w:vAlign w:val="center"/>
            <w:hideMark/>
          </w:tcPr>
          <w:p w14:paraId="7FBE3206" w14:textId="77777777" w:rsidR="007918E7" w:rsidRPr="00C22670" w:rsidRDefault="007918E7" w:rsidP="006673F6">
            <w:pPr>
              <w:rPr>
                <w:rFonts w:ascii="GHEA Grapalat" w:hAnsi="GHEA Grapalat" w:cs="Calibri"/>
                <w:sz w:val="14"/>
                <w:szCs w:val="16"/>
              </w:rPr>
            </w:pPr>
          </w:p>
        </w:tc>
        <w:tc>
          <w:tcPr>
            <w:tcW w:w="851" w:type="dxa"/>
            <w:vMerge/>
            <w:vAlign w:val="center"/>
            <w:hideMark/>
          </w:tcPr>
          <w:p w14:paraId="3E920A3D" w14:textId="77777777" w:rsidR="007918E7" w:rsidRPr="00C22670" w:rsidRDefault="007918E7" w:rsidP="006673F6">
            <w:pPr>
              <w:rPr>
                <w:rFonts w:ascii="GHEA Grapalat" w:hAnsi="GHEA Grapalat" w:cs="Calibri"/>
                <w:sz w:val="14"/>
                <w:szCs w:val="16"/>
              </w:rPr>
            </w:pPr>
          </w:p>
        </w:tc>
        <w:tc>
          <w:tcPr>
            <w:tcW w:w="6804" w:type="dxa"/>
            <w:vMerge/>
            <w:vAlign w:val="center"/>
            <w:hideMark/>
          </w:tcPr>
          <w:p w14:paraId="039F9BF5" w14:textId="77777777" w:rsidR="007918E7" w:rsidRPr="00C22670" w:rsidRDefault="007918E7" w:rsidP="006673F6">
            <w:pPr>
              <w:rPr>
                <w:rFonts w:ascii="GHEA Grapalat" w:hAnsi="GHEA Grapalat" w:cs="Calibri"/>
                <w:sz w:val="14"/>
                <w:szCs w:val="16"/>
              </w:rPr>
            </w:pPr>
          </w:p>
        </w:tc>
        <w:tc>
          <w:tcPr>
            <w:tcW w:w="319" w:type="dxa"/>
            <w:vMerge/>
            <w:vAlign w:val="center"/>
            <w:hideMark/>
          </w:tcPr>
          <w:p w14:paraId="1D2EB8A8" w14:textId="77777777" w:rsidR="007918E7" w:rsidRPr="00C22670" w:rsidRDefault="007918E7" w:rsidP="006673F6">
            <w:pPr>
              <w:rPr>
                <w:rFonts w:ascii="GHEA Grapalat" w:hAnsi="GHEA Grapalat" w:cs="Calibri"/>
                <w:sz w:val="14"/>
                <w:szCs w:val="16"/>
              </w:rPr>
            </w:pPr>
          </w:p>
        </w:tc>
        <w:tc>
          <w:tcPr>
            <w:tcW w:w="283" w:type="dxa"/>
            <w:vMerge/>
            <w:vAlign w:val="center"/>
            <w:hideMark/>
          </w:tcPr>
          <w:p w14:paraId="246ED6C8" w14:textId="77777777" w:rsidR="007918E7" w:rsidRPr="00C22670" w:rsidRDefault="007918E7" w:rsidP="006673F6">
            <w:pPr>
              <w:rPr>
                <w:rFonts w:ascii="GHEA Grapalat" w:hAnsi="GHEA Grapalat" w:cs="Calibri"/>
                <w:sz w:val="14"/>
                <w:szCs w:val="16"/>
              </w:rPr>
            </w:pPr>
          </w:p>
        </w:tc>
        <w:tc>
          <w:tcPr>
            <w:tcW w:w="284" w:type="dxa"/>
            <w:vMerge/>
            <w:vAlign w:val="center"/>
            <w:hideMark/>
          </w:tcPr>
          <w:p w14:paraId="4B3270A7" w14:textId="77777777" w:rsidR="007918E7" w:rsidRPr="00C22670" w:rsidRDefault="007918E7" w:rsidP="006673F6">
            <w:pPr>
              <w:rPr>
                <w:rFonts w:ascii="GHEA Grapalat" w:hAnsi="GHEA Grapalat" w:cs="Calibri"/>
                <w:sz w:val="14"/>
                <w:szCs w:val="16"/>
              </w:rPr>
            </w:pPr>
          </w:p>
        </w:tc>
        <w:tc>
          <w:tcPr>
            <w:tcW w:w="394" w:type="dxa"/>
            <w:shd w:val="clear" w:color="000000" w:fill="FFFFFF"/>
            <w:noWrap/>
            <w:textDirection w:val="btLr"/>
            <w:vAlign w:val="center"/>
            <w:hideMark/>
          </w:tcPr>
          <w:p w14:paraId="691880C5" w14:textId="77777777" w:rsidR="007918E7" w:rsidRPr="00C22670" w:rsidRDefault="007918E7" w:rsidP="006673F6">
            <w:pPr>
              <w:ind w:left="113" w:right="113"/>
              <w:jc w:val="center"/>
              <w:rPr>
                <w:rFonts w:ascii="GHEA Grapalat" w:hAnsi="GHEA Grapalat" w:cs="Calibri"/>
                <w:sz w:val="14"/>
                <w:szCs w:val="16"/>
              </w:rPr>
            </w:pPr>
            <w:r w:rsidRPr="00C22670">
              <w:rPr>
                <w:rFonts w:ascii="GHEA Grapalat" w:hAnsi="GHEA Grapalat" w:cs="Calibri"/>
                <w:sz w:val="14"/>
                <w:szCs w:val="16"/>
              </w:rPr>
              <w:t>հասցեն</w:t>
            </w:r>
          </w:p>
        </w:tc>
        <w:tc>
          <w:tcPr>
            <w:tcW w:w="456" w:type="dxa"/>
            <w:shd w:val="clear" w:color="000000" w:fill="FFFFFF"/>
            <w:textDirection w:val="btLr"/>
            <w:vAlign w:val="center"/>
            <w:hideMark/>
          </w:tcPr>
          <w:p w14:paraId="6C10F80E" w14:textId="77777777" w:rsidR="007918E7" w:rsidRPr="00C22670" w:rsidRDefault="007918E7" w:rsidP="006673F6">
            <w:pPr>
              <w:ind w:left="113" w:right="113"/>
              <w:jc w:val="center"/>
              <w:rPr>
                <w:rFonts w:ascii="GHEA Grapalat" w:hAnsi="GHEA Grapalat" w:cs="Calibri"/>
                <w:sz w:val="14"/>
                <w:szCs w:val="16"/>
              </w:rPr>
            </w:pPr>
            <w:r w:rsidRPr="00C22670">
              <w:rPr>
                <w:rFonts w:ascii="GHEA Grapalat" w:hAnsi="GHEA Grapalat" w:cs="Calibri"/>
                <w:sz w:val="14"/>
                <w:szCs w:val="16"/>
              </w:rPr>
              <w:t>Ժամկետը</w:t>
            </w:r>
          </w:p>
        </w:tc>
      </w:tr>
      <w:tr w:rsidR="007918E7" w:rsidRPr="00C063FC" w14:paraId="2B4B86AC" w14:textId="77777777" w:rsidTr="006673F6">
        <w:trPr>
          <w:cantSplit/>
          <w:trHeight w:val="10754"/>
        </w:trPr>
        <w:tc>
          <w:tcPr>
            <w:tcW w:w="704" w:type="dxa"/>
            <w:textDirection w:val="btLr"/>
            <w:vAlign w:val="center"/>
            <w:hideMark/>
          </w:tcPr>
          <w:p w14:paraId="1319D3A3" w14:textId="77777777" w:rsidR="007918E7" w:rsidRPr="00136AD6" w:rsidRDefault="007918E7" w:rsidP="006673F6">
            <w:pPr>
              <w:ind w:left="113" w:right="113"/>
              <w:jc w:val="center"/>
              <w:rPr>
                <w:rFonts w:ascii="GHEA Grapalat" w:hAnsi="GHEA Grapalat" w:cs="Calibri"/>
                <w:sz w:val="20"/>
                <w:szCs w:val="20"/>
              </w:rPr>
            </w:pPr>
            <w:r>
              <w:rPr>
                <w:rFonts w:ascii="GHEA Grapalat" w:hAnsi="GHEA Grapalat" w:cs="Calibri"/>
                <w:sz w:val="20"/>
                <w:szCs w:val="20"/>
                <w:lang w:val="hy-AM"/>
              </w:rPr>
              <w:t>1</w:t>
            </w:r>
          </w:p>
          <w:p w14:paraId="60D8CB36" w14:textId="77777777" w:rsidR="007918E7" w:rsidRPr="00136AD6" w:rsidRDefault="007918E7" w:rsidP="006673F6">
            <w:pPr>
              <w:ind w:left="113" w:right="113"/>
              <w:jc w:val="center"/>
              <w:rPr>
                <w:rFonts w:ascii="GHEA Grapalat" w:hAnsi="GHEA Grapalat" w:cs="Calibri"/>
                <w:sz w:val="20"/>
                <w:szCs w:val="20"/>
              </w:rPr>
            </w:pPr>
          </w:p>
        </w:tc>
        <w:tc>
          <w:tcPr>
            <w:tcW w:w="851" w:type="dxa"/>
            <w:textDirection w:val="btLr"/>
            <w:vAlign w:val="center"/>
            <w:hideMark/>
          </w:tcPr>
          <w:p w14:paraId="77F8BCE4" w14:textId="2E866D12" w:rsidR="007918E7" w:rsidRPr="00722D75" w:rsidRDefault="007918E7" w:rsidP="006673F6">
            <w:pPr>
              <w:ind w:left="113" w:right="113"/>
              <w:jc w:val="center"/>
              <w:rPr>
                <w:rFonts w:ascii="GHEA Grapalat" w:hAnsi="GHEA Grapalat" w:cs="Calibri"/>
                <w:sz w:val="20"/>
                <w:szCs w:val="20"/>
                <w:lang w:val="en-GB"/>
              </w:rPr>
            </w:pPr>
            <w:r w:rsidRPr="00136AD6">
              <w:rPr>
                <w:rFonts w:ascii="GHEA Grapalat" w:hAnsi="GHEA Grapalat" w:cs="Calibri"/>
                <w:sz w:val="20"/>
                <w:szCs w:val="20"/>
                <w:lang w:val="hy-AM"/>
              </w:rPr>
              <w:t>71351540</w:t>
            </w:r>
            <w:r w:rsidR="00743DF5">
              <w:rPr>
                <w:rFonts w:ascii="GHEA Grapalat" w:hAnsi="GHEA Grapalat" w:cs="Calibri"/>
                <w:sz w:val="20"/>
                <w:szCs w:val="20"/>
                <w:lang w:val="hy-AM"/>
              </w:rPr>
              <w:t>/4</w:t>
            </w:r>
          </w:p>
        </w:tc>
        <w:tc>
          <w:tcPr>
            <w:tcW w:w="6804" w:type="dxa"/>
            <w:vAlign w:val="center"/>
            <w:hideMark/>
          </w:tcPr>
          <w:p w14:paraId="1C7374B6" w14:textId="79D4C6EB" w:rsidR="007918E7" w:rsidRPr="00020331" w:rsidRDefault="007918E7" w:rsidP="006673F6">
            <w:pPr>
              <w:rPr>
                <w:rFonts w:ascii="GHEA Grapalat" w:hAnsi="GHEA Grapalat" w:cs="Calibri"/>
                <w:sz w:val="12"/>
                <w:szCs w:val="16"/>
                <w:lang w:val="hy-AM"/>
              </w:rPr>
            </w:pPr>
            <w:r w:rsidRPr="00020331">
              <w:rPr>
                <w:rFonts w:ascii="GHEA Grapalat" w:hAnsi="GHEA Grapalat" w:cs="Calibri"/>
                <w:sz w:val="12"/>
                <w:szCs w:val="16"/>
                <w:lang w:val="hy-AM"/>
              </w:rPr>
              <w:t>Ծառայությա</w:t>
            </w:r>
            <w:r w:rsidR="00E0170A">
              <w:rPr>
                <w:rFonts w:ascii="GHEA Grapalat" w:hAnsi="GHEA Grapalat" w:cs="Calibri"/>
                <w:sz w:val="12"/>
                <w:szCs w:val="16"/>
                <w:lang w:val="hy-AM"/>
              </w:rPr>
              <w:t>ն մատուցման ընդհանուր պահանջներ</w:t>
            </w:r>
            <w:r w:rsidRPr="00020331">
              <w:rPr>
                <w:rFonts w:ascii="GHEA Grapalat" w:hAnsi="GHEA Grapalat" w:cs="Calibri"/>
                <w:sz w:val="12"/>
                <w:szCs w:val="16"/>
                <w:lang w:val="hy-AM"/>
              </w:rPr>
              <w:br/>
              <w:t xml:space="preserve">1. Տեխնիկական հսկողությունը պետք է իրականացվի պատվիրատուի կողմից տրամադրվող նախագծանախահաշվային փաստաթղթերի հիման վրա և պետք է ապահովի </w:t>
            </w:r>
            <w:r w:rsidR="00E0170A">
              <w:rPr>
                <w:rFonts w:ascii="GHEA Grapalat" w:hAnsi="GHEA Grapalat" w:cs="Calibri"/>
                <w:sz w:val="12"/>
                <w:szCs w:val="16"/>
                <w:lang w:val="hy-AM"/>
              </w:rPr>
              <w:t xml:space="preserve">կառուցման </w:t>
            </w:r>
            <w:r w:rsidRPr="00020331">
              <w:rPr>
                <w:rFonts w:ascii="GHEA Grapalat" w:hAnsi="GHEA Grapalat" w:cs="Calibri"/>
                <w:sz w:val="12"/>
                <w:szCs w:val="16"/>
                <w:lang w:val="hy-AM"/>
              </w:rPr>
              <w:t>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Pr="00020331">
              <w:rPr>
                <w:rFonts w:ascii="GHEA Grapalat" w:hAnsi="GHEA Grapalat" w:cs="Calibri"/>
                <w:sz w:val="12"/>
                <w:szCs w:val="16"/>
                <w:lang w:val="hy-AM"/>
              </w:rPr>
              <w:br/>
            </w:r>
            <w:r w:rsidRPr="00020331">
              <w:rPr>
                <w:rFonts w:ascii="GHEA Grapalat" w:hAnsi="GHEA Grapalat" w:cs="Calibri"/>
                <w:b/>
                <w:sz w:val="12"/>
                <w:szCs w:val="16"/>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Pr="00020331">
              <w:rPr>
                <w:rFonts w:ascii="GHEA Grapalat" w:hAnsi="GHEA Grapalat" w:cs="Calibri"/>
                <w:b/>
                <w:sz w:val="12"/>
                <w:szCs w:val="16"/>
                <w:lang w:val="hy-AM"/>
              </w:rPr>
              <w:br/>
            </w:r>
            <w:r w:rsidRPr="00020331">
              <w:rPr>
                <w:rFonts w:ascii="GHEA Grapalat" w:hAnsi="GHEA Grapalat" w:cs="Calibri"/>
                <w:sz w:val="12"/>
                <w:szCs w:val="16"/>
                <w:lang w:val="hy-AM"/>
              </w:rPr>
              <w:t>3. Տեխնիկական հսկողություն իրականացնողի հիմնական պարտականություններն են՝</w:t>
            </w:r>
            <w:r w:rsidRPr="00020331">
              <w:rPr>
                <w:rFonts w:ascii="GHEA Grapalat" w:hAnsi="GHEA Grapalat" w:cs="Calibri"/>
                <w:sz w:val="12"/>
                <w:szCs w:val="16"/>
                <w:lang w:val="hy-AM"/>
              </w:rPr>
              <w:br/>
              <w:t>• շինարարության սկզբից մինչև ավարտը ընկած ժամանակահատվածում պարբերաբար լուսանկարահանել շինարարության օբյեկտի վիճակը,</w:t>
            </w:r>
            <w:r w:rsidRPr="00020331">
              <w:rPr>
                <w:rFonts w:ascii="GHEA Grapalat" w:hAnsi="GHEA Grapalat" w:cs="Calibri"/>
                <w:sz w:val="12"/>
                <w:szCs w:val="16"/>
                <w:lang w:val="hy-AM"/>
              </w:rPr>
              <w:br/>
              <w:t>• ապահովել կատարվող աշխատանքների համապատասխանությունը կապալի պայմանագրի պայմաններին, շինարարական նորմերին և կանոններին,</w:t>
            </w:r>
            <w:r w:rsidRPr="00020331">
              <w:rPr>
                <w:rFonts w:ascii="GHEA Grapalat" w:hAnsi="GHEA Grapalat" w:cs="Calibri"/>
                <w:sz w:val="12"/>
                <w:szCs w:val="16"/>
                <w:lang w:val="hy-AM"/>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Pr="00020331">
              <w:rPr>
                <w:rFonts w:ascii="GHEA Grapalat" w:hAnsi="GHEA Grapalat" w:cs="Calibri"/>
                <w:sz w:val="12"/>
                <w:szCs w:val="16"/>
                <w:lang w:val="hy-AM"/>
              </w:rPr>
              <w:br/>
              <w:t>• ստուգել և հաստատել աշխատանքային և կատարողական փաստաթղթերը՝ նախապատրաստված Կապալառուի կողմից,</w:t>
            </w:r>
            <w:r w:rsidRPr="00020331">
              <w:rPr>
                <w:rFonts w:ascii="GHEA Grapalat" w:hAnsi="GHEA Grapalat" w:cs="Calibri"/>
                <w:sz w:val="12"/>
                <w:szCs w:val="16"/>
                <w:lang w:val="hy-AM"/>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Pr="00020331">
              <w:rPr>
                <w:rFonts w:ascii="GHEA Grapalat" w:hAnsi="GHEA Grapalat" w:cs="Calibri"/>
                <w:sz w:val="12"/>
                <w:szCs w:val="16"/>
                <w:lang w:val="hy-AM"/>
              </w:rPr>
              <w:br/>
              <w:t>• վերահսկել և գնահատել շինաշխատանքների գործընթացը, որպեսզի ապահովվի շինաշխատանքների ավարտը՝ համաձայն պայմանագրի մեջ նշված ժամանակացույցի,</w:t>
            </w:r>
            <w:r w:rsidRPr="00020331">
              <w:rPr>
                <w:rFonts w:ascii="GHEA Grapalat" w:hAnsi="GHEA Grapalat" w:cs="Calibri"/>
                <w:sz w:val="12"/>
                <w:szCs w:val="16"/>
                <w:lang w:val="hy-AM"/>
              </w:rPr>
              <w:br/>
              <w:t xml:space="preserve">• ստուգել բոլոր այն փորձարկումների արդյունքները, որոնք անհրաժեշտ են որակի ապահովման համար: </w:t>
            </w:r>
          </w:p>
          <w:p w14:paraId="14512397" w14:textId="77777777" w:rsidR="007918E7" w:rsidRPr="00020331" w:rsidRDefault="007918E7" w:rsidP="006673F6">
            <w:pPr>
              <w:rPr>
                <w:rFonts w:ascii="GHEA Grapalat" w:hAnsi="GHEA Grapalat" w:cs="Calibri"/>
                <w:sz w:val="12"/>
                <w:szCs w:val="16"/>
                <w:lang w:val="hy-AM"/>
              </w:rPr>
            </w:pPr>
            <w:r w:rsidRPr="00020331">
              <w:rPr>
                <w:rFonts w:ascii="GHEA Grapalat" w:hAnsi="GHEA Grapalat" w:cs="Calibri"/>
                <w:b/>
                <w:sz w:val="12"/>
                <w:szCs w:val="16"/>
                <w:lang w:val="hy-AM"/>
              </w:rPr>
              <w:t>Ստուգել բոլոր փաստաթղթերը (այդ թվում՝ բոլոր ծավալային չափերը և հաշվարկները), որոնք անհրաժեշտ են համապատասխան վճարումները իրականացնելու համար, •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r w:rsidRPr="00020331">
              <w:rPr>
                <w:rFonts w:ascii="GHEA Grapalat" w:hAnsi="GHEA Grapalat" w:cs="Calibri"/>
                <w:b/>
                <w:sz w:val="12"/>
                <w:szCs w:val="16"/>
                <w:lang w:val="hy-AM"/>
              </w:rPr>
              <w:br/>
            </w:r>
            <w:r w:rsidRPr="00020331">
              <w:rPr>
                <w:rFonts w:ascii="GHEA Grapalat" w:hAnsi="GHEA Grapalat" w:cs="Calibri"/>
                <w:sz w:val="12"/>
                <w:szCs w:val="16"/>
                <w:lang w:val="hy-AM"/>
              </w:rP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sidRPr="00020331">
              <w:rPr>
                <w:rFonts w:ascii="GHEA Grapalat" w:hAnsi="GHEA Grapalat" w:cs="Calibri"/>
                <w:sz w:val="12"/>
                <w:szCs w:val="16"/>
                <w:lang w:val="hy-AM"/>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sidRPr="00020331">
              <w:rPr>
                <w:rFonts w:ascii="GHEA Grapalat" w:hAnsi="GHEA Grapalat" w:cs="Calibri"/>
                <w:sz w:val="12"/>
                <w:szCs w:val="16"/>
                <w:lang w:val="hy-AM"/>
              </w:rPr>
              <w:br/>
            </w:r>
            <w:r w:rsidRPr="00020331">
              <w:rPr>
                <w:rFonts w:ascii="GHEA Grapalat" w:hAnsi="GHEA Grapalat" w:cs="Calibri"/>
                <w:b/>
                <w:sz w:val="12"/>
                <w:szCs w:val="16"/>
                <w:lang w:val="hy-AM"/>
              </w:rP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sidRPr="00020331">
              <w:rPr>
                <w:rFonts w:ascii="GHEA Grapalat" w:hAnsi="GHEA Grapalat" w:cs="Calibri"/>
                <w:b/>
                <w:sz w:val="12"/>
                <w:szCs w:val="16"/>
                <w:lang w:val="hy-AM"/>
              </w:rPr>
              <w:br/>
            </w:r>
            <w:r w:rsidRPr="00020331">
              <w:rPr>
                <w:rFonts w:ascii="GHEA Grapalat" w:hAnsi="GHEA Grapalat" w:cs="Calibri"/>
                <w:sz w:val="12"/>
                <w:szCs w:val="16"/>
                <w:lang w:val="hy-AM"/>
              </w:rPr>
              <w:t>• կատարել աշխատանքների ծավալների չափագրումներ և մասնակցել կատարողական փաստաթղթերի կազմմանը և հաստատմանը,</w:t>
            </w:r>
            <w:r w:rsidRPr="00020331">
              <w:rPr>
                <w:rFonts w:ascii="GHEA Grapalat" w:hAnsi="GHEA Grapalat" w:cs="Calibri"/>
                <w:sz w:val="12"/>
                <w:szCs w:val="16"/>
                <w:lang w:val="hy-AM"/>
              </w:rPr>
              <w:br/>
            </w:r>
            <w:r w:rsidRPr="00020331">
              <w:rPr>
                <w:rFonts w:ascii="GHEA Grapalat" w:hAnsi="GHEA Grapalat" w:cs="Calibri"/>
                <w:b/>
                <w:sz w:val="12"/>
                <w:szCs w:val="16"/>
                <w:lang w:val="hy-AM"/>
              </w:rPr>
              <w:t>• շինարարության ավարտից հետո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sidRPr="00020331">
              <w:rPr>
                <w:rFonts w:ascii="GHEA Grapalat" w:hAnsi="GHEA Grapalat" w:cs="Calibri"/>
                <w:b/>
                <w:sz w:val="12"/>
                <w:szCs w:val="16"/>
                <w:lang w:val="hy-AM"/>
              </w:rPr>
              <w:br/>
              <w:t>• Պատվիրատուի ցուցումով չափագրել կատարման ենթակա աշխատանքները:</w:t>
            </w:r>
            <w:r w:rsidRPr="00020331">
              <w:rPr>
                <w:rFonts w:ascii="GHEA Grapalat" w:hAnsi="GHEA Grapalat" w:cs="Calibri"/>
                <w:b/>
                <w:sz w:val="12"/>
                <w:szCs w:val="16"/>
                <w:lang w:val="hy-AM"/>
              </w:rPr>
              <w:br/>
            </w:r>
            <w:r w:rsidRPr="00020331">
              <w:rPr>
                <w:rFonts w:ascii="GHEA Grapalat" w:hAnsi="GHEA Grapalat" w:cs="Calibri"/>
                <w:sz w:val="12"/>
                <w:szCs w:val="16"/>
                <w:lang w:val="hy-AM"/>
              </w:rPr>
              <w:t xml:space="preserve">•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          </w:t>
            </w:r>
          </w:p>
          <w:p w14:paraId="07CF178C" w14:textId="77777777" w:rsidR="007918E7" w:rsidRPr="00020331" w:rsidRDefault="007918E7" w:rsidP="006673F6">
            <w:pPr>
              <w:rPr>
                <w:rFonts w:ascii="GHEA Grapalat" w:hAnsi="GHEA Grapalat" w:cs="Calibri"/>
                <w:b/>
                <w:sz w:val="12"/>
                <w:szCs w:val="16"/>
                <w:lang w:val="hy-AM"/>
              </w:rPr>
            </w:pPr>
            <w:r w:rsidRPr="00020331">
              <w:rPr>
                <w:rFonts w:ascii="GHEA Grapalat" w:hAnsi="GHEA Grapalat" w:cs="Calibri"/>
                <w:b/>
                <w:bCs/>
                <w:sz w:val="12"/>
                <w:szCs w:val="16"/>
                <w:lang w:val="hy-AM"/>
              </w:rPr>
              <w:t>Հաշվետվության ներկայացման պահանջներ</w:t>
            </w:r>
            <w:r w:rsidRPr="00020331">
              <w:rPr>
                <w:rFonts w:ascii="GHEA Grapalat" w:hAnsi="GHEA Grapalat" w:cs="Calibri"/>
                <w:sz w:val="12"/>
                <w:szCs w:val="16"/>
                <w:lang w:val="hy-AM"/>
              </w:rPr>
              <w:br/>
            </w:r>
            <w:r w:rsidRPr="00020331">
              <w:rPr>
                <w:rFonts w:ascii="GHEA Grapalat" w:hAnsi="GHEA Grapalat" w:cs="Calibri"/>
                <w:b/>
                <w:sz w:val="12"/>
                <w:szCs w:val="16"/>
                <w:lang w:val="hy-AM"/>
              </w:rP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p>
          <w:p w14:paraId="2EC71879" w14:textId="77777777" w:rsidR="007918E7" w:rsidRPr="00020331" w:rsidRDefault="007918E7" w:rsidP="006673F6">
            <w:pPr>
              <w:rPr>
                <w:rFonts w:ascii="GHEA Grapalat" w:hAnsi="GHEA Grapalat" w:cs="Calibri"/>
                <w:b/>
                <w:sz w:val="12"/>
                <w:szCs w:val="16"/>
                <w:lang w:val="hy-AM"/>
              </w:rPr>
            </w:pPr>
            <w:r w:rsidRPr="00020331">
              <w:rPr>
                <w:rFonts w:ascii="GHEA Grapalat" w:hAnsi="GHEA Grapalat" w:cs="Calibri"/>
                <w:b/>
                <w:sz w:val="12"/>
                <w:szCs w:val="16"/>
                <w:lang w:val="hy-AM"/>
              </w:rPr>
              <w:t xml:space="preserve"> 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sidRPr="00020331">
              <w:rPr>
                <w:rFonts w:ascii="GHEA Grapalat" w:hAnsi="GHEA Grapalat" w:cs="Calibri"/>
                <w:b/>
                <w:sz w:val="12"/>
                <w:szCs w:val="16"/>
                <w:lang w:val="hy-AM"/>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sidRPr="00020331">
              <w:rPr>
                <w:rFonts w:ascii="GHEA Grapalat" w:hAnsi="GHEA Grapalat" w:cs="Calibri"/>
                <w:b/>
                <w:sz w:val="12"/>
                <w:szCs w:val="16"/>
                <w:lang w:val="hy-AM"/>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14:paraId="27029FCB" w14:textId="77777777" w:rsidR="007918E7" w:rsidRDefault="007918E7" w:rsidP="006673F6">
            <w:pPr>
              <w:rPr>
                <w:rFonts w:ascii="GHEA Grapalat" w:hAnsi="GHEA Grapalat" w:cs="Calibri"/>
                <w:b/>
                <w:sz w:val="12"/>
                <w:szCs w:val="16"/>
                <w:lang w:val="hy-AM"/>
              </w:rPr>
            </w:pPr>
            <w:r w:rsidRPr="00020331">
              <w:rPr>
                <w:rFonts w:ascii="GHEA Grapalat" w:hAnsi="GHEA Grapalat" w:cs="Calibri"/>
                <w:b/>
                <w:sz w:val="12"/>
                <w:szCs w:val="16"/>
                <w:lang w:val="hy-AM"/>
              </w:rPr>
              <w:t>Հաշվետվությունների չներկայացնելու դեպքում վճարումներ չեն կատարվի։</w:t>
            </w:r>
          </w:p>
          <w:p w14:paraId="2AB8ED50" w14:textId="77777777" w:rsidR="007918E7" w:rsidRPr="00BA26A8" w:rsidRDefault="007918E7" w:rsidP="006673F6">
            <w:pPr>
              <w:rPr>
                <w:rFonts w:ascii="GHEA Grapalat" w:hAnsi="GHEA Grapalat" w:cs="Calibri"/>
                <w:sz w:val="20"/>
                <w:szCs w:val="18"/>
                <w:lang w:val="hy-AM"/>
              </w:rPr>
            </w:pPr>
            <w:r w:rsidRPr="00E0170A">
              <w:rPr>
                <w:rFonts w:ascii="GHEA Grapalat" w:hAnsi="GHEA Grapalat" w:cs="Calibri"/>
                <w:b/>
                <w:color w:val="FF0000"/>
                <w:sz w:val="14"/>
                <w:szCs w:val="16"/>
                <w:lang w:val="hy-AM"/>
              </w:rPr>
              <w:t>Տեխնիկական հսկիչի կողմից պետք է իրականցվի ամենօրյա հսկողություն և գրառում շինարարության վարման մատյանում։ Առաջին անգամ տեխնիկական հսկիչի բացակայությունը արձանագրվելու դեպքում կտրվի նախազգուշացում տեխնիկական հսկողություն իրականացնող կազմակերպությանը, երկրորդ անգամ՝ պայմանագիրը միակողմանի կլուծվի և տեխնիկական հսկողություն իրականացնող կազմակերպությունը կներառվի Գնումների գործընթացին մանսակցելու իրավունք չունեցող կազմակերպությունների ցանկում և կկիրառվեն պայմանագրով և Օրենսդրությամբ սահմանված պատժամիջոցները։</w:t>
            </w:r>
          </w:p>
        </w:tc>
        <w:tc>
          <w:tcPr>
            <w:tcW w:w="319" w:type="dxa"/>
            <w:textDirection w:val="btLr"/>
            <w:vAlign w:val="center"/>
            <w:hideMark/>
          </w:tcPr>
          <w:p w14:paraId="1374E33E" w14:textId="77777777" w:rsidR="007918E7" w:rsidRPr="00B64907" w:rsidRDefault="007918E7" w:rsidP="006673F6">
            <w:pPr>
              <w:ind w:left="113" w:right="113"/>
              <w:jc w:val="center"/>
              <w:rPr>
                <w:rFonts w:ascii="GHEA Grapalat" w:hAnsi="GHEA Grapalat" w:cs="Calibri"/>
                <w:sz w:val="16"/>
                <w:szCs w:val="18"/>
                <w:lang w:val="hy-AM"/>
              </w:rPr>
            </w:pPr>
            <w:r w:rsidRPr="00136AD6">
              <w:rPr>
                <w:rFonts w:ascii="GHEA Grapalat" w:hAnsi="GHEA Grapalat" w:cs="Calibri"/>
                <w:sz w:val="20"/>
                <w:szCs w:val="20"/>
                <w:lang w:val="hy-AM"/>
              </w:rPr>
              <w:t>դրամ</w:t>
            </w:r>
          </w:p>
        </w:tc>
        <w:tc>
          <w:tcPr>
            <w:tcW w:w="283" w:type="dxa"/>
            <w:textDirection w:val="btLr"/>
            <w:vAlign w:val="center"/>
            <w:hideMark/>
          </w:tcPr>
          <w:p w14:paraId="063E7873" w14:textId="77777777" w:rsidR="007918E7" w:rsidRPr="00B64907" w:rsidRDefault="007918E7" w:rsidP="006673F6">
            <w:pPr>
              <w:ind w:left="113" w:right="113"/>
              <w:jc w:val="center"/>
              <w:rPr>
                <w:rFonts w:ascii="GHEA Grapalat" w:hAnsi="GHEA Grapalat" w:cs="Calibri"/>
                <w:sz w:val="16"/>
                <w:szCs w:val="18"/>
                <w:lang w:val="hy-AM"/>
              </w:rPr>
            </w:pPr>
          </w:p>
        </w:tc>
        <w:tc>
          <w:tcPr>
            <w:tcW w:w="284" w:type="dxa"/>
            <w:vAlign w:val="center"/>
            <w:hideMark/>
          </w:tcPr>
          <w:p w14:paraId="259F8CBA" w14:textId="77777777" w:rsidR="007918E7" w:rsidRPr="00136AD6" w:rsidRDefault="007918E7" w:rsidP="006673F6">
            <w:pPr>
              <w:jc w:val="center"/>
              <w:rPr>
                <w:rFonts w:ascii="GHEA Grapalat" w:hAnsi="GHEA Grapalat" w:cs="Calibri"/>
                <w:sz w:val="20"/>
                <w:szCs w:val="20"/>
                <w:lang w:val="hy-AM"/>
              </w:rPr>
            </w:pPr>
            <w:r w:rsidRPr="00136AD6">
              <w:rPr>
                <w:rFonts w:ascii="GHEA Grapalat" w:hAnsi="GHEA Grapalat" w:cs="Calibri"/>
                <w:sz w:val="20"/>
                <w:szCs w:val="20"/>
                <w:lang w:val="hy-AM"/>
              </w:rPr>
              <w:t>1</w:t>
            </w:r>
          </w:p>
        </w:tc>
        <w:tc>
          <w:tcPr>
            <w:tcW w:w="394" w:type="dxa"/>
            <w:shd w:val="clear" w:color="000000" w:fill="FFFFFF"/>
            <w:noWrap/>
            <w:textDirection w:val="btLr"/>
            <w:vAlign w:val="center"/>
            <w:hideMark/>
          </w:tcPr>
          <w:p w14:paraId="74E670D7" w14:textId="77777777" w:rsidR="007918E7" w:rsidRPr="00136AD6" w:rsidRDefault="007918E7" w:rsidP="006673F6">
            <w:pPr>
              <w:ind w:left="113" w:right="113"/>
              <w:jc w:val="center"/>
              <w:rPr>
                <w:rFonts w:ascii="Arial LatArm" w:hAnsi="Arial LatArm" w:cs="Calibri"/>
                <w:sz w:val="18"/>
                <w:szCs w:val="18"/>
                <w:lang w:val="hy-AM"/>
              </w:rPr>
            </w:pPr>
            <w:r w:rsidRPr="00136AD6">
              <w:rPr>
                <w:rFonts w:ascii="GHEA Grapalat" w:hAnsi="GHEA Grapalat" w:cs="Calibri"/>
                <w:sz w:val="18"/>
                <w:szCs w:val="18"/>
                <w:lang w:val="hy-AM"/>
              </w:rPr>
              <w:t>Գավառ համայնք</w:t>
            </w:r>
          </w:p>
        </w:tc>
        <w:tc>
          <w:tcPr>
            <w:tcW w:w="456" w:type="dxa"/>
            <w:shd w:val="clear" w:color="000000" w:fill="FFFFFF"/>
            <w:textDirection w:val="btLr"/>
            <w:vAlign w:val="center"/>
            <w:hideMark/>
          </w:tcPr>
          <w:p w14:paraId="4783EDED" w14:textId="77777777" w:rsidR="007918E7" w:rsidRPr="00136AD6" w:rsidRDefault="007918E7" w:rsidP="006673F6">
            <w:pPr>
              <w:ind w:left="113" w:right="113"/>
              <w:jc w:val="center"/>
              <w:rPr>
                <w:rFonts w:ascii="GHEA Grapalat" w:hAnsi="GHEA Grapalat" w:cs="Calibri"/>
                <w:sz w:val="16"/>
                <w:szCs w:val="16"/>
                <w:lang w:val="hy-AM"/>
              </w:rPr>
            </w:pPr>
            <w:r w:rsidRPr="00136AD6">
              <w:rPr>
                <w:rFonts w:ascii="GHEA Grapalat" w:hAnsi="GHEA Grapalat" w:cs="Calibri"/>
                <w:sz w:val="16"/>
                <w:szCs w:val="16"/>
                <w:lang w:val="hy-AM"/>
              </w:rPr>
              <w:t xml:space="preserve">Պայմանագիրը  ուժի մեջ </w:t>
            </w:r>
            <w:r>
              <w:rPr>
                <w:rFonts w:ascii="GHEA Grapalat" w:hAnsi="GHEA Grapalat" w:cs="Calibri"/>
                <w:sz w:val="16"/>
                <w:szCs w:val="16"/>
                <w:lang w:val="hy-AM"/>
              </w:rPr>
              <w:t xml:space="preserve"> մտնելու օրվանից </w:t>
            </w:r>
            <w:r w:rsidRPr="00136AD6">
              <w:rPr>
                <w:rFonts w:ascii="GHEA Grapalat" w:hAnsi="GHEA Grapalat" w:cs="Calibri"/>
                <w:sz w:val="16"/>
                <w:szCs w:val="16"/>
                <w:lang w:val="hy-AM"/>
              </w:rPr>
              <w:t>շինարարական աշխատանքներին զուգընթաց</w:t>
            </w:r>
          </w:p>
        </w:tc>
      </w:tr>
    </w:tbl>
    <w:p w14:paraId="59D54EFE" w14:textId="77777777" w:rsidR="007918E7" w:rsidRDefault="007918E7" w:rsidP="007678FA">
      <w:pPr>
        <w:jc w:val="right"/>
        <w:rPr>
          <w:rFonts w:ascii="GHEA Grapalat" w:hAnsi="GHEA Grapalat"/>
          <w:sz w:val="20"/>
          <w:lang w:val="hy-AM"/>
        </w:rPr>
      </w:pPr>
    </w:p>
    <w:p w14:paraId="568315BF" w14:textId="77777777" w:rsidR="007918E7" w:rsidRDefault="007918E7" w:rsidP="007678FA">
      <w:pPr>
        <w:jc w:val="right"/>
        <w:rPr>
          <w:rFonts w:ascii="GHEA Grapalat" w:hAnsi="GHEA Grapalat"/>
          <w:sz w:val="20"/>
          <w:lang w:val="hy-AM"/>
        </w:rPr>
      </w:pPr>
    </w:p>
    <w:p w14:paraId="23B61C02" w14:textId="77777777" w:rsidR="007678FA" w:rsidRPr="00A478A2" w:rsidRDefault="007678FA" w:rsidP="007678FA">
      <w:pPr>
        <w:jc w:val="both"/>
        <w:rPr>
          <w:rFonts w:ascii="GHEA Grapalat" w:hAnsi="GHEA Grapalat"/>
          <w:sz w:val="20"/>
          <w:lang w:val="hy-AM"/>
        </w:rPr>
      </w:pPr>
      <w:r w:rsidRPr="00A478A2">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1C5D4814" w14:textId="2357A1E1" w:rsidR="007678FA" w:rsidRPr="007C301D" w:rsidRDefault="007678FA" w:rsidP="007678FA">
      <w:pPr>
        <w:jc w:val="both"/>
        <w:rPr>
          <w:rFonts w:ascii="GHEA Grapalat" w:hAnsi="GHEA Grapalat"/>
          <w:i/>
          <w:sz w:val="20"/>
          <w:lang w:val="hy-AM"/>
        </w:rPr>
      </w:pPr>
      <w:r w:rsidRPr="007C301D">
        <w:rPr>
          <w:rFonts w:ascii="GHEA Grapalat" w:hAnsi="GHEA Grapalat"/>
          <w:i/>
          <w:sz w:val="20"/>
          <w:lang w:val="hy-AM"/>
        </w:rPr>
        <w:lastRenderedPageBreak/>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7C301D" w:rsidRDefault="007678FA" w:rsidP="007678FA">
      <w:pPr>
        <w:jc w:val="both"/>
        <w:rPr>
          <w:rFonts w:ascii="GHEA Grapalat" w:hAnsi="GHEA Grapalat"/>
          <w:sz w:val="20"/>
          <w:lang w:val="hy-AM"/>
        </w:rPr>
      </w:pPr>
    </w:p>
    <w:p w14:paraId="21BC8508" w14:textId="77777777" w:rsidR="007678FA" w:rsidRPr="007C301D" w:rsidRDefault="007678FA" w:rsidP="007678FA">
      <w:pPr>
        <w:jc w:val="both"/>
        <w:rPr>
          <w:rFonts w:ascii="GHEA Grapalat" w:hAnsi="GHEA Grapalat"/>
          <w:sz w:val="20"/>
          <w:lang w:val="hy-AM"/>
        </w:rPr>
      </w:pPr>
    </w:p>
    <w:p w14:paraId="5848440B" w14:textId="77777777" w:rsidR="007678FA" w:rsidRPr="007C301D"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6F002111" w14:textId="77777777" w:rsidR="007678FA" w:rsidRPr="00F566BF" w:rsidRDefault="007678FA" w:rsidP="00E53C12">
            <w:pPr>
              <w:rPr>
                <w:rFonts w:ascii="GHEA Grapalat" w:hAnsi="GHEA Grapalat"/>
                <w:sz w:val="22"/>
                <w:szCs w:val="22"/>
                <w:lang w:val="ru-RU"/>
              </w:rPr>
            </w:pPr>
          </w:p>
          <w:p w14:paraId="73016BC7"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269FC7D8" w14:textId="77777777" w:rsidR="00A478A2" w:rsidRPr="00F566BF" w:rsidRDefault="00A478A2" w:rsidP="00A478A2">
      <w:pPr>
        <w:jc w:val="right"/>
        <w:rPr>
          <w:rFonts w:ascii="GHEA Grapalat" w:hAnsi="GHEA Grapalat"/>
          <w:i/>
          <w:sz w:val="18"/>
          <w:lang w:val="hy-AM"/>
        </w:rPr>
      </w:pPr>
      <w:r w:rsidRPr="00F566BF">
        <w:rPr>
          <w:rFonts w:ascii="GHEA Grapalat" w:hAnsi="GHEA Grapalat"/>
          <w:i/>
          <w:sz w:val="18"/>
          <w:lang w:val="hy-AM"/>
        </w:rPr>
        <w:lastRenderedPageBreak/>
        <w:t>Հավելված N 2</w:t>
      </w:r>
    </w:p>
    <w:p w14:paraId="5AC27B37" w14:textId="77777777" w:rsidR="00A478A2" w:rsidRPr="00F566BF" w:rsidRDefault="00A478A2" w:rsidP="00A478A2">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1FDCD56" w14:textId="77777777" w:rsidR="00A478A2" w:rsidRPr="00F566BF" w:rsidRDefault="00A478A2" w:rsidP="00A478A2">
      <w:pPr>
        <w:jc w:val="right"/>
        <w:rPr>
          <w:rFonts w:ascii="GHEA Grapalat" w:hAnsi="GHEA Grapalat"/>
          <w:i/>
          <w:sz w:val="18"/>
          <w:lang w:val="hy-AM"/>
        </w:rPr>
      </w:pPr>
      <w:r w:rsidRPr="00F566BF">
        <w:rPr>
          <w:rFonts w:ascii="GHEA Grapalat" w:hAnsi="GHEA Grapalat"/>
          <w:i/>
          <w:sz w:val="18"/>
          <w:lang w:val="hy-AM"/>
        </w:rPr>
        <w:t xml:space="preserve">                      </w:t>
      </w:r>
      <w:r>
        <w:rPr>
          <w:rFonts w:ascii="GHEA Grapalat" w:hAnsi="GHEA Grapalat"/>
          <w:i/>
          <w:sz w:val="18"/>
          <w:lang w:val="hy-AM"/>
        </w:rPr>
        <w:t xml:space="preserve">ԳՄԳՀ-ԳՀԽԾՁԲ-23/4 </w:t>
      </w:r>
      <w:r w:rsidRPr="00F566BF">
        <w:rPr>
          <w:rFonts w:ascii="GHEA Grapalat" w:hAnsi="GHEA Grapalat"/>
          <w:i/>
          <w:sz w:val="18"/>
          <w:lang w:val="hy-AM"/>
        </w:rPr>
        <w:t>ծածկագրով պայմանագրի</w:t>
      </w:r>
    </w:p>
    <w:p w14:paraId="30BB4CB6" w14:textId="77777777" w:rsidR="00A478A2" w:rsidRPr="00F566BF" w:rsidRDefault="00A478A2" w:rsidP="00A478A2">
      <w:pPr>
        <w:tabs>
          <w:tab w:val="left" w:pos="9540"/>
        </w:tabs>
        <w:rPr>
          <w:rFonts w:ascii="GHEA Grapalat" w:hAnsi="GHEA Grapalat"/>
          <w:sz w:val="20"/>
        </w:rPr>
      </w:pPr>
    </w:p>
    <w:p w14:paraId="1C7AAE52" w14:textId="77777777" w:rsidR="00A478A2" w:rsidRPr="00F566BF" w:rsidRDefault="00A478A2" w:rsidP="00A478A2">
      <w:pPr>
        <w:tabs>
          <w:tab w:val="left" w:pos="9540"/>
        </w:tabs>
        <w:rPr>
          <w:rFonts w:ascii="GHEA Grapalat" w:hAnsi="GHEA Grapalat"/>
          <w:sz w:val="20"/>
        </w:rPr>
      </w:pPr>
    </w:p>
    <w:p w14:paraId="297E4F37" w14:textId="77777777" w:rsidR="00A478A2" w:rsidRPr="00F566BF" w:rsidRDefault="00A478A2" w:rsidP="00A478A2">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6DB1B922" w14:textId="77777777" w:rsidR="00A478A2" w:rsidRPr="00F566BF" w:rsidRDefault="00A478A2" w:rsidP="00A478A2">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7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570"/>
        <w:gridCol w:w="464"/>
        <w:gridCol w:w="464"/>
        <w:gridCol w:w="464"/>
        <w:gridCol w:w="464"/>
        <w:gridCol w:w="464"/>
        <w:gridCol w:w="464"/>
        <w:gridCol w:w="464"/>
        <w:gridCol w:w="464"/>
        <w:gridCol w:w="464"/>
        <w:gridCol w:w="464"/>
        <w:gridCol w:w="464"/>
        <w:gridCol w:w="464"/>
        <w:gridCol w:w="1096"/>
      </w:tblGrid>
      <w:tr w:rsidR="00A478A2" w:rsidRPr="00F566BF" w14:paraId="7CEE378F" w14:textId="77777777" w:rsidTr="006673F6">
        <w:trPr>
          <w:jc w:val="center"/>
        </w:trPr>
        <w:tc>
          <w:tcPr>
            <w:tcW w:w="10786" w:type="dxa"/>
            <w:gridSpan w:val="16"/>
          </w:tcPr>
          <w:p w14:paraId="56184A7B" w14:textId="77777777" w:rsidR="00A478A2" w:rsidRPr="00F566BF" w:rsidRDefault="00A478A2" w:rsidP="006673F6">
            <w:pPr>
              <w:jc w:val="center"/>
              <w:rPr>
                <w:rFonts w:ascii="GHEA Grapalat" w:hAnsi="GHEA Grapalat"/>
                <w:sz w:val="18"/>
                <w:lang w:val="es-ES"/>
              </w:rPr>
            </w:pPr>
            <w:r w:rsidRPr="00F566BF">
              <w:rPr>
                <w:rFonts w:ascii="GHEA Grapalat" w:hAnsi="GHEA Grapalat"/>
                <w:sz w:val="18"/>
                <w:lang w:val="es-ES"/>
              </w:rPr>
              <w:t>Ծառայության</w:t>
            </w:r>
          </w:p>
        </w:tc>
      </w:tr>
      <w:tr w:rsidR="00A478A2" w:rsidRPr="00C063FC" w14:paraId="0FA934C9" w14:textId="77777777" w:rsidTr="006673F6">
        <w:trPr>
          <w:jc w:val="center"/>
        </w:trPr>
        <w:tc>
          <w:tcPr>
            <w:tcW w:w="1276" w:type="dxa"/>
            <w:vMerge w:val="restart"/>
            <w:vAlign w:val="center"/>
          </w:tcPr>
          <w:p w14:paraId="59D651D9" w14:textId="77777777" w:rsidR="00A478A2" w:rsidRPr="00F566BF" w:rsidRDefault="00A478A2" w:rsidP="006673F6">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76" w:type="dxa"/>
            <w:vMerge w:val="restart"/>
            <w:vAlign w:val="center"/>
          </w:tcPr>
          <w:p w14:paraId="0E0ED710" w14:textId="77777777" w:rsidR="00A478A2" w:rsidRPr="00F566BF" w:rsidRDefault="00A478A2" w:rsidP="006673F6">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570" w:type="dxa"/>
            <w:vMerge w:val="restart"/>
            <w:vAlign w:val="center"/>
          </w:tcPr>
          <w:p w14:paraId="6A5D437F" w14:textId="77777777" w:rsidR="00A478A2" w:rsidRPr="00F566BF" w:rsidRDefault="00A478A2" w:rsidP="006673F6">
            <w:pPr>
              <w:jc w:val="center"/>
              <w:rPr>
                <w:rFonts w:ascii="GHEA Grapalat" w:hAnsi="GHEA Grapalat"/>
                <w:sz w:val="18"/>
                <w:lang w:val="es-ES"/>
              </w:rPr>
            </w:pPr>
            <w:r w:rsidRPr="00F566BF">
              <w:rPr>
                <w:rFonts w:ascii="GHEA Grapalat" w:hAnsi="GHEA Grapalat"/>
                <w:sz w:val="18"/>
              </w:rPr>
              <w:t>անվանումը</w:t>
            </w:r>
          </w:p>
        </w:tc>
        <w:tc>
          <w:tcPr>
            <w:tcW w:w="6664" w:type="dxa"/>
            <w:gridSpan w:val="13"/>
            <w:vAlign w:val="center"/>
          </w:tcPr>
          <w:p w14:paraId="16F3524E" w14:textId="77777777" w:rsidR="00A478A2" w:rsidRPr="00F566BF" w:rsidRDefault="00A478A2" w:rsidP="006673F6">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A478A2" w:rsidRPr="00F566BF" w14:paraId="6CA8503B" w14:textId="77777777" w:rsidTr="006673F6">
        <w:trPr>
          <w:trHeight w:val="1538"/>
          <w:jc w:val="center"/>
        </w:trPr>
        <w:tc>
          <w:tcPr>
            <w:tcW w:w="1276" w:type="dxa"/>
            <w:vMerge/>
          </w:tcPr>
          <w:p w14:paraId="695AAA34" w14:textId="77777777" w:rsidR="00A478A2" w:rsidRPr="00F566BF" w:rsidRDefault="00A478A2" w:rsidP="006673F6">
            <w:pPr>
              <w:jc w:val="center"/>
              <w:rPr>
                <w:rFonts w:ascii="GHEA Grapalat" w:hAnsi="GHEA Grapalat"/>
                <w:sz w:val="20"/>
                <w:lang w:val="es-ES"/>
              </w:rPr>
            </w:pPr>
          </w:p>
        </w:tc>
        <w:tc>
          <w:tcPr>
            <w:tcW w:w="1276" w:type="dxa"/>
            <w:vMerge/>
          </w:tcPr>
          <w:p w14:paraId="56408D04" w14:textId="77777777" w:rsidR="00A478A2" w:rsidRPr="00F566BF" w:rsidRDefault="00A478A2" w:rsidP="006673F6">
            <w:pPr>
              <w:jc w:val="center"/>
              <w:rPr>
                <w:rFonts w:ascii="GHEA Grapalat" w:hAnsi="GHEA Grapalat"/>
                <w:sz w:val="20"/>
                <w:lang w:val="es-ES"/>
              </w:rPr>
            </w:pPr>
          </w:p>
        </w:tc>
        <w:tc>
          <w:tcPr>
            <w:tcW w:w="1570" w:type="dxa"/>
            <w:vMerge/>
          </w:tcPr>
          <w:p w14:paraId="056EC386" w14:textId="77777777" w:rsidR="00A478A2" w:rsidRPr="00F566BF" w:rsidRDefault="00A478A2" w:rsidP="006673F6">
            <w:pPr>
              <w:jc w:val="center"/>
              <w:rPr>
                <w:rFonts w:ascii="GHEA Grapalat" w:hAnsi="GHEA Grapalat"/>
                <w:sz w:val="20"/>
                <w:lang w:val="es-ES"/>
              </w:rPr>
            </w:pPr>
          </w:p>
        </w:tc>
        <w:tc>
          <w:tcPr>
            <w:tcW w:w="464" w:type="dxa"/>
            <w:textDirection w:val="btLr"/>
            <w:vAlign w:val="center"/>
          </w:tcPr>
          <w:p w14:paraId="054FA2D5"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14:paraId="5B266CDD" w14:textId="77777777" w:rsidR="00A478A2" w:rsidRPr="00F566BF" w:rsidRDefault="00A478A2" w:rsidP="006673F6">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14:paraId="6C2B4FEC"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14:paraId="54A5F151" w14:textId="77777777" w:rsidR="00A478A2" w:rsidRPr="00F566BF" w:rsidRDefault="00A478A2" w:rsidP="006673F6">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14:paraId="7D278F82"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14:paraId="71B95B52"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14:paraId="6EF1449C"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14:paraId="38E1FD33"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14:paraId="50BB4FFD"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14:paraId="3CF87B2C"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14:paraId="239A0DCB"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14:paraId="680FF12C"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14:paraId="46A40950" w14:textId="77777777" w:rsidR="00A478A2" w:rsidRPr="00F566BF" w:rsidRDefault="00A478A2" w:rsidP="006673F6">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1E062439" w14:textId="77777777" w:rsidR="00A478A2" w:rsidRPr="00F566BF" w:rsidRDefault="00A478A2" w:rsidP="006673F6">
            <w:pPr>
              <w:jc w:val="center"/>
              <w:rPr>
                <w:rFonts w:ascii="GHEA Grapalat" w:hAnsi="GHEA Grapalat"/>
                <w:sz w:val="18"/>
                <w:lang w:val="es-ES"/>
              </w:rPr>
            </w:pPr>
          </w:p>
        </w:tc>
      </w:tr>
      <w:tr w:rsidR="00A478A2" w:rsidRPr="00DA2817" w14:paraId="2EA2BB96" w14:textId="77777777" w:rsidTr="006673F6">
        <w:trPr>
          <w:trHeight w:val="1538"/>
          <w:jc w:val="center"/>
        </w:trPr>
        <w:tc>
          <w:tcPr>
            <w:tcW w:w="1276" w:type="dxa"/>
            <w:vAlign w:val="center"/>
          </w:tcPr>
          <w:p w14:paraId="101AEA1D" w14:textId="77777777" w:rsidR="00A478A2" w:rsidRPr="00020331" w:rsidRDefault="00A478A2" w:rsidP="006673F6">
            <w:pPr>
              <w:jc w:val="center"/>
              <w:rPr>
                <w:rFonts w:ascii="GHEA Grapalat" w:hAnsi="GHEA Grapalat"/>
                <w:sz w:val="20"/>
                <w:lang w:val="hy-AM"/>
              </w:rPr>
            </w:pPr>
            <w:r>
              <w:rPr>
                <w:rFonts w:ascii="GHEA Grapalat" w:hAnsi="GHEA Grapalat"/>
                <w:sz w:val="20"/>
                <w:lang w:val="hy-AM"/>
              </w:rPr>
              <w:t>1</w:t>
            </w:r>
          </w:p>
        </w:tc>
        <w:tc>
          <w:tcPr>
            <w:tcW w:w="1276" w:type="dxa"/>
            <w:vAlign w:val="center"/>
          </w:tcPr>
          <w:p w14:paraId="7394059E" w14:textId="76131CFC" w:rsidR="00A478A2" w:rsidRPr="00722D75" w:rsidRDefault="00A478A2" w:rsidP="006673F6">
            <w:pPr>
              <w:jc w:val="center"/>
              <w:rPr>
                <w:rFonts w:ascii="GHEA Grapalat" w:hAnsi="GHEA Grapalat"/>
                <w:sz w:val="20"/>
                <w:lang w:val="en-GB"/>
              </w:rPr>
            </w:pPr>
            <w:r w:rsidRPr="00136AD6">
              <w:rPr>
                <w:rFonts w:ascii="GHEA Grapalat" w:hAnsi="GHEA Grapalat" w:cs="Calibri"/>
                <w:sz w:val="20"/>
                <w:szCs w:val="20"/>
                <w:lang w:val="hy-AM"/>
              </w:rPr>
              <w:t>71351540</w:t>
            </w:r>
            <w:r w:rsidR="00743DF5">
              <w:rPr>
                <w:rFonts w:ascii="GHEA Grapalat" w:hAnsi="GHEA Grapalat" w:cs="Calibri"/>
                <w:sz w:val="20"/>
                <w:szCs w:val="20"/>
                <w:lang w:val="hy-AM"/>
              </w:rPr>
              <w:t>/4</w:t>
            </w:r>
          </w:p>
        </w:tc>
        <w:tc>
          <w:tcPr>
            <w:tcW w:w="1570" w:type="dxa"/>
            <w:vAlign w:val="center"/>
          </w:tcPr>
          <w:p w14:paraId="10A86940" w14:textId="77777777" w:rsidR="00A478A2" w:rsidRPr="00AD78EF" w:rsidRDefault="00A478A2" w:rsidP="006673F6">
            <w:pPr>
              <w:jc w:val="center"/>
              <w:rPr>
                <w:rFonts w:ascii="GHEA Grapalat" w:hAnsi="GHEA Grapalat" w:cs="Calibri"/>
                <w:sz w:val="14"/>
                <w:szCs w:val="16"/>
                <w:lang w:val="hy-AM"/>
              </w:rPr>
            </w:pPr>
            <w:r w:rsidRPr="00AD78EF">
              <w:rPr>
                <w:rFonts w:ascii="GHEA Grapalat" w:hAnsi="GHEA Grapalat"/>
                <w:sz w:val="14"/>
                <w:szCs w:val="16"/>
                <w:lang w:val="hy-AM"/>
              </w:rPr>
              <w:t>Գավառ համայնքի Հայրավանք և Բերդկունք գյուղերի համար նոր մանկապարտեզի շենքի կառուցման</w:t>
            </w:r>
            <w:r w:rsidRPr="00AD78EF">
              <w:rPr>
                <w:rFonts w:ascii="GHEA Grapalat" w:hAnsi="GHEA Grapalat"/>
                <w:i/>
                <w:color w:val="FF0000"/>
                <w:sz w:val="14"/>
                <w:szCs w:val="16"/>
                <w:lang w:val="hy-AM"/>
              </w:rPr>
              <w:t xml:space="preserve"> </w:t>
            </w:r>
            <w:r w:rsidRPr="00AD78EF">
              <w:rPr>
                <w:rFonts w:ascii="GHEA Grapalat" w:hAnsi="GHEA Grapalat"/>
                <w:sz w:val="14"/>
                <w:szCs w:val="16"/>
                <w:lang w:val="hy-AM"/>
              </w:rPr>
              <w:t>աշխատանքների</w:t>
            </w:r>
            <w:r w:rsidRPr="00AD78EF">
              <w:rPr>
                <w:rFonts w:ascii="GHEA Grapalat" w:hAnsi="GHEA Grapalat" w:cs="Calibri"/>
                <w:sz w:val="14"/>
                <w:szCs w:val="16"/>
                <w:lang w:val="hy-AM"/>
              </w:rPr>
              <w:t xml:space="preserve"> որակի  տեխնիկական հսկողության խորհրդատվական ծառայություններ</w:t>
            </w:r>
          </w:p>
          <w:p w14:paraId="27DA707A" w14:textId="77777777" w:rsidR="00A478A2" w:rsidRPr="00AD78EF" w:rsidRDefault="00A478A2" w:rsidP="006673F6">
            <w:pPr>
              <w:jc w:val="center"/>
              <w:rPr>
                <w:rFonts w:ascii="GHEA Grapalat" w:hAnsi="GHEA Grapalat"/>
                <w:sz w:val="14"/>
                <w:szCs w:val="16"/>
                <w:lang w:val="es-ES"/>
              </w:rPr>
            </w:pPr>
            <w:r w:rsidRPr="00AD78EF">
              <w:rPr>
                <w:rFonts w:ascii="GHEA Grapalat" w:hAnsi="GHEA Grapalat"/>
                <w:sz w:val="14"/>
                <w:szCs w:val="16"/>
                <w:lang w:val="hy-AM"/>
              </w:rPr>
              <w:t xml:space="preserve">/համայնքի մասնաբաժին </w:t>
            </w:r>
            <w:r w:rsidRPr="00AD78EF">
              <w:rPr>
                <w:rFonts w:ascii="GHEA Grapalat" w:hAnsi="GHEA Grapalat"/>
                <w:iCs/>
                <w:sz w:val="14"/>
                <w:szCs w:val="16"/>
                <w:lang w:val="hy-AM" w:eastAsia="en-GB"/>
              </w:rPr>
              <w:t>25</w:t>
            </w:r>
            <w:r w:rsidRPr="00AD78EF">
              <w:rPr>
                <w:rFonts w:ascii="GHEA Grapalat" w:hAnsi="GHEA Grapalat"/>
                <w:iCs/>
                <w:sz w:val="14"/>
                <w:szCs w:val="16"/>
                <w:lang w:val="af-ZA" w:eastAsia="en-GB"/>
              </w:rPr>
              <w:t>%</w:t>
            </w:r>
            <w:r w:rsidRPr="00AD78EF">
              <w:rPr>
                <w:rFonts w:ascii="GHEA Grapalat" w:hAnsi="GHEA Grapalat"/>
                <w:sz w:val="14"/>
                <w:szCs w:val="16"/>
                <w:lang w:val="hy-AM"/>
              </w:rPr>
              <w:t>/</w:t>
            </w:r>
          </w:p>
        </w:tc>
        <w:tc>
          <w:tcPr>
            <w:tcW w:w="464" w:type="dxa"/>
            <w:textDirection w:val="btLr"/>
          </w:tcPr>
          <w:p w14:paraId="0219C2F4" w14:textId="77777777" w:rsidR="00A478A2" w:rsidRPr="00F566BF" w:rsidRDefault="00A478A2" w:rsidP="006673F6">
            <w:pPr>
              <w:jc w:val="center"/>
              <w:rPr>
                <w:rFonts w:ascii="GHEA Grapalat" w:hAnsi="GHEA Grapalat"/>
                <w:sz w:val="20"/>
                <w:lang w:val="pt-BR"/>
              </w:rPr>
            </w:pPr>
            <w:r w:rsidRPr="00E41071">
              <w:rPr>
                <w:rFonts w:ascii="GHEA Grapalat" w:hAnsi="GHEA Grapalat"/>
                <w:sz w:val="20"/>
                <w:szCs w:val="20"/>
                <w:lang w:val="hy-AM"/>
              </w:rPr>
              <w:t>-</w:t>
            </w:r>
          </w:p>
        </w:tc>
        <w:tc>
          <w:tcPr>
            <w:tcW w:w="464" w:type="dxa"/>
            <w:textDirection w:val="btLr"/>
          </w:tcPr>
          <w:p w14:paraId="3158BAD2" w14:textId="77777777" w:rsidR="00A478A2" w:rsidRPr="00F566BF" w:rsidRDefault="00A478A2" w:rsidP="006673F6">
            <w:pPr>
              <w:jc w:val="center"/>
              <w:rPr>
                <w:rFonts w:ascii="GHEA Grapalat" w:hAnsi="GHEA Grapalat"/>
                <w:sz w:val="20"/>
                <w:lang w:val="pt-BR"/>
              </w:rPr>
            </w:pPr>
            <w:r w:rsidRPr="00E41071">
              <w:rPr>
                <w:rFonts w:ascii="GHEA Grapalat" w:hAnsi="GHEA Grapalat"/>
                <w:sz w:val="20"/>
                <w:szCs w:val="20"/>
                <w:lang w:val="hy-AM"/>
              </w:rPr>
              <w:t>-</w:t>
            </w:r>
          </w:p>
        </w:tc>
        <w:tc>
          <w:tcPr>
            <w:tcW w:w="464" w:type="dxa"/>
            <w:textDirection w:val="btLr"/>
          </w:tcPr>
          <w:p w14:paraId="3403DC44" w14:textId="77777777" w:rsidR="00A478A2" w:rsidRPr="00F566BF" w:rsidRDefault="00A478A2" w:rsidP="006673F6">
            <w:pPr>
              <w:jc w:val="center"/>
              <w:rPr>
                <w:rFonts w:ascii="GHEA Grapalat" w:hAnsi="GHEA Grapalat"/>
                <w:sz w:val="20"/>
                <w:lang w:val="pt-BR"/>
              </w:rPr>
            </w:pPr>
            <w:r w:rsidRPr="00E41071">
              <w:rPr>
                <w:rFonts w:ascii="GHEA Grapalat" w:hAnsi="GHEA Grapalat"/>
                <w:sz w:val="20"/>
                <w:szCs w:val="20"/>
                <w:lang w:val="hy-AM"/>
              </w:rPr>
              <w:t>-</w:t>
            </w:r>
          </w:p>
        </w:tc>
        <w:tc>
          <w:tcPr>
            <w:tcW w:w="464" w:type="dxa"/>
            <w:textDirection w:val="btLr"/>
          </w:tcPr>
          <w:p w14:paraId="1325DC3F" w14:textId="77777777" w:rsidR="00A478A2" w:rsidRPr="00F566BF" w:rsidRDefault="00A478A2" w:rsidP="006673F6">
            <w:pPr>
              <w:jc w:val="center"/>
              <w:rPr>
                <w:rFonts w:ascii="GHEA Grapalat" w:hAnsi="GHEA Grapalat"/>
                <w:sz w:val="20"/>
                <w:lang w:val="pt-BR"/>
              </w:rPr>
            </w:pPr>
            <w:r w:rsidRPr="00E41071">
              <w:rPr>
                <w:rFonts w:ascii="GHEA Grapalat" w:hAnsi="GHEA Grapalat"/>
                <w:sz w:val="20"/>
                <w:szCs w:val="20"/>
                <w:lang w:val="hy-AM"/>
              </w:rPr>
              <w:t>-</w:t>
            </w:r>
          </w:p>
        </w:tc>
        <w:tc>
          <w:tcPr>
            <w:tcW w:w="464" w:type="dxa"/>
            <w:textDirection w:val="btLr"/>
            <w:vAlign w:val="center"/>
          </w:tcPr>
          <w:p w14:paraId="2E7F1190" w14:textId="77777777" w:rsidR="00A478A2" w:rsidRPr="00F566BF" w:rsidRDefault="00A478A2" w:rsidP="006673F6">
            <w:pPr>
              <w:jc w:val="center"/>
              <w:rPr>
                <w:rFonts w:ascii="GHEA Grapalat" w:hAnsi="GHEA Grapalat"/>
                <w:sz w:val="20"/>
                <w:lang w:val="pt-BR"/>
              </w:rPr>
            </w:pPr>
            <w:r w:rsidRPr="00E41071">
              <w:rPr>
                <w:rFonts w:ascii="GHEA Grapalat" w:hAnsi="GHEA Grapalat" w:cs="Arial"/>
                <w:sz w:val="20"/>
                <w:szCs w:val="20"/>
                <w:lang w:val="hy-AM"/>
              </w:rPr>
              <w:t>3</w:t>
            </w:r>
            <w:r w:rsidRPr="00E41071">
              <w:rPr>
                <w:rFonts w:ascii="GHEA Grapalat" w:hAnsi="GHEA Grapalat" w:cs="Arial"/>
                <w:sz w:val="20"/>
                <w:szCs w:val="20"/>
                <w:lang w:val="en-GB"/>
              </w:rPr>
              <w:t>0%</w:t>
            </w:r>
          </w:p>
        </w:tc>
        <w:tc>
          <w:tcPr>
            <w:tcW w:w="464" w:type="dxa"/>
            <w:textDirection w:val="btLr"/>
            <w:vAlign w:val="center"/>
          </w:tcPr>
          <w:p w14:paraId="5BD18F63" w14:textId="77777777" w:rsidR="00A478A2" w:rsidRPr="00F566BF" w:rsidRDefault="00A478A2" w:rsidP="006673F6">
            <w:pPr>
              <w:jc w:val="center"/>
              <w:rPr>
                <w:rFonts w:ascii="GHEA Grapalat" w:hAnsi="GHEA Grapalat"/>
                <w:sz w:val="20"/>
                <w:lang w:val="pt-BR"/>
              </w:rPr>
            </w:pPr>
            <w:r w:rsidRPr="00E41071">
              <w:rPr>
                <w:rFonts w:ascii="GHEA Grapalat" w:hAnsi="GHEA Grapalat" w:cs="Arial"/>
                <w:sz w:val="20"/>
                <w:szCs w:val="20"/>
                <w:lang w:val="hy-AM"/>
              </w:rPr>
              <w:t>3</w:t>
            </w:r>
            <w:r w:rsidRPr="00E41071">
              <w:rPr>
                <w:rFonts w:ascii="GHEA Grapalat" w:hAnsi="GHEA Grapalat" w:cs="Arial"/>
                <w:sz w:val="20"/>
                <w:szCs w:val="20"/>
                <w:lang w:val="en-GB"/>
              </w:rPr>
              <w:t>0%</w:t>
            </w:r>
          </w:p>
        </w:tc>
        <w:tc>
          <w:tcPr>
            <w:tcW w:w="464" w:type="dxa"/>
            <w:textDirection w:val="btLr"/>
            <w:vAlign w:val="center"/>
          </w:tcPr>
          <w:p w14:paraId="1176AD26" w14:textId="77777777" w:rsidR="00A478A2" w:rsidRPr="00F566BF" w:rsidRDefault="00A478A2" w:rsidP="006673F6">
            <w:pPr>
              <w:jc w:val="center"/>
              <w:rPr>
                <w:rFonts w:ascii="GHEA Grapalat" w:hAnsi="GHEA Grapalat"/>
                <w:sz w:val="20"/>
                <w:lang w:val="pt-BR"/>
              </w:rPr>
            </w:pPr>
            <w:r w:rsidRPr="00E41071">
              <w:rPr>
                <w:rFonts w:ascii="GHEA Grapalat" w:hAnsi="GHEA Grapalat" w:cs="Arial"/>
                <w:sz w:val="20"/>
                <w:szCs w:val="20"/>
                <w:lang w:val="en-GB"/>
              </w:rPr>
              <w:t>60%</w:t>
            </w:r>
          </w:p>
        </w:tc>
        <w:tc>
          <w:tcPr>
            <w:tcW w:w="464" w:type="dxa"/>
            <w:textDirection w:val="btLr"/>
            <w:vAlign w:val="center"/>
          </w:tcPr>
          <w:p w14:paraId="10DD38AA" w14:textId="77777777" w:rsidR="00A478A2" w:rsidRPr="00F566BF" w:rsidRDefault="00A478A2" w:rsidP="006673F6">
            <w:pPr>
              <w:jc w:val="center"/>
              <w:rPr>
                <w:rFonts w:ascii="GHEA Grapalat" w:hAnsi="GHEA Grapalat"/>
                <w:sz w:val="20"/>
                <w:lang w:val="pt-BR"/>
              </w:rPr>
            </w:pPr>
            <w:r w:rsidRPr="00E41071">
              <w:rPr>
                <w:rFonts w:ascii="GHEA Grapalat" w:hAnsi="GHEA Grapalat" w:cs="Arial"/>
                <w:sz w:val="20"/>
                <w:szCs w:val="20"/>
                <w:lang w:val="en-GB"/>
              </w:rPr>
              <w:t>60%</w:t>
            </w:r>
          </w:p>
        </w:tc>
        <w:tc>
          <w:tcPr>
            <w:tcW w:w="464" w:type="dxa"/>
            <w:textDirection w:val="btLr"/>
            <w:vAlign w:val="center"/>
          </w:tcPr>
          <w:p w14:paraId="11D38B88" w14:textId="77777777" w:rsidR="00A478A2" w:rsidRPr="00F566BF" w:rsidRDefault="00A478A2" w:rsidP="006673F6">
            <w:pPr>
              <w:jc w:val="center"/>
              <w:rPr>
                <w:rFonts w:ascii="GHEA Grapalat" w:hAnsi="GHEA Grapalat"/>
                <w:sz w:val="20"/>
                <w:lang w:val="pt-BR"/>
              </w:rPr>
            </w:pPr>
            <w:r w:rsidRPr="00E41071">
              <w:rPr>
                <w:rFonts w:ascii="GHEA Grapalat" w:hAnsi="GHEA Grapalat" w:cs="Arial"/>
                <w:sz w:val="20"/>
                <w:szCs w:val="20"/>
                <w:lang w:val="en-GB"/>
              </w:rPr>
              <w:t>60%</w:t>
            </w:r>
          </w:p>
        </w:tc>
        <w:tc>
          <w:tcPr>
            <w:tcW w:w="464" w:type="dxa"/>
            <w:textDirection w:val="btLr"/>
            <w:vAlign w:val="center"/>
          </w:tcPr>
          <w:p w14:paraId="7B9C959A" w14:textId="77777777" w:rsidR="00A478A2" w:rsidRPr="00F566BF" w:rsidRDefault="00A478A2" w:rsidP="006673F6">
            <w:pPr>
              <w:jc w:val="center"/>
              <w:rPr>
                <w:rFonts w:ascii="GHEA Grapalat" w:hAnsi="GHEA Grapalat"/>
                <w:sz w:val="20"/>
                <w:lang w:val="pt-BR"/>
              </w:rPr>
            </w:pPr>
            <w:r w:rsidRPr="00E41071">
              <w:rPr>
                <w:rFonts w:ascii="GHEA Grapalat" w:hAnsi="GHEA Grapalat" w:cs="Arial"/>
                <w:sz w:val="20"/>
                <w:szCs w:val="20"/>
                <w:lang w:val="en-GB"/>
              </w:rPr>
              <w:t>100%</w:t>
            </w:r>
          </w:p>
        </w:tc>
        <w:tc>
          <w:tcPr>
            <w:tcW w:w="464" w:type="dxa"/>
            <w:textDirection w:val="btLr"/>
            <w:vAlign w:val="center"/>
          </w:tcPr>
          <w:p w14:paraId="412433CD" w14:textId="77777777" w:rsidR="00A478A2" w:rsidRPr="00F566BF" w:rsidRDefault="00A478A2" w:rsidP="006673F6">
            <w:pPr>
              <w:jc w:val="center"/>
              <w:rPr>
                <w:rFonts w:ascii="GHEA Grapalat" w:hAnsi="GHEA Grapalat"/>
                <w:sz w:val="20"/>
                <w:lang w:val="pt-BR"/>
              </w:rPr>
            </w:pPr>
            <w:r w:rsidRPr="00E41071">
              <w:rPr>
                <w:rFonts w:ascii="GHEA Grapalat" w:hAnsi="GHEA Grapalat" w:cs="Arial"/>
                <w:sz w:val="20"/>
                <w:szCs w:val="20"/>
                <w:lang w:val="en-GB"/>
              </w:rPr>
              <w:t>100%</w:t>
            </w:r>
          </w:p>
        </w:tc>
        <w:tc>
          <w:tcPr>
            <w:tcW w:w="464" w:type="dxa"/>
            <w:textDirection w:val="btLr"/>
            <w:vAlign w:val="center"/>
          </w:tcPr>
          <w:p w14:paraId="24E406E2" w14:textId="77777777" w:rsidR="00A478A2" w:rsidRPr="00F566BF" w:rsidRDefault="00A478A2" w:rsidP="006673F6">
            <w:pPr>
              <w:jc w:val="center"/>
              <w:rPr>
                <w:rFonts w:ascii="GHEA Grapalat" w:hAnsi="GHEA Grapalat"/>
                <w:sz w:val="20"/>
                <w:lang w:val="pt-BR"/>
              </w:rPr>
            </w:pPr>
            <w:r w:rsidRPr="00E41071">
              <w:rPr>
                <w:rFonts w:ascii="GHEA Grapalat" w:hAnsi="GHEA Grapalat" w:cs="Arial"/>
                <w:sz w:val="20"/>
                <w:szCs w:val="20"/>
                <w:lang w:val="en-GB"/>
              </w:rPr>
              <w:t>100%</w:t>
            </w:r>
          </w:p>
        </w:tc>
        <w:tc>
          <w:tcPr>
            <w:tcW w:w="1096" w:type="dxa"/>
            <w:vAlign w:val="center"/>
          </w:tcPr>
          <w:p w14:paraId="5AE8C38C" w14:textId="77777777" w:rsidR="00A478A2" w:rsidRPr="00F566BF" w:rsidRDefault="00A478A2" w:rsidP="006673F6">
            <w:pPr>
              <w:jc w:val="center"/>
              <w:rPr>
                <w:rFonts w:ascii="GHEA Grapalat" w:hAnsi="GHEA Grapalat"/>
                <w:sz w:val="20"/>
                <w:lang w:val="pt-BR"/>
              </w:rPr>
            </w:pPr>
            <w:r w:rsidRPr="00E41071">
              <w:rPr>
                <w:rFonts w:ascii="GHEA Grapalat" w:hAnsi="GHEA Grapalat" w:cs="Arial"/>
                <w:sz w:val="20"/>
                <w:szCs w:val="20"/>
              </w:rPr>
              <w:t>100%</w:t>
            </w:r>
          </w:p>
        </w:tc>
      </w:tr>
    </w:tbl>
    <w:p w14:paraId="34032848" w14:textId="77777777" w:rsidR="00A478A2" w:rsidRPr="00020331" w:rsidRDefault="00A478A2" w:rsidP="00A478A2">
      <w:pPr>
        <w:rPr>
          <w:rFonts w:ascii="GHEA Grapalat" w:hAnsi="GHEA Grapalat"/>
          <w:i/>
          <w:sz w:val="18"/>
          <w:szCs w:val="18"/>
          <w:lang w:val="hy-AM"/>
        </w:rPr>
      </w:pPr>
    </w:p>
    <w:p w14:paraId="782D343C" w14:textId="77777777" w:rsidR="00A478A2" w:rsidRPr="00F566BF" w:rsidRDefault="00A478A2" w:rsidP="00A478A2">
      <w:pPr>
        <w:jc w:val="both"/>
        <w:rPr>
          <w:rFonts w:ascii="GHEA Grapalat" w:hAnsi="GHEA Grapalat" w:cs="Sylfaen"/>
          <w:i/>
          <w:sz w:val="18"/>
          <w:szCs w:val="18"/>
          <w:lang w:val="pt-BR"/>
        </w:rPr>
      </w:pPr>
      <w:r w:rsidRPr="00CD0FB1">
        <w:rPr>
          <w:rFonts w:ascii="GHEA Grapalat" w:hAnsi="GHEA Grapalat"/>
          <w:i/>
          <w:sz w:val="18"/>
          <w:szCs w:val="18"/>
          <w:lang w:val="hy-AM"/>
        </w:rPr>
        <w:t xml:space="preserve">* </w:t>
      </w:r>
      <w:r w:rsidRPr="00F566BF">
        <w:rPr>
          <w:rFonts w:ascii="GHEA Grapalat" w:hAnsi="GHEA Grapalat" w:cs="Sylfaen"/>
          <w:i/>
          <w:sz w:val="18"/>
          <w:szCs w:val="18"/>
          <w:lang w:val="pt-BR"/>
        </w:rPr>
        <w:t>Վճարման</w:t>
      </w:r>
      <w:r w:rsidRPr="00CD0FB1">
        <w:rPr>
          <w:rFonts w:ascii="GHEA Grapalat" w:hAnsi="GHEA Grapalat" w:cs="Times Armenian"/>
          <w:i/>
          <w:sz w:val="18"/>
          <w:szCs w:val="18"/>
          <w:lang w:val="hy-AM"/>
        </w:rPr>
        <w:t xml:space="preserve"> </w:t>
      </w:r>
      <w:r w:rsidRPr="00F566BF">
        <w:rPr>
          <w:rFonts w:ascii="GHEA Grapalat" w:hAnsi="GHEA Grapalat" w:cs="Sylfaen"/>
          <w:i/>
          <w:sz w:val="18"/>
          <w:szCs w:val="18"/>
          <w:lang w:val="pt-BR"/>
        </w:rPr>
        <w:t>ենթակա</w:t>
      </w:r>
      <w:r w:rsidRPr="00CD0FB1">
        <w:rPr>
          <w:rFonts w:ascii="GHEA Grapalat" w:hAnsi="GHEA Grapalat" w:cs="Times Armenian"/>
          <w:i/>
          <w:sz w:val="18"/>
          <w:szCs w:val="18"/>
          <w:lang w:val="hy-AM"/>
        </w:rPr>
        <w:t xml:space="preserve"> </w:t>
      </w:r>
      <w:r w:rsidRPr="00F566BF">
        <w:rPr>
          <w:rFonts w:ascii="GHEA Grapalat" w:hAnsi="GHEA Grapalat" w:cs="Sylfaen"/>
          <w:i/>
          <w:sz w:val="18"/>
          <w:szCs w:val="18"/>
          <w:lang w:val="pt-BR"/>
        </w:rPr>
        <w:t>գումարները</w:t>
      </w:r>
      <w:r w:rsidRPr="00CD0FB1">
        <w:rPr>
          <w:rFonts w:ascii="GHEA Grapalat" w:hAnsi="GHEA Grapalat" w:cs="Times Armenian"/>
          <w:i/>
          <w:sz w:val="18"/>
          <w:szCs w:val="18"/>
          <w:lang w:val="hy-AM"/>
        </w:rPr>
        <w:t xml:space="preserve"> </w:t>
      </w:r>
      <w:r w:rsidRPr="00F566BF">
        <w:rPr>
          <w:rFonts w:ascii="GHEA Grapalat" w:hAnsi="GHEA Grapalat" w:cs="Sylfaen"/>
          <w:i/>
          <w:sz w:val="18"/>
          <w:szCs w:val="18"/>
          <w:lang w:val="pt-BR"/>
        </w:rPr>
        <w:t>ներկայացվում են աճողական</w:t>
      </w:r>
      <w:r w:rsidRPr="00CD0FB1">
        <w:rPr>
          <w:rFonts w:ascii="GHEA Grapalat" w:hAnsi="GHEA Grapalat" w:cs="Times Armenian"/>
          <w:i/>
          <w:sz w:val="18"/>
          <w:szCs w:val="18"/>
          <w:lang w:val="hy-AM"/>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939D914" w14:textId="77777777" w:rsidR="00A478A2" w:rsidRPr="00F566BF" w:rsidRDefault="00A478A2" w:rsidP="00A478A2">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B49DB10" w14:textId="77777777" w:rsidR="00A478A2" w:rsidRPr="00F566BF" w:rsidRDefault="00A478A2" w:rsidP="00A478A2">
      <w:pPr>
        <w:jc w:val="center"/>
        <w:rPr>
          <w:rFonts w:ascii="GHEA Grapalat" w:hAnsi="GHEA Grapalat"/>
          <w:sz w:val="20"/>
          <w:lang w:val="es-ES"/>
        </w:rPr>
      </w:pPr>
    </w:p>
    <w:p w14:paraId="1B65C5F6" w14:textId="77777777" w:rsidR="00A478A2" w:rsidRPr="00F566BF" w:rsidRDefault="00A478A2" w:rsidP="00A478A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478A2" w:rsidRPr="00F566BF" w14:paraId="73F7747A" w14:textId="77777777" w:rsidTr="006673F6">
        <w:trPr>
          <w:jc w:val="center"/>
        </w:trPr>
        <w:tc>
          <w:tcPr>
            <w:tcW w:w="4536" w:type="dxa"/>
          </w:tcPr>
          <w:p w14:paraId="2A683D58" w14:textId="77777777" w:rsidR="00A478A2" w:rsidRPr="00F566BF" w:rsidRDefault="00A478A2" w:rsidP="006673F6">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7C061DAD" w14:textId="77777777" w:rsidR="00A478A2" w:rsidRPr="00F566BF" w:rsidRDefault="00A478A2" w:rsidP="006673F6">
            <w:pPr>
              <w:rPr>
                <w:rFonts w:ascii="GHEA Grapalat" w:hAnsi="GHEA Grapalat"/>
                <w:sz w:val="22"/>
                <w:szCs w:val="22"/>
                <w:lang w:val="ru-RU"/>
              </w:rPr>
            </w:pPr>
          </w:p>
          <w:p w14:paraId="11AD6558" w14:textId="77777777" w:rsidR="00A478A2" w:rsidRPr="00F566BF" w:rsidRDefault="00A478A2" w:rsidP="006673F6">
            <w:pPr>
              <w:rPr>
                <w:rFonts w:ascii="GHEA Grapalat" w:hAnsi="GHEA Grapalat"/>
                <w:lang w:val="ru-RU"/>
              </w:rPr>
            </w:pPr>
          </w:p>
          <w:p w14:paraId="44159F3C" w14:textId="77777777" w:rsidR="00A478A2" w:rsidRPr="00F566BF" w:rsidRDefault="00A478A2" w:rsidP="006673F6">
            <w:pPr>
              <w:jc w:val="center"/>
              <w:rPr>
                <w:rFonts w:ascii="GHEA Grapalat" w:hAnsi="GHEA Grapalat"/>
                <w:lang w:val="ru-RU"/>
              </w:rPr>
            </w:pPr>
            <w:r w:rsidRPr="00F566BF">
              <w:rPr>
                <w:rFonts w:ascii="GHEA Grapalat" w:hAnsi="GHEA Grapalat"/>
                <w:lang w:val="ru-RU"/>
              </w:rPr>
              <w:t>---------------------------------</w:t>
            </w:r>
          </w:p>
          <w:p w14:paraId="0C8A9877" w14:textId="77777777" w:rsidR="00A478A2" w:rsidRPr="00F566BF" w:rsidRDefault="00A478A2" w:rsidP="006673F6">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3C07D4A3" w14:textId="77777777" w:rsidR="00A478A2" w:rsidRPr="00F566BF" w:rsidRDefault="00A478A2" w:rsidP="006673F6">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13754F07" w14:textId="77777777" w:rsidR="00A478A2" w:rsidRPr="00F566BF" w:rsidRDefault="00A478A2" w:rsidP="006673F6">
            <w:pPr>
              <w:spacing w:line="360" w:lineRule="auto"/>
              <w:jc w:val="center"/>
              <w:rPr>
                <w:rFonts w:ascii="GHEA Grapalat" w:hAnsi="GHEA Grapalat"/>
                <w:lang w:val="ru-RU"/>
              </w:rPr>
            </w:pPr>
          </w:p>
        </w:tc>
        <w:tc>
          <w:tcPr>
            <w:tcW w:w="4343" w:type="dxa"/>
          </w:tcPr>
          <w:p w14:paraId="166582E8" w14:textId="77777777" w:rsidR="00A478A2" w:rsidRPr="00F566BF" w:rsidRDefault="00A478A2" w:rsidP="006673F6">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4F5BBD12" w14:textId="77777777" w:rsidR="00A478A2" w:rsidRPr="00F566BF" w:rsidRDefault="00A478A2" w:rsidP="006673F6">
            <w:pPr>
              <w:jc w:val="center"/>
              <w:rPr>
                <w:rFonts w:ascii="GHEA Grapalat" w:hAnsi="GHEA Grapalat"/>
                <w:lang w:val="ru-RU"/>
              </w:rPr>
            </w:pPr>
          </w:p>
          <w:p w14:paraId="0D713DA0" w14:textId="77777777" w:rsidR="00A478A2" w:rsidRPr="00F566BF" w:rsidRDefault="00A478A2" w:rsidP="006673F6">
            <w:pPr>
              <w:jc w:val="center"/>
              <w:rPr>
                <w:rFonts w:ascii="GHEA Grapalat" w:hAnsi="GHEA Grapalat"/>
                <w:lang w:val="ru-RU"/>
              </w:rPr>
            </w:pPr>
          </w:p>
          <w:p w14:paraId="4C55CDAF" w14:textId="77777777" w:rsidR="00A478A2" w:rsidRPr="00F566BF" w:rsidRDefault="00A478A2" w:rsidP="006673F6">
            <w:pPr>
              <w:jc w:val="center"/>
              <w:rPr>
                <w:rFonts w:ascii="GHEA Grapalat" w:hAnsi="GHEA Grapalat"/>
                <w:lang w:val="ru-RU"/>
              </w:rPr>
            </w:pPr>
            <w:r w:rsidRPr="00F566BF">
              <w:rPr>
                <w:rFonts w:ascii="GHEA Grapalat" w:hAnsi="GHEA Grapalat"/>
                <w:lang w:val="ru-RU"/>
              </w:rPr>
              <w:t>---------------------------------</w:t>
            </w:r>
          </w:p>
          <w:p w14:paraId="12C09303" w14:textId="77777777" w:rsidR="00A478A2" w:rsidRPr="00F566BF" w:rsidRDefault="00A478A2" w:rsidP="006673F6">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00D484CE" w14:textId="77777777" w:rsidR="00A478A2" w:rsidRPr="00F566BF" w:rsidRDefault="00A478A2" w:rsidP="006673F6">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773C5B83" w14:textId="77777777" w:rsidR="00A478A2" w:rsidRPr="00F566BF" w:rsidRDefault="00A478A2" w:rsidP="00A478A2">
      <w:pPr>
        <w:rPr>
          <w:rFonts w:ascii="GHEA Grapalat" w:hAnsi="GHEA Grapalat"/>
          <w:sz w:val="20"/>
          <w:lang w:val="ru-RU"/>
        </w:rPr>
        <w:sectPr w:rsidR="00A478A2" w:rsidRPr="00F566BF" w:rsidSect="006673F6">
          <w:footnotePr>
            <w:pos w:val="beneathText"/>
          </w:footnotePr>
          <w:pgSz w:w="11906" w:h="16838" w:code="9"/>
          <w:pgMar w:top="533" w:right="707" w:bottom="284" w:left="851" w:header="561" w:footer="561" w:gutter="0"/>
          <w:cols w:space="720"/>
        </w:sectPr>
      </w:pPr>
    </w:p>
    <w:p w14:paraId="618FAB3F" w14:textId="77777777" w:rsidR="00A478A2" w:rsidRDefault="00A478A2" w:rsidP="00A478A2">
      <w:pPr>
        <w:autoSpaceDE w:val="0"/>
        <w:autoSpaceDN w:val="0"/>
        <w:adjustRightInd w:val="0"/>
        <w:jc w:val="right"/>
        <w:rPr>
          <w:rFonts w:ascii="GHEA Grapalat" w:hAnsi="GHEA Grapalat" w:cs="TimesArmenianPSMT"/>
          <w:i/>
          <w:sz w:val="20"/>
          <w:lang w:val="hy-AM"/>
        </w:rPr>
      </w:pPr>
    </w:p>
    <w:p w14:paraId="5FA97710" w14:textId="77777777" w:rsidR="00A478A2" w:rsidRPr="00F566BF" w:rsidRDefault="00A478A2" w:rsidP="00A478A2">
      <w:pPr>
        <w:jc w:val="right"/>
        <w:rPr>
          <w:rFonts w:ascii="GHEA Grapalat" w:hAnsi="GHEA Grapalat"/>
          <w:i/>
          <w:sz w:val="18"/>
          <w:lang w:val="hy-AM"/>
        </w:rPr>
      </w:pPr>
      <w:r w:rsidRPr="00F566BF">
        <w:rPr>
          <w:rFonts w:ascii="GHEA Grapalat" w:hAnsi="GHEA Grapalat"/>
          <w:i/>
          <w:sz w:val="18"/>
          <w:lang w:val="hy-AM"/>
        </w:rPr>
        <w:t>Հավելված N 2</w:t>
      </w:r>
      <w:r>
        <w:rPr>
          <w:rFonts w:ascii="Cambria Math" w:hAnsi="Cambria Math"/>
          <w:i/>
          <w:sz w:val="18"/>
          <w:lang w:val="hy-AM"/>
        </w:rPr>
        <w:t>․</w:t>
      </w:r>
      <w:r>
        <w:rPr>
          <w:rFonts w:ascii="GHEA Grapalat" w:hAnsi="GHEA Grapalat"/>
          <w:i/>
          <w:sz w:val="18"/>
          <w:lang w:val="hy-AM"/>
        </w:rPr>
        <w:t>1</w:t>
      </w:r>
    </w:p>
    <w:p w14:paraId="03497F3A" w14:textId="77777777" w:rsidR="00A478A2" w:rsidRPr="00F566BF" w:rsidRDefault="00A478A2" w:rsidP="00A478A2">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35A28274" w14:textId="77777777" w:rsidR="00A478A2" w:rsidRPr="00F566BF" w:rsidRDefault="00A478A2" w:rsidP="00A478A2">
      <w:pPr>
        <w:jc w:val="right"/>
        <w:rPr>
          <w:rFonts w:ascii="GHEA Grapalat" w:hAnsi="GHEA Grapalat"/>
          <w:i/>
          <w:sz w:val="18"/>
          <w:lang w:val="hy-AM"/>
        </w:rPr>
      </w:pPr>
      <w:r w:rsidRPr="00F566BF">
        <w:rPr>
          <w:rFonts w:ascii="GHEA Grapalat" w:hAnsi="GHEA Grapalat"/>
          <w:i/>
          <w:sz w:val="18"/>
          <w:lang w:val="hy-AM"/>
        </w:rPr>
        <w:t xml:space="preserve">                      </w:t>
      </w:r>
      <w:r>
        <w:rPr>
          <w:rFonts w:ascii="GHEA Grapalat" w:hAnsi="GHEA Grapalat"/>
          <w:i/>
          <w:sz w:val="18"/>
          <w:lang w:val="hy-AM"/>
        </w:rPr>
        <w:t xml:space="preserve">ԳՄԳՀ-ԳՀԽԾՁԲ-23/4 </w:t>
      </w:r>
      <w:r w:rsidRPr="00F566BF">
        <w:rPr>
          <w:rFonts w:ascii="GHEA Grapalat" w:hAnsi="GHEA Grapalat"/>
          <w:i/>
          <w:sz w:val="18"/>
          <w:lang w:val="hy-AM"/>
        </w:rPr>
        <w:t>ծածկագրով պայմանագրի</w:t>
      </w:r>
    </w:p>
    <w:p w14:paraId="36736054" w14:textId="77777777" w:rsidR="00A478A2" w:rsidRPr="00AD78EF" w:rsidRDefault="00A478A2" w:rsidP="00A478A2">
      <w:pPr>
        <w:tabs>
          <w:tab w:val="left" w:pos="9540"/>
        </w:tabs>
        <w:rPr>
          <w:rFonts w:ascii="GHEA Grapalat" w:hAnsi="GHEA Grapalat"/>
          <w:sz w:val="20"/>
          <w:lang w:val="hy-AM"/>
        </w:rPr>
      </w:pPr>
    </w:p>
    <w:p w14:paraId="03434C3D" w14:textId="77777777" w:rsidR="00A478A2" w:rsidRPr="00AD78EF" w:rsidRDefault="00A478A2" w:rsidP="00A478A2">
      <w:pPr>
        <w:tabs>
          <w:tab w:val="left" w:pos="9540"/>
        </w:tabs>
        <w:rPr>
          <w:rFonts w:ascii="GHEA Grapalat" w:hAnsi="GHEA Grapalat"/>
          <w:sz w:val="20"/>
          <w:lang w:val="hy-AM"/>
        </w:rPr>
      </w:pPr>
    </w:p>
    <w:p w14:paraId="47D06BD8" w14:textId="77777777" w:rsidR="00A478A2" w:rsidRPr="00F566BF" w:rsidRDefault="00A478A2" w:rsidP="00A478A2">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21C61357" w14:textId="77777777" w:rsidR="00A478A2" w:rsidRPr="00F566BF" w:rsidRDefault="00A478A2" w:rsidP="00A478A2">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0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95"/>
        <w:gridCol w:w="1570"/>
        <w:gridCol w:w="464"/>
        <w:gridCol w:w="464"/>
        <w:gridCol w:w="464"/>
        <w:gridCol w:w="464"/>
        <w:gridCol w:w="464"/>
        <w:gridCol w:w="464"/>
        <w:gridCol w:w="464"/>
        <w:gridCol w:w="464"/>
        <w:gridCol w:w="464"/>
        <w:gridCol w:w="464"/>
        <w:gridCol w:w="464"/>
        <w:gridCol w:w="464"/>
        <w:gridCol w:w="1096"/>
      </w:tblGrid>
      <w:tr w:rsidR="00A478A2" w:rsidRPr="00F566BF" w14:paraId="3761B8FE" w14:textId="77777777" w:rsidTr="00743DF5">
        <w:trPr>
          <w:jc w:val="center"/>
        </w:trPr>
        <w:tc>
          <w:tcPr>
            <w:tcW w:w="11005" w:type="dxa"/>
            <w:gridSpan w:val="16"/>
          </w:tcPr>
          <w:p w14:paraId="46E0C13A" w14:textId="77777777" w:rsidR="00A478A2" w:rsidRPr="00F566BF" w:rsidRDefault="00A478A2" w:rsidP="006673F6">
            <w:pPr>
              <w:jc w:val="center"/>
              <w:rPr>
                <w:rFonts w:ascii="GHEA Grapalat" w:hAnsi="GHEA Grapalat"/>
                <w:sz w:val="18"/>
                <w:lang w:val="es-ES"/>
              </w:rPr>
            </w:pPr>
            <w:r w:rsidRPr="00F566BF">
              <w:rPr>
                <w:rFonts w:ascii="GHEA Grapalat" w:hAnsi="GHEA Grapalat"/>
                <w:sz w:val="18"/>
                <w:lang w:val="es-ES"/>
              </w:rPr>
              <w:t>Ծառայության</w:t>
            </w:r>
          </w:p>
        </w:tc>
      </w:tr>
      <w:tr w:rsidR="00A478A2" w:rsidRPr="00C063FC" w14:paraId="1E851A75" w14:textId="77777777" w:rsidTr="00743DF5">
        <w:trPr>
          <w:jc w:val="center"/>
        </w:trPr>
        <w:tc>
          <w:tcPr>
            <w:tcW w:w="1276" w:type="dxa"/>
            <w:vMerge w:val="restart"/>
            <w:vAlign w:val="center"/>
          </w:tcPr>
          <w:p w14:paraId="3B02C9D5" w14:textId="77777777" w:rsidR="00A478A2" w:rsidRPr="00F566BF" w:rsidRDefault="00A478A2" w:rsidP="006673F6">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95" w:type="dxa"/>
            <w:vMerge w:val="restart"/>
            <w:vAlign w:val="center"/>
          </w:tcPr>
          <w:p w14:paraId="7505B6E2" w14:textId="77777777" w:rsidR="00A478A2" w:rsidRPr="00F566BF" w:rsidRDefault="00A478A2" w:rsidP="006673F6">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570" w:type="dxa"/>
            <w:vMerge w:val="restart"/>
            <w:vAlign w:val="center"/>
          </w:tcPr>
          <w:p w14:paraId="7745F961" w14:textId="77777777" w:rsidR="00A478A2" w:rsidRPr="00F566BF" w:rsidRDefault="00A478A2" w:rsidP="006673F6">
            <w:pPr>
              <w:jc w:val="center"/>
              <w:rPr>
                <w:rFonts w:ascii="GHEA Grapalat" w:hAnsi="GHEA Grapalat"/>
                <w:sz w:val="18"/>
                <w:lang w:val="es-ES"/>
              </w:rPr>
            </w:pPr>
            <w:r w:rsidRPr="00F566BF">
              <w:rPr>
                <w:rFonts w:ascii="GHEA Grapalat" w:hAnsi="GHEA Grapalat"/>
                <w:sz w:val="18"/>
              </w:rPr>
              <w:t>անվանումը</w:t>
            </w:r>
          </w:p>
        </w:tc>
        <w:tc>
          <w:tcPr>
            <w:tcW w:w="6664" w:type="dxa"/>
            <w:gridSpan w:val="13"/>
            <w:vAlign w:val="center"/>
          </w:tcPr>
          <w:p w14:paraId="527CF30D" w14:textId="77777777" w:rsidR="00A478A2" w:rsidRPr="00F566BF" w:rsidRDefault="00A478A2" w:rsidP="006673F6">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A478A2" w:rsidRPr="00F566BF" w14:paraId="5864DEC1" w14:textId="77777777" w:rsidTr="00743DF5">
        <w:trPr>
          <w:trHeight w:val="1538"/>
          <w:jc w:val="center"/>
        </w:trPr>
        <w:tc>
          <w:tcPr>
            <w:tcW w:w="1276" w:type="dxa"/>
            <w:vMerge/>
          </w:tcPr>
          <w:p w14:paraId="7354C115" w14:textId="77777777" w:rsidR="00A478A2" w:rsidRPr="00F566BF" w:rsidRDefault="00A478A2" w:rsidP="006673F6">
            <w:pPr>
              <w:jc w:val="center"/>
              <w:rPr>
                <w:rFonts w:ascii="GHEA Grapalat" w:hAnsi="GHEA Grapalat"/>
                <w:sz w:val="20"/>
                <w:lang w:val="es-ES"/>
              </w:rPr>
            </w:pPr>
          </w:p>
        </w:tc>
        <w:tc>
          <w:tcPr>
            <w:tcW w:w="1495" w:type="dxa"/>
            <w:vMerge/>
          </w:tcPr>
          <w:p w14:paraId="158046E1" w14:textId="77777777" w:rsidR="00A478A2" w:rsidRPr="00F566BF" w:rsidRDefault="00A478A2" w:rsidP="006673F6">
            <w:pPr>
              <w:jc w:val="center"/>
              <w:rPr>
                <w:rFonts w:ascii="GHEA Grapalat" w:hAnsi="GHEA Grapalat"/>
                <w:sz w:val="20"/>
                <w:lang w:val="es-ES"/>
              </w:rPr>
            </w:pPr>
          </w:p>
        </w:tc>
        <w:tc>
          <w:tcPr>
            <w:tcW w:w="1570" w:type="dxa"/>
            <w:vMerge/>
          </w:tcPr>
          <w:p w14:paraId="752BF024" w14:textId="77777777" w:rsidR="00A478A2" w:rsidRPr="00F566BF" w:rsidRDefault="00A478A2" w:rsidP="006673F6">
            <w:pPr>
              <w:jc w:val="center"/>
              <w:rPr>
                <w:rFonts w:ascii="GHEA Grapalat" w:hAnsi="GHEA Grapalat"/>
                <w:sz w:val="20"/>
                <w:lang w:val="es-ES"/>
              </w:rPr>
            </w:pPr>
          </w:p>
        </w:tc>
        <w:tc>
          <w:tcPr>
            <w:tcW w:w="464" w:type="dxa"/>
            <w:textDirection w:val="btLr"/>
            <w:vAlign w:val="center"/>
          </w:tcPr>
          <w:p w14:paraId="31A87D14"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14:paraId="27D3469A" w14:textId="77777777" w:rsidR="00A478A2" w:rsidRPr="00F566BF" w:rsidRDefault="00A478A2" w:rsidP="006673F6">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14:paraId="6F484FB8"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14:paraId="44273483" w14:textId="77777777" w:rsidR="00A478A2" w:rsidRPr="00F566BF" w:rsidRDefault="00A478A2" w:rsidP="006673F6">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14:paraId="2F166A5F"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14:paraId="09FB7DC1"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14:paraId="10141448"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14:paraId="6D5AC65A"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14:paraId="4E784D60"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14:paraId="783D3E41"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14:paraId="608A3068"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14:paraId="306FFC18" w14:textId="77777777" w:rsidR="00A478A2" w:rsidRPr="00F566BF" w:rsidRDefault="00A478A2" w:rsidP="006673F6">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14:paraId="5326F74A" w14:textId="77777777" w:rsidR="00A478A2" w:rsidRPr="00F566BF" w:rsidRDefault="00A478A2" w:rsidP="006673F6">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18E9B22B" w14:textId="77777777" w:rsidR="00A478A2" w:rsidRPr="00F566BF" w:rsidRDefault="00A478A2" w:rsidP="006673F6">
            <w:pPr>
              <w:jc w:val="center"/>
              <w:rPr>
                <w:rFonts w:ascii="GHEA Grapalat" w:hAnsi="GHEA Grapalat"/>
                <w:sz w:val="18"/>
                <w:lang w:val="es-ES"/>
              </w:rPr>
            </w:pPr>
          </w:p>
        </w:tc>
      </w:tr>
      <w:tr w:rsidR="00A478A2" w:rsidRPr="00DA2817" w14:paraId="27228BC7" w14:textId="77777777" w:rsidTr="00743DF5">
        <w:trPr>
          <w:trHeight w:val="1538"/>
          <w:jc w:val="center"/>
        </w:trPr>
        <w:tc>
          <w:tcPr>
            <w:tcW w:w="1276" w:type="dxa"/>
            <w:vAlign w:val="center"/>
          </w:tcPr>
          <w:p w14:paraId="30C288BA" w14:textId="77777777" w:rsidR="00A478A2" w:rsidRPr="00020331" w:rsidRDefault="00A478A2" w:rsidP="006673F6">
            <w:pPr>
              <w:jc w:val="center"/>
              <w:rPr>
                <w:rFonts w:ascii="GHEA Grapalat" w:hAnsi="GHEA Grapalat"/>
                <w:sz w:val="20"/>
                <w:lang w:val="hy-AM"/>
              </w:rPr>
            </w:pPr>
            <w:r>
              <w:rPr>
                <w:rFonts w:ascii="GHEA Grapalat" w:hAnsi="GHEA Grapalat"/>
                <w:sz w:val="20"/>
                <w:lang w:val="hy-AM"/>
              </w:rPr>
              <w:t>1</w:t>
            </w:r>
          </w:p>
        </w:tc>
        <w:tc>
          <w:tcPr>
            <w:tcW w:w="1495" w:type="dxa"/>
            <w:vAlign w:val="center"/>
          </w:tcPr>
          <w:p w14:paraId="32040FA7" w14:textId="564BDA65" w:rsidR="00A478A2" w:rsidRPr="00722D75" w:rsidRDefault="00A478A2" w:rsidP="006673F6">
            <w:pPr>
              <w:jc w:val="center"/>
              <w:rPr>
                <w:rFonts w:ascii="GHEA Grapalat" w:hAnsi="GHEA Grapalat"/>
                <w:sz w:val="20"/>
                <w:lang w:val="en-GB"/>
              </w:rPr>
            </w:pPr>
            <w:r w:rsidRPr="00136AD6">
              <w:rPr>
                <w:rFonts w:ascii="GHEA Grapalat" w:hAnsi="GHEA Grapalat" w:cs="Calibri"/>
                <w:sz w:val="20"/>
                <w:szCs w:val="20"/>
                <w:lang w:val="hy-AM"/>
              </w:rPr>
              <w:t>71351540</w:t>
            </w:r>
            <w:r w:rsidR="00743DF5">
              <w:rPr>
                <w:rFonts w:ascii="GHEA Grapalat" w:hAnsi="GHEA Grapalat" w:cs="Calibri"/>
                <w:sz w:val="20"/>
                <w:szCs w:val="20"/>
                <w:lang w:val="hy-AM"/>
              </w:rPr>
              <w:t>/505</w:t>
            </w:r>
          </w:p>
        </w:tc>
        <w:tc>
          <w:tcPr>
            <w:tcW w:w="1570" w:type="dxa"/>
            <w:vAlign w:val="center"/>
          </w:tcPr>
          <w:p w14:paraId="60D94977" w14:textId="77777777" w:rsidR="00A478A2" w:rsidRPr="00AD78EF" w:rsidRDefault="00A478A2" w:rsidP="006673F6">
            <w:pPr>
              <w:jc w:val="center"/>
              <w:rPr>
                <w:rFonts w:ascii="GHEA Grapalat" w:hAnsi="GHEA Grapalat" w:cs="Calibri"/>
                <w:sz w:val="14"/>
                <w:szCs w:val="16"/>
                <w:lang w:val="hy-AM"/>
              </w:rPr>
            </w:pPr>
            <w:r w:rsidRPr="00AD78EF">
              <w:rPr>
                <w:rFonts w:ascii="GHEA Grapalat" w:hAnsi="GHEA Grapalat"/>
                <w:sz w:val="14"/>
                <w:szCs w:val="16"/>
                <w:lang w:val="hy-AM"/>
              </w:rPr>
              <w:t>Գավառ համայնքի Հայրավանք և Բերդկունք գյուղերի համար նոր մանկապարտեզի շենքի կառուցման</w:t>
            </w:r>
            <w:r w:rsidRPr="00AD78EF">
              <w:rPr>
                <w:rFonts w:ascii="GHEA Grapalat" w:hAnsi="GHEA Grapalat"/>
                <w:i/>
                <w:color w:val="FF0000"/>
                <w:sz w:val="14"/>
                <w:szCs w:val="16"/>
                <w:lang w:val="hy-AM"/>
              </w:rPr>
              <w:t xml:space="preserve"> </w:t>
            </w:r>
            <w:r w:rsidRPr="00AD78EF">
              <w:rPr>
                <w:rFonts w:ascii="GHEA Grapalat" w:hAnsi="GHEA Grapalat"/>
                <w:sz w:val="14"/>
                <w:szCs w:val="16"/>
                <w:lang w:val="hy-AM"/>
              </w:rPr>
              <w:t>աշխատանքների</w:t>
            </w:r>
            <w:r w:rsidRPr="00AD78EF">
              <w:rPr>
                <w:rFonts w:ascii="GHEA Grapalat" w:hAnsi="GHEA Grapalat" w:cs="Calibri"/>
                <w:sz w:val="14"/>
                <w:szCs w:val="16"/>
                <w:lang w:val="hy-AM"/>
              </w:rPr>
              <w:t xml:space="preserve"> որակի  տեխնիկական հսկողության խորհրդատվական ծառայություններ</w:t>
            </w:r>
          </w:p>
          <w:p w14:paraId="0AE4453B" w14:textId="77777777" w:rsidR="00A478A2" w:rsidRPr="00AD78EF" w:rsidRDefault="00A478A2" w:rsidP="006673F6">
            <w:pPr>
              <w:jc w:val="center"/>
              <w:rPr>
                <w:rFonts w:ascii="GHEA Grapalat" w:hAnsi="GHEA Grapalat"/>
                <w:sz w:val="14"/>
                <w:szCs w:val="16"/>
                <w:lang w:val="es-ES"/>
              </w:rPr>
            </w:pPr>
            <w:r w:rsidRPr="00AD78EF">
              <w:rPr>
                <w:rFonts w:ascii="GHEA Grapalat" w:hAnsi="GHEA Grapalat"/>
                <w:sz w:val="14"/>
                <w:szCs w:val="16"/>
                <w:lang w:val="hy-AM"/>
              </w:rPr>
              <w:t xml:space="preserve">/պետության մասնաբաժին </w:t>
            </w:r>
            <w:r w:rsidRPr="00AD78EF">
              <w:rPr>
                <w:rFonts w:ascii="GHEA Grapalat" w:hAnsi="GHEA Grapalat"/>
                <w:iCs/>
                <w:sz w:val="14"/>
                <w:szCs w:val="16"/>
                <w:lang w:val="hy-AM" w:eastAsia="en-GB"/>
              </w:rPr>
              <w:t>75</w:t>
            </w:r>
            <w:r w:rsidRPr="00AD78EF">
              <w:rPr>
                <w:rFonts w:ascii="GHEA Grapalat" w:hAnsi="GHEA Grapalat"/>
                <w:iCs/>
                <w:sz w:val="14"/>
                <w:szCs w:val="16"/>
                <w:lang w:val="af-ZA" w:eastAsia="en-GB"/>
              </w:rPr>
              <w:t>%</w:t>
            </w:r>
            <w:r w:rsidRPr="00AD78EF">
              <w:rPr>
                <w:rFonts w:ascii="GHEA Grapalat" w:hAnsi="GHEA Grapalat"/>
                <w:sz w:val="14"/>
                <w:szCs w:val="16"/>
                <w:lang w:val="hy-AM"/>
              </w:rPr>
              <w:t>/</w:t>
            </w:r>
          </w:p>
        </w:tc>
        <w:tc>
          <w:tcPr>
            <w:tcW w:w="464" w:type="dxa"/>
            <w:vAlign w:val="center"/>
          </w:tcPr>
          <w:p w14:paraId="7240AA98" w14:textId="77777777" w:rsidR="00A478A2" w:rsidRPr="00AD78EF" w:rsidRDefault="00A478A2" w:rsidP="006673F6">
            <w:pPr>
              <w:jc w:val="center"/>
              <w:rPr>
                <w:rFonts w:ascii="GHEA Grapalat" w:hAnsi="GHEA Grapalat"/>
                <w:sz w:val="20"/>
                <w:lang w:val="pt-BR"/>
              </w:rPr>
            </w:pPr>
            <w:r w:rsidRPr="00AD78EF">
              <w:rPr>
                <w:rFonts w:ascii="Cambria Math" w:hAnsi="Cambria Math" w:cs="Cambria Math"/>
                <w:sz w:val="20"/>
                <w:lang w:val="hy-AM"/>
              </w:rPr>
              <w:t>․․․</w:t>
            </w:r>
            <w:r w:rsidRPr="00AD78EF">
              <w:rPr>
                <w:rFonts w:ascii="GHEA Grapalat" w:hAnsi="GHEA Grapalat"/>
                <w:sz w:val="20"/>
                <w:lang w:val="en-GB"/>
              </w:rPr>
              <w:t>%</w:t>
            </w:r>
          </w:p>
        </w:tc>
        <w:tc>
          <w:tcPr>
            <w:tcW w:w="464" w:type="dxa"/>
            <w:vAlign w:val="center"/>
          </w:tcPr>
          <w:p w14:paraId="35DD71F8" w14:textId="77777777" w:rsidR="00A478A2" w:rsidRPr="00AD78EF" w:rsidRDefault="00A478A2" w:rsidP="006673F6">
            <w:pPr>
              <w:jc w:val="center"/>
              <w:rPr>
                <w:rFonts w:ascii="GHEA Grapalat" w:hAnsi="GHEA Grapalat"/>
                <w:sz w:val="20"/>
                <w:lang w:val="pt-BR"/>
              </w:rPr>
            </w:pPr>
            <w:r w:rsidRPr="00AD78EF">
              <w:rPr>
                <w:rFonts w:ascii="Cambria Math" w:hAnsi="Cambria Math" w:cs="Cambria Math"/>
                <w:sz w:val="20"/>
                <w:lang w:val="hy-AM"/>
              </w:rPr>
              <w:t>․․․</w:t>
            </w:r>
            <w:r w:rsidRPr="00AD78EF">
              <w:rPr>
                <w:rFonts w:ascii="GHEA Grapalat" w:hAnsi="GHEA Grapalat"/>
                <w:sz w:val="20"/>
                <w:lang w:val="en-GB"/>
              </w:rPr>
              <w:t>%</w:t>
            </w:r>
          </w:p>
        </w:tc>
        <w:tc>
          <w:tcPr>
            <w:tcW w:w="464" w:type="dxa"/>
            <w:vAlign w:val="center"/>
          </w:tcPr>
          <w:p w14:paraId="0B6A0E64" w14:textId="77777777" w:rsidR="00A478A2" w:rsidRPr="00AD78EF" w:rsidRDefault="00A478A2" w:rsidP="006673F6">
            <w:pPr>
              <w:jc w:val="center"/>
              <w:rPr>
                <w:rFonts w:ascii="GHEA Grapalat" w:hAnsi="GHEA Grapalat"/>
                <w:sz w:val="20"/>
                <w:lang w:val="pt-BR"/>
              </w:rPr>
            </w:pPr>
            <w:r w:rsidRPr="00AD78EF">
              <w:rPr>
                <w:rFonts w:ascii="Cambria Math" w:hAnsi="Cambria Math" w:cs="Cambria Math"/>
                <w:sz w:val="20"/>
                <w:lang w:val="hy-AM"/>
              </w:rPr>
              <w:t>․․․</w:t>
            </w:r>
            <w:r w:rsidRPr="00AD78EF">
              <w:rPr>
                <w:rFonts w:ascii="GHEA Grapalat" w:hAnsi="GHEA Grapalat"/>
                <w:sz w:val="20"/>
                <w:lang w:val="en-GB"/>
              </w:rPr>
              <w:t>%</w:t>
            </w:r>
          </w:p>
        </w:tc>
        <w:tc>
          <w:tcPr>
            <w:tcW w:w="464" w:type="dxa"/>
            <w:vAlign w:val="center"/>
          </w:tcPr>
          <w:p w14:paraId="7EB6B6E4" w14:textId="77777777" w:rsidR="00A478A2" w:rsidRPr="00AD78EF" w:rsidRDefault="00A478A2" w:rsidP="006673F6">
            <w:pPr>
              <w:jc w:val="center"/>
              <w:rPr>
                <w:rFonts w:ascii="GHEA Grapalat" w:hAnsi="GHEA Grapalat"/>
                <w:sz w:val="20"/>
                <w:lang w:val="pt-BR"/>
              </w:rPr>
            </w:pPr>
            <w:r w:rsidRPr="00AD78EF">
              <w:rPr>
                <w:rFonts w:ascii="Cambria Math" w:hAnsi="Cambria Math" w:cs="Cambria Math"/>
                <w:sz w:val="20"/>
                <w:lang w:val="hy-AM"/>
              </w:rPr>
              <w:t>․․․</w:t>
            </w:r>
            <w:r w:rsidRPr="00AD78EF">
              <w:rPr>
                <w:rFonts w:ascii="GHEA Grapalat" w:hAnsi="GHEA Grapalat"/>
                <w:sz w:val="20"/>
                <w:lang w:val="en-GB"/>
              </w:rPr>
              <w:t>%</w:t>
            </w:r>
          </w:p>
        </w:tc>
        <w:tc>
          <w:tcPr>
            <w:tcW w:w="464" w:type="dxa"/>
            <w:vAlign w:val="center"/>
          </w:tcPr>
          <w:p w14:paraId="42933B3E" w14:textId="77777777" w:rsidR="00A478A2" w:rsidRPr="00AD78EF" w:rsidRDefault="00A478A2" w:rsidP="006673F6">
            <w:pPr>
              <w:jc w:val="center"/>
              <w:rPr>
                <w:rFonts w:ascii="GHEA Grapalat" w:hAnsi="GHEA Grapalat"/>
                <w:sz w:val="20"/>
                <w:lang w:val="pt-BR"/>
              </w:rPr>
            </w:pPr>
            <w:r w:rsidRPr="00AD78EF">
              <w:rPr>
                <w:rFonts w:ascii="Cambria Math" w:hAnsi="Cambria Math" w:cs="Cambria Math"/>
                <w:sz w:val="20"/>
                <w:lang w:val="hy-AM"/>
              </w:rPr>
              <w:t>․․․</w:t>
            </w:r>
            <w:r w:rsidRPr="00AD78EF">
              <w:rPr>
                <w:rFonts w:ascii="GHEA Grapalat" w:hAnsi="GHEA Grapalat"/>
                <w:sz w:val="20"/>
                <w:lang w:val="en-GB"/>
              </w:rPr>
              <w:t>%</w:t>
            </w:r>
          </w:p>
        </w:tc>
        <w:tc>
          <w:tcPr>
            <w:tcW w:w="464" w:type="dxa"/>
            <w:vAlign w:val="center"/>
          </w:tcPr>
          <w:p w14:paraId="2554A173" w14:textId="77777777" w:rsidR="00A478A2" w:rsidRPr="00AD78EF" w:rsidRDefault="00A478A2" w:rsidP="006673F6">
            <w:pPr>
              <w:jc w:val="center"/>
              <w:rPr>
                <w:rFonts w:ascii="GHEA Grapalat" w:hAnsi="GHEA Grapalat"/>
                <w:sz w:val="20"/>
                <w:lang w:val="pt-BR"/>
              </w:rPr>
            </w:pPr>
            <w:r w:rsidRPr="00AD78EF">
              <w:rPr>
                <w:rFonts w:ascii="Cambria Math" w:hAnsi="Cambria Math" w:cs="Cambria Math"/>
                <w:sz w:val="20"/>
                <w:lang w:val="hy-AM"/>
              </w:rPr>
              <w:t>․․․</w:t>
            </w:r>
            <w:r w:rsidRPr="00AD78EF">
              <w:rPr>
                <w:rFonts w:ascii="GHEA Grapalat" w:hAnsi="GHEA Grapalat"/>
                <w:sz w:val="20"/>
                <w:lang w:val="en-GB"/>
              </w:rPr>
              <w:t>%</w:t>
            </w:r>
          </w:p>
        </w:tc>
        <w:tc>
          <w:tcPr>
            <w:tcW w:w="464" w:type="dxa"/>
            <w:vAlign w:val="center"/>
          </w:tcPr>
          <w:p w14:paraId="3AC29025" w14:textId="77777777" w:rsidR="00A478A2" w:rsidRPr="00AD78EF" w:rsidRDefault="00A478A2" w:rsidP="006673F6">
            <w:pPr>
              <w:jc w:val="center"/>
              <w:rPr>
                <w:rFonts w:ascii="GHEA Grapalat" w:hAnsi="GHEA Grapalat"/>
                <w:sz w:val="20"/>
                <w:lang w:val="pt-BR"/>
              </w:rPr>
            </w:pPr>
            <w:r w:rsidRPr="00AD78EF">
              <w:rPr>
                <w:rFonts w:ascii="Cambria Math" w:hAnsi="Cambria Math" w:cs="Cambria Math"/>
                <w:sz w:val="20"/>
                <w:lang w:val="hy-AM"/>
              </w:rPr>
              <w:t>․․․</w:t>
            </w:r>
            <w:r w:rsidRPr="00AD78EF">
              <w:rPr>
                <w:rFonts w:ascii="GHEA Grapalat" w:hAnsi="GHEA Grapalat"/>
                <w:sz w:val="20"/>
                <w:lang w:val="en-GB"/>
              </w:rPr>
              <w:t>%</w:t>
            </w:r>
          </w:p>
        </w:tc>
        <w:tc>
          <w:tcPr>
            <w:tcW w:w="464" w:type="dxa"/>
            <w:vAlign w:val="center"/>
          </w:tcPr>
          <w:p w14:paraId="5520AD56" w14:textId="77777777" w:rsidR="00A478A2" w:rsidRPr="00AD78EF" w:rsidRDefault="00A478A2" w:rsidP="006673F6">
            <w:pPr>
              <w:jc w:val="center"/>
              <w:rPr>
                <w:rFonts w:ascii="GHEA Grapalat" w:hAnsi="GHEA Grapalat"/>
                <w:sz w:val="20"/>
                <w:lang w:val="pt-BR"/>
              </w:rPr>
            </w:pPr>
            <w:r w:rsidRPr="00AD78EF">
              <w:rPr>
                <w:rFonts w:ascii="Cambria Math" w:hAnsi="Cambria Math" w:cs="Cambria Math"/>
                <w:sz w:val="20"/>
                <w:lang w:val="hy-AM"/>
              </w:rPr>
              <w:t>․․․</w:t>
            </w:r>
            <w:r w:rsidRPr="00AD78EF">
              <w:rPr>
                <w:rFonts w:ascii="GHEA Grapalat" w:hAnsi="GHEA Grapalat"/>
                <w:sz w:val="20"/>
                <w:lang w:val="en-GB"/>
              </w:rPr>
              <w:t>%</w:t>
            </w:r>
          </w:p>
        </w:tc>
        <w:tc>
          <w:tcPr>
            <w:tcW w:w="464" w:type="dxa"/>
            <w:vAlign w:val="center"/>
          </w:tcPr>
          <w:p w14:paraId="61A6AA89" w14:textId="77777777" w:rsidR="00A478A2" w:rsidRPr="00AD78EF" w:rsidRDefault="00A478A2" w:rsidP="006673F6">
            <w:pPr>
              <w:jc w:val="center"/>
              <w:rPr>
                <w:rFonts w:ascii="GHEA Grapalat" w:hAnsi="GHEA Grapalat"/>
                <w:sz w:val="20"/>
                <w:lang w:val="pt-BR"/>
              </w:rPr>
            </w:pPr>
            <w:r w:rsidRPr="00AD78EF">
              <w:rPr>
                <w:rFonts w:ascii="Cambria Math" w:hAnsi="Cambria Math" w:cs="Cambria Math"/>
                <w:sz w:val="20"/>
                <w:lang w:val="hy-AM"/>
              </w:rPr>
              <w:t>․․․</w:t>
            </w:r>
            <w:r w:rsidRPr="00AD78EF">
              <w:rPr>
                <w:rFonts w:ascii="GHEA Grapalat" w:hAnsi="GHEA Grapalat"/>
                <w:sz w:val="20"/>
                <w:lang w:val="en-GB"/>
              </w:rPr>
              <w:t>%</w:t>
            </w:r>
          </w:p>
        </w:tc>
        <w:tc>
          <w:tcPr>
            <w:tcW w:w="464" w:type="dxa"/>
            <w:vAlign w:val="center"/>
          </w:tcPr>
          <w:p w14:paraId="51E931FE" w14:textId="77777777" w:rsidR="00A478A2" w:rsidRPr="00AD78EF" w:rsidRDefault="00A478A2" w:rsidP="006673F6">
            <w:pPr>
              <w:jc w:val="center"/>
              <w:rPr>
                <w:rFonts w:ascii="GHEA Grapalat" w:hAnsi="GHEA Grapalat"/>
                <w:sz w:val="20"/>
                <w:lang w:val="pt-BR"/>
              </w:rPr>
            </w:pPr>
            <w:r w:rsidRPr="00AD78EF">
              <w:rPr>
                <w:rFonts w:ascii="Cambria Math" w:hAnsi="Cambria Math" w:cs="Cambria Math"/>
                <w:sz w:val="20"/>
                <w:lang w:val="hy-AM"/>
              </w:rPr>
              <w:t>․․․</w:t>
            </w:r>
            <w:r w:rsidRPr="00AD78EF">
              <w:rPr>
                <w:rFonts w:ascii="GHEA Grapalat" w:hAnsi="GHEA Grapalat"/>
                <w:sz w:val="20"/>
                <w:lang w:val="en-GB"/>
              </w:rPr>
              <w:t>%</w:t>
            </w:r>
          </w:p>
        </w:tc>
        <w:tc>
          <w:tcPr>
            <w:tcW w:w="464" w:type="dxa"/>
            <w:vAlign w:val="center"/>
          </w:tcPr>
          <w:p w14:paraId="7A2FD083" w14:textId="77777777" w:rsidR="00A478A2" w:rsidRPr="00AD78EF" w:rsidRDefault="00A478A2" w:rsidP="006673F6">
            <w:pPr>
              <w:jc w:val="center"/>
              <w:rPr>
                <w:rFonts w:ascii="GHEA Grapalat" w:hAnsi="GHEA Grapalat"/>
                <w:sz w:val="20"/>
                <w:lang w:val="pt-BR"/>
              </w:rPr>
            </w:pPr>
            <w:r w:rsidRPr="00AD78EF">
              <w:rPr>
                <w:rFonts w:ascii="Cambria Math" w:hAnsi="Cambria Math" w:cs="Cambria Math"/>
                <w:sz w:val="20"/>
                <w:lang w:val="hy-AM"/>
              </w:rPr>
              <w:t>․․․</w:t>
            </w:r>
            <w:r w:rsidRPr="00AD78EF">
              <w:rPr>
                <w:rFonts w:ascii="GHEA Grapalat" w:hAnsi="GHEA Grapalat"/>
                <w:sz w:val="20"/>
                <w:lang w:val="en-GB"/>
              </w:rPr>
              <w:t>%</w:t>
            </w:r>
          </w:p>
        </w:tc>
        <w:tc>
          <w:tcPr>
            <w:tcW w:w="464" w:type="dxa"/>
            <w:vAlign w:val="center"/>
          </w:tcPr>
          <w:p w14:paraId="175F195E" w14:textId="77777777" w:rsidR="00A478A2" w:rsidRPr="00AD78EF" w:rsidRDefault="00A478A2" w:rsidP="006673F6">
            <w:pPr>
              <w:jc w:val="center"/>
              <w:rPr>
                <w:rFonts w:ascii="GHEA Grapalat" w:hAnsi="GHEA Grapalat"/>
                <w:sz w:val="20"/>
                <w:lang w:val="pt-BR"/>
              </w:rPr>
            </w:pPr>
            <w:r w:rsidRPr="00AD78EF">
              <w:rPr>
                <w:rFonts w:ascii="Cambria Math" w:hAnsi="Cambria Math" w:cs="Cambria Math"/>
                <w:sz w:val="20"/>
                <w:lang w:val="hy-AM"/>
              </w:rPr>
              <w:t>․․․</w:t>
            </w:r>
            <w:r w:rsidRPr="00AD78EF">
              <w:rPr>
                <w:rFonts w:ascii="GHEA Grapalat" w:hAnsi="GHEA Grapalat"/>
                <w:sz w:val="20"/>
                <w:lang w:val="en-GB"/>
              </w:rPr>
              <w:t>%</w:t>
            </w:r>
          </w:p>
        </w:tc>
        <w:tc>
          <w:tcPr>
            <w:tcW w:w="1096" w:type="dxa"/>
            <w:vAlign w:val="center"/>
          </w:tcPr>
          <w:p w14:paraId="365CF4A7" w14:textId="77777777" w:rsidR="00A478A2" w:rsidRPr="00AD78EF" w:rsidRDefault="00A478A2" w:rsidP="006673F6">
            <w:pPr>
              <w:jc w:val="center"/>
              <w:rPr>
                <w:rFonts w:ascii="GHEA Grapalat" w:hAnsi="GHEA Grapalat"/>
                <w:sz w:val="20"/>
                <w:lang w:val="pt-BR"/>
              </w:rPr>
            </w:pPr>
            <w:r w:rsidRPr="00AD78EF">
              <w:rPr>
                <w:rFonts w:ascii="Cambria Math" w:hAnsi="Cambria Math" w:cs="Cambria Math"/>
                <w:sz w:val="20"/>
                <w:lang w:val="hy-AM"/>
              </w:rPr>
              <w:t>․․․</w:t>
            </w:r>
            <w:r w:rsidRPr="00AD78EF">
              <w:rPr>
                <w:rFonts w:ascii="GHEA Grapalat" w:hAnsi="GHEA Grapalat"/>
                <w:sz w:val="20"/>
                <w:lang w:val="pt-BR"/>
              </w:rPr>
              <w:t>%</w:t>
            </w:r>
          </w:p>
        </w:tc>
      </w:tr>
    </w:tbl>
    <w:p w14:paraId="7359145A" w14:textId="77777777" w:rsidR="00A478A2" w:rsidRPr="00020331" w:rsidRDefault="00A478A2" w:rsidP="00A478A2">
      <w:pPr>
        <w:rPr>
          <w:rFonts w:ascii="GHEA Grapalat" w:hAnsi="GHEA Grapalat"/>
          <w:i/>
          <w:sz w:val="18"/>
          <w:szCs w:val="18"/>
          <w:lang w:val="hy-AM"/>
        </w:rPr>
      </w:pPr>
    </w:p>
    <w:p w14:paraId="3B6EB057" w14:textId="77777777" w:rsidR="00A478A2" w:rsidRPr="00F566BF" w:rsidRDefault="00A478A2" w:rsidP="00A478A2">
      <w:pPr>
        <w:jc w:val="both"/>
        <w:rPr>
          <w:rFonts w:ascii="GHEA Grapalat" w:hAnsi="GHEA Grapalat" w:cs="Sylfaen"/>
          <w:i/>
          <w:sz w:val="18"/>
          <w:szCs w:val="18"/>
          <w:lang w:val="pt-BR"/>
        </w:rPr>
      </w:pPr>
      <w:r w:rsidRPr="00CD0FB1">
        <w:rPr>
          <w:rFonts w:ascii="GHEA Grapalat" w:hAnsi="GHEA Grapalat"/>
          <w:i/>
          <w:sz w:val="18"/>
          <w:szCs w:val="18"/>
          <w:lang w:val="hy-AM"/>
        </w:rPr>
        <w:t xml:space="preserve">* </w:t>
      </w:r>
      <w:r w:rsidRPr="00F566BF">
        <w:rPr>
          <w:rFonts w:ascii="GHEA Grapalat" w:hAnsi="GHEA Grapalat" w:cs="Sylfaen"/>
          <w:i/>
          <w:sz w:val="18"/>
          <w:szCs w:val="18"/>
          <w:lang w:val="pt-BR"/>
        </w:rPr>
        <w:t>Վճարման</w:t>
      </w:r>
      <w:r w:rsidRPr="00CD0FB1">
        <w:rPr>
          <w:rFonts w:ascii="GHEA Grapalat" w:hAnsi="GHEA Grapalat" w:cs="Times Armenian"/>
          <w:i/>
          <w:sz w:val="18"/>
          <w:szCs w:val="18"/>
          <w:lang w:val="hy-AM"/>
        </w:rPr>
        <w:t xml:space="preserve"> </w:t>
      </w:r>
      <w:r w:rsidRPr="00F566BF">
        <w:rPr>
          <w:rFonts w:ascii="GHEA Grapalat" w:hAnsi="GHEA Grapalat" w:cs="Sylfaen"/>
          <w:i/>
          <w:sz w:val="18"/>
          <w:szCs w:val="18"/>
          <w:lang w:val="pt-BR"/>
        </w:rPr>
        <w:t>ենթակա</w:t>
      </w:r>
      <w:r w:rsidRPr="00CD0FB1">
        <w:rPr>
          <w:rFonts w:ascii="GHEA Grapalat" w:hAnsi="GHEA Grapalat" w:cs="Times Armenian"/>
          <w:i/>
          <w:sz w:val="18"/>
          <w:szCs w:val="18"/>
          <w:lang w:val="hy-AM"/>
        </w:rPr>
        <w:t xml:space="preserve"> </w:t>
      </w:r>
      <w:r w:rsidRPr="00F566BF">
        <w:rPr>
          <w:rFonts w:ascii="GHEA Grapalat" w:hAnsi="GHEA Grapalat" w:cs="Sylfaen"/>
          <w:i/>
          <w:sz w:val="18"/>
          <w:szCs w:val="18"/>
          <w:lang w:val="pt-BR"/>
        </w:rPr>
        <w:t>գումարները</w:t>
      </w:r>
      <w:r w:rsidRPr="00CD0FB1">
        <w:rPr>
          <w:rFonts w:ascii="GHEA Grapalat" w:hAnsi="GHEA Grapalat" w:cs="Times Armenian"/>
          <w:i/>
          <w:sz w:val="18"/>
          <w:szCs w:val="18"/>
          <w:lang w:val="hy-AM"/>
        </w:rPr>
        <w:t xml:space="preserve"> </w:t>
      </w:r>
      <w:r w:rsidRPr="00F566BF">
        <w:rPr>
          <w:rFonts w:ascii="GHEA Grapalat" w:hAnsi="GHEA Grapalat" w:cs="Sylfaen"/>
          <w:i/>
          <w:sz w:val="18"/>
          <w:szCs w:val="18"/>
          <w:lang w:val="pt-BR"/>
        </w:rPr>
        <w:t>ներկայացվում են աճողական</w:t>
      </w:r>
      <w:r w:rsidRPr="00CD0FB1">
        <w:rPr>
          <w:rFonts w:ascii="GHEA Grapalat" w:hAnsi="GHEA Grapalat" w:cs="Times Armenian"/>
          <w:i/>
          <w:sz w:val="18"/>
          <w:szCs w:val="18"/>
          <w:lang w:val="hy-AM"/>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06FC5CF" w14:textId="77777777" w:rsidR="00A478A2" w:rsidRPr="00F566BF" w:rsidRDefault="00A478A2" w:rsidP="00A478A2">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B04659F" w14:textId="77777777" w:rsidR="00A478A2" w:rsidRPr="00F566BF" w:rsidRDefault="00A478A2" w:rsidP="00A478A2">
      <w:pPr>
        <w:jc w:val="center"/>
        <w:rPr>
          <w:rFonts w:ascii="GHEA Grapalat" w:hAnsi="GHEA Grapalat"/>
          <w:sz w:val="20"/>
          <w:lang w:val="es-ES"/>
        </w:rPr>
      </w:pPr>
    </w:p>
    <w:p w14:paraId="72BB7347" w14:textId="77777777" w:rsidR="00A478A2" w:rsidRPr="00F566BF" w:rsidRDefault="00A478A2" w:rsidP="00A478A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478A2" w:rsidRPr="00F566BF" w14:paraId="200BB8EF" w14:textId="77777777" w:rsidTr="006673F6">
        <w:trPr>
          <w:jc w:val="center"/>
        </w:trPr>
        <w:tc>
          <w:tcPr>
            <w:tcW w:w="4536" w:type="dxa"/>
          </w:tcPr>
          <w:p w14:paraId="1C426800" w14:textId="77777777" w:rsidR="00A478A2" w:rsidRPr="00F566BF" w:rsidRDefault="00A478A2" w:rsidP="006673F6">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3A9C8F8F" w14:textId="77777777" w:rsidR="00A478A2" w:rsidRPr="00F566BF" w:rsidRDefault="00A478A2" w:rsidP="006673F6">
            <w:pPr>
              <w:rPr>
                <w:rFonts w:ascii="GHEA Grapalat" w:hAnsi="GHEA Grapalat"/>
                <w:sz w:val="22"/>
                <w:szCs w:val="22"/>
                <w:lang w:val="ru-RU"/>
              </w:rPr>
            </w:pPr>
          </w:p>
          <w:p w14:paraId="233C2656" w14:textId="77777777" w:rsidR="00A478A2" w:rsidRPr="00F566BF" w:rsidRDefault="00A478A2" w:rsidP="006673F6">
            <w:pPr>
              <w:rPr>
                <w:rFonts w:ascii="GHEA Grapalat" w:hAnsi="GHEA Grapalat"/>
                <w:lang w:val="ru-RU"/>
              </w:rPr>
            </w:pPr>
          </w:p>
          <w:p w14:paraId="55976C5C" w14:textId="77777777" w:rsidR="00A478A2" w:rsidRPr="00F566BF" w:rsidRDefault="00A478A2" w:rsidP="006673F6">
            <w:pPr>
              <w:jc w:val="center"/>
              <w:rPr>
                <w:rFonts w:ascii="GHEA Grapalat" w:hAnsi="GHEA Grapalat"/>
                <w:lang w:val="ru-RU"/>
              </w:rPr>
            </w:pPr>
            <w:r w:rsidRPr="00F566BF">
              <w:rPr>
                <w:rFonts w:ascii="GHEA Grapalat" w:hAnsi="GHEA Grapalat"/>
                <w:lang w:val="ru-RU"/>
              </w:rPr>
              <w:t>---------------------------------</w:t>
            </w:r>
          </w:p>
          <w:p w14:paraId="2D24EB53" w14:textId="77777777" w:rsidR="00A478A2" w:rsidRPr="00F566BF" w:rsidRDefault="00A478A2" w:rsidP="006673F6">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7C64AA30" w14:textId="77777777" w:rsidR="00A478A2" w:rsidRPr="00F566BF" w:rsidRDefault="00A478A2" w:rsidP="006673F6">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3CE1E7E0" w14:textId="77777777" w:rsidR="00A478A2" w:rsidRPr="00F566BF" w:rsidRDefault="00A478A2" w:rsidP="006673F6">
            <w:pPr>
              <w:spacing w:line="360" w:lineRule="auto"/>
              <w:jc w:val="center"/>
              <w:rPr>
                <w:rFonts w:ascii="GHEA Grapalat" w:hAnsi="GHEA Grapalat"/>
                <w:lang w:val="ru-RU"/>
              </w:rPr>
            </w:pPr>
          </w:p>
        </w:tc>
        <w:tc>
          <w:tcPr>
            <w:tcW w:w="4343" w:type="dxa"/>
          </w:tcPr>
          <w:p w14:paraId="4189608E" w14:textId="77777777" w:rsidR="00A478A2" w:rsidRPr="00F566BF" w:rsidRDefault="00A478A2" w:rsidP="006673F6">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4E49FBCE" w14:textId="77777777" w:rsidR="00A478A2" w:rsidRPr="00F566BF" w:rsidRDefault="00A478A2" w:rsidP="006673F6">
            <w:pPr>
              <w:jc w:val="center"/>
              <w:rPr>
                <w:rFonts w:ascii="GHEA Grapalat" w:hAnsi="GHEA Grapalat"/>
                <w:lang w:val="ru-RU"/>
              </w:rPr>
            </w:pPr>
          </w:p>
          <w:p w14:paraId="074DEDF9" w14:textId="77777777" w:rsidR="00A478A2" w:rsidRPr="00F566BF" w:rsidRDefault="00A478A2" w:rsidP="006673F6">
            <w:pPr>
              <w:jc w:val="center"/>
              <w:rPr>
                <w:rFonts w:ascii="GHEA Grapalat" w:hAnsi="GHEA Grapalat"/>
                <w:lang w:val="ru-RU"/>
              </w:rPr>
            </w:pPr>
          </w:p>
          <w:p w14:paraId="53AF1EA8" w14:textId="77777777" w:rsidR="00A478A2" w:rsidRPr="00F566BF" w:rsidRDefault="00A478A2" w:rsidP="006673F6">
            <w:pPr>
              <w:jc w:val="center"/>
              <w:rPr>
                <w:rFonts w:ascii="GHEA Grapalat" w:hAnsi="GHEA Grapalat"/>
                <w:lang w:val="ru-RU"/>
              </w:rPr>
            </w:pPr>
            <w:r w:rsidRPr="00F566BF">
              <w:rPr>
                <w:rFonts w:ascii="GHEA Grapalat" w:hAnsi="GHEA Grapalat"/>
                <w:lang w:val="ru-RU"/>
              </w:rPr>
              <w:t>---------------------------------</w:t>
            </w:r>
          </w:p>
          <w:p w14:paraId="0037EB87" w14:textId="77777777" w:rsidR="00A478A2" w:rsidRPr="00F566BF" w:rsidRDefault="00A478A2" w:rsidP="006673F6">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7C533B02" w14:textId="77777777" w:rsidR="00A478A2" w:rsidRPr="00F566BF" w:rsidRDefault="00A478A2" w:rsidP="006673F6">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7CC27E9D" w14:textId="77777777" w:rsidR="00A478A2" w:rsidRPr="00F566BF" w:rsidRDefault="00A478A2" w:rsidP="00A478A2">
      <w:pPr>
        <w:rPr>
          <w:rFonts w:ascii="GHEA Grapalat" w:hAnsi="GHEA Grapalat"/>
          <w:sz w:val="20"/>
          <w:lang w:val="ru-RU"/>
        </w:rPr>
        <w:sectPr w:rsidR="00A478A2" w:rsidRPr="00F566BF" w:rsidSect="006673F6">
          <w:footnotePr>
            <w:pos w:val="beneathText"/>
          </w:footnotePr>
          <w:pgSz w:w="11906" w:h="16838" w:code="9"/>
          <w:pgMar w:top="533" w:right="707" w:bottom="284" w:left="851"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C063FC"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B03A3" w14:textId="77777777" w:rsidR="00BB666F" w:rsidRDefault="00BB666F">
      <w:r>
        <w:separator/>
      </w:r>
    </w:p>
  </w:endnote>
  <w:endnote w:type="continuationSeparator" w:id="0">
    <w:p w14:paraId="42695E69" w14:textId="77777777" w:rsidR="00BB666F" w:rsidRDefault="00BB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0D682" w14:textId="77777777" w:rsidR="00BB666F" w:rsidRDefault="00BB666F">
      <w:r>
        <w:separator/>
      </w:r>
    </w:p>
  </w:footnote>
  <w:footnote w:type="continuationSeparator" w:id="0">
    <w:p w14:paraId="12687CB9" w14:textId="77777777" w:rsidR="00BB666F" w:rsidRDefault="00BB666F">
      <w:r>
        <w:continuationSeparator/>
      </w:r>
    </w:p>
  </w:footnote>
  <w:footnote w:id="1">
    <w:p w14:paraId="28060941" w14:textId="77777777" w:rsidR="005E1902" w:rsidRPr="00F71502" w:rsidRDefault="005E1902" w:rsidP="00D879FD">
      <w:pPr>
        <w:jc w:val="both"/>
        <w:rPr>
          <w:rFonts w:ascii="GHEA Grapalat" w:hAnsi="GHEA Grapalat" w:cs="Sylfaen"/>
          <w:i/>
          <w:sz w:val="16"/>
          <w:szCs w:val="16"/>
          <w:lang w:val="af-ZA" w:eastAsia="ru-RU"/>
        </w:rPr>
      </w:pPr>
      <w:r w:rsidRPr="00F71502">
        <w:rPr>
          <w:rStyle w:val="af6"/>
          <w:rFonts w:ascii="Times Armenian" w:hAnsi="Times Armenian"/>
          <w:sz w:val="20"/>
          <w:szCs w:val="20"/>
          <w:lang w:val="af-ZA" w:eastAsia="ru-RU"/>
        </w:rPr>
        <w:t>5</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Եթե</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0A9DCAFF" w14:textId="77777777" w:rsidR="005E1902" w:rsidRDefault="005E1902" w:rsidP="00D879FD">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815DF2" w14:textId="77777777" w:rsidR="005E1902" w:rsidRDefault="005E1902"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7FDE76E" w14:textId="77777777" w:rsidR="005E1902" w:rsidRPr="005E2581" w:rsidRDefault="005E1902"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02A42AA0" w14:textId="77777777" w:rsidR="005E1902" w:rsidRPr="00C602DA" w:rsidRDefault="005E1902" w:rsidP="006C1D25">
      <w:pPr>
        <w:pStyle w:val="af2"/>
        <w:jc w:val="both"/>
        <w:rPr>
          <w:rFonts w:ascii="GHEA Grapalat" w:hAnsi="GHEA Grapalat" w:cs="Sylfaen"/>
          <w:i/>
          <w:sz w:val="16"/>
          <w:szCs w:val="16"/>
          <w:lang w:val="en-US"/>
        </w:rPr>
      </w:pPr>
      <w:r>
        <w:rPr>
          <w:vertAlign w:val="superscript"/>
          <w:lang w:val="en-US"/>
        </w:rPr>
        <w:t>6</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6F03F06C" w14:textId="36B8A5B4" w:rsidR="005E1902" w:rsidRPr="00C602DA" w:rsidRDefault="005E1902" w:rsidP="006C1D25">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C602DA">
        <w:rPr>
          <w:rFonts w:ascii="GHEA Grapalat" w:hAnsi="GHEA Grapalat" w:cs="Sylfaen"/>
          <w:i/>
          <w:sz w:val="16"/>
          <w:szCs w:val="16"/>
          <w:lang w:val="en-US"/>
        </w:rPr>
        <w:t xml:space="preserve">հիման վրա, </w:t>
      </w:r>
    </w:p>
    <w:p w14:paraId="052B5733" w14:textId="58B85983" w:rsidR="005E1902" w:rsidRPr="003053EF" w:rsidRDefault="005E1902" w:rsidP="006C1D25">
      <w:pPr>
        <w:pStyle w:val="af2"/>
        <w:jc w:val="both"/>
        <w:rPr>
          <w:lang w:val="en-US"/>
        </w:rPr>
      </w:pPr>
      <w:r w:rsidRPr="00C602DA">
        <w:rPr>
          <w:rFonts w:ascii="GHEA Grapalat" w:hAnsi="GHEA Grapalat" w:cs="Sylfaen"/>
          <w:i/>
          <w:sz w:val="16"/>
          <w:szCs w:val="16"/>
          <w:lang w:val="en-US"/>
        </w:rPr>
        <w:t xml:space="preserve"> - գնման հայտով տվյալ ընթացակարգի շրջանակում գնվելիք ծառայության</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C602DA">
        <w:rPr>
          <w:rFonts w:ascii="GHEA Grapalat" w:hAnsi="GHEA Grapalat" w:cs="Sylfaen"/>
          <w:i/>
          <w:sz w:val="16"/>
          <w:szCs w:val="16"/>
          <w:lang w:val="en-US"/>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C602DA">
        <w:rPr>
          <w:rFonts w:ascii="GHEA Grapalat" w:hAnsi="GHEA Grapalat" w:cs="Sylfaen"/>
          <w:i/>
          <w:sz w:val="16"/>
          <w:szCs w:val="16"/>
          <w:lang w:val="en-US"/>
        </w:rPr>
        <w:t>գինը</w:t>
      </w:r>
      <w:r>
        <w:rPr>
          <w:rFonts w:ascii="GHEA Grapalat" w:hAnsi="GHEA Grapalat" w:cs="Sylfaen"/>
          <w:i/>
          <w:sz w:val="16"/>
          <w:szCs w:val="16"/>
          <w:lang w:val="en-US"/>
        </w:rPr>
        <w:t>)</w:t>
      </w:r>
      <w:r w:rsidRPr="00C602DA">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2">
    <w:p w14:paraId="2D6503AD" w14:textId="77777777" w:rsidR="005E1902" w:rsidRPr="004B72E3" w:rsidRDefault="005E1902"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5E1902" w:rsidRPr="004B72E3" w:rsidRDefault="005E1902"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5E1902" w:rsidRPr="004B72E3" w:rsidRDefault="005E1902"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5E1902" w:rsidRPr="009E1D1C" w:rsidRDefault="005E1902" w:rsidP="00615D8F">
      <w:pPr>
        <w:pStyle w:val="af2"/>
        <w:rPr>
          <w:rFonts w:asciiTheme="minorHAnsi" w:hAnsiTheme="minorHAnsi"/>
          <w:vertAlign w:val="superscript"/>
          <w:lang w:val="hy-AM"/>
        </w:rPr>
      </w:pPr>
    </w:p>
    <w:p w14:paraId="232CE773" w14:textId="77777777" w:rsidR="005E1902" w:rsidRPr="001B25D3" w:rsidRDefault="005E1902"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5E1902" w:rsidRPr="001B25D3" w:rsidRDefault="005E1902"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5E1902" w:rsidRPr="00D878C6" w:rsidRDefault="005E1902"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xml:space="preserve">, բայց ավելի է քսանհինգապատիկից, կամ պակաս է քսանհինգապատիկից, սակայն գնման առարկա են հանդիսանում շինարարական ծրագրերի կատարման համար անհրաժեշտ </w:t>
      </w:r>
      <w:r w:rsidRPr="00D878C6">
        <w:rPr>
          <w:rFonts w:ascii="GHEA Grapalat" w:hAnsi="GHEA Grapalat" w:cs="Sylfaen"/>
          <w:i/>
          <w:sz w:val="16"/>
          <w:szCs w:val="16"/>
        </w:rPr>
        <w:t>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5E1902" w:rsidRPr="00D878C6" w:rsidRDefault="005E1902" w:rsidP="00615D8F">
      <w:pPr>
        <w:pStyle w:val="af2"/>
        <w:rPr>
          <w:rFonts w:ascii="GHEA Grapalat" w:hAnsi="GHEA Grapalat" w:cs="Sylfaen"/>
          <w:i/>
          <w:sz w:val="16"/>
          <w:szCs w:val="16"/>
        </w:rPr>
      </w:pPr>
      <w:r w:rsidRPr="00D878C6">
        <w:rPr>
          <w:rFonts w:ascii="GHEA Grapalat" w:hAnsi="GHEA Grapalat" w:cs="Sylfaen"/>
          <w:i/>
          <w:sz w:val="16"/>
          <w:szCs w:val="16"/>
        </w:rPr>
        <w:t xml:space="preserve">- գերազանցում է գնումների բազային միավորի </w:t>
      </w:r>
      <w:r w:rsidRPr="00D878C6">
        <w:rPr>
          <w:rFonts w:ascii="GHEA Grapalat" w:hAnsi="GHEA Grapalat" w:cs="Sylfaen"/>
          <w:i/>
          <w:sz w:val="16"/>
          <w:szCs w:val="16"/>
          <w:lang w:val="hy-AM"/>
        </w:rPr>
        <w:t>ութսունապատիկը</w:t>
      </w:r>
      <w:r w:rsidRPr="00D878C6">
        <w:rPr>
          <w:rFonts w:ascii="GHEA Grapalat" w:hAnsi="GHEA Grapalat" w:cs="Sylfaen"/>
          <w:i/>
          <w:sz w:val="16"/>
          <w:szCs w:val="16"/>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3">
    <w:p w14:paraId="6D91DA5F" w14:textId="77777777" w:rsidR="005E1902" w:rsidRPr="00425161" w:rsidRDefault="005E1902">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5E1902" w:rsidRPr="003C196A" w:rsidRDefault="005E1902"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5E1902" w:rsidRPr="00915006" w:rsidRDefault="005E1902"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5E1902" w:rsidRPr="008519CC" w:rsidRDefault="005E1902"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5E1902" w:rsidRPr="008519CC" w:rsidRDefault="005E1902">
      <w:pPr>
        <w:pStyle w:val="af2"/>
        <w:rPr>
          <w:rFonts w:ascii="Times New Roman" w:hAnsi="Times New Roman"/>
          <w:vertAlign w:val="superscript"/>
          <w:lang w:val="hy-AM"/>
        </w:rPr>
      </w:pPr>
    </w:p>
  </w:footnote>
  <w:footnote w:id="4">
    <w:p w14:paraId="32BB368A" w14:textId="77777777" w:rsidR="005E1902" w:rsidRPr="00EC2CDE" w:rsidRDefault="005E1902"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627CB3A3" w14:textId="77777777" w:rsidR="005E1902" w:rsidRPr="002A4619" w:rsidRDefault="005E1902"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5E1902" w:rsidRDefault="005E1902" w:rsidP="00821851">
      <w:pPr>
        <w:jc w:val="both"/>
        <w:rPr>
          <w:rFonts w:ascii="GHEA Grapalat" w:hAnsi="GHEA Grapalat"/>
          <w:i/>
          <w:sz w:val="16"/>
          <w:szCs w:val="16"/>
          <w:lang w:val="hy-AM" w:eastAsia="ru-RU"/>
        </w:rPr>
      </w:pPr>
    </w:p>
    <w:p w14:paraId="7360E7AA" w14:textId="77777777" w:rsidR="005E1902" w:rsidRDefault="005E1902"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5E1902" w:rsidRPr="00821851" w:rsidRDefault="005E1902"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5E1902" w:rsidRPr="00821851" w:rsidRDefault="005E1902" w:rsidP="00821851">
      <w:pPr>
        <w:jc w:val="both"/>
        <w:rPr>
          <w:rFonts w:ascii="GHEA Grapalat" w:hAnsi="GHEA Grapalat"/>
          <w:i/>
          <w:sz w:val="16"/>
          <w:szCs w:val="16"/>
          <w:lang w:val="hy-AM" w:eastAsia="ru-RU"/>
        </w:rPr>
      </w:pPr>
    </w:p>
    <w:p w14:paraId="72E5BF95" w14:textId="77777777" w:rsidR="005E1902" w:rsidRPr="00821851" w:rsidRDefault="005E1902"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5E1902" w:rsidRPr="00821851" w:rsidRDefault="005E1902"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5E1902" w:rsidRPr="00821851" w:rsidRDefault="005E1902" w:rsidP="00821851">
      <w:pPr>
        <w:pStyle w:val="af2"/>
        <w:rPr>
          <w:rFonts w:ascii="GHEA Grapalat" w:hAnsi="GHEA Grapalat"/>
          <w:i/>
          <w:sz w:val="16"/>
          <w:szCs w:val="16"/>
          <w:lang w:val="hy-AM"/>
        </w:rPr>
      </w:pPr>
    </w:p>
    <w:p w14:paraId="24E5A8F4" w14:textId="77777777" w:rsidR="005E1902" w:rsidRPr="00821851" w:rsidRDefault="005E1902"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5E1902" w:rsidRPr="00821851" w:rsidRDefault="005E1902" w:rsidP="00821851">
      <w:pPr>
        <w:jc w:val="both"/>
        <w:rPr>
          <w:rFonts w:ascii="GHEA Grapalat" w:hAnsi="GHEA Grapalat"/>
          <w:i/>
          <w:sz w:val="16"/>
          <w:szCs w:val="16"/>
          <w:lang w:val="hy-AM" w:eastAsia="ru-RU"/>
        </w:rPr>
      </w:pPr>
    </w:p>
    <w:p w14:paraId="2BE32FFE" w14:textId="77777777" w:rsidR="005E1902" w:rsidRPr="00821851" w:rsidRDefault="005E1902" w:rsidP="00821851">
      <w:pPr>
        <w:jc w:val="both"/>
        <w:rPr>
          <w:rFonts w:asciiTheme="minorHAnsi" w:hAnsiTheme="minorHAnsi"/>
          <w:lang w:val="hy-AM"/>
        </w:rPr>
      </w:pPr>
    </w:p>
    <w:p w14:paraId="45B4E044" w14:textId="77777777" w:rsidR="005E1902" w:rsidRPr="00821851" w:rsidRDefault="005E1902" w:rsidP="00CE3A99">
      <w:pPr>
        <w:jc w:val="both"/>
        <w:rPr>
          <w:rFonts w:ascii="GHEA Grapalat" w:hAnsi="GHEA Grapalat" w:cs="Sylfaen"/>
          <w:sz w:val="20"/>
          <w:lang w:val="hy-AM"/>
        </w:rPr>
      </w:pPr>
    </w:p>
  </w:footnote>
  <w:footnote w:id="6">
    <w:p w14:paraId="470C64FF" w14:textId="77777777" w:rsidR="005E1902" w:rsidRPr="001E7733" w:rsidRDefault="005E1902"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5E1902" w:rsidRPr="0015088E" w:rsidRDefault="005E1902"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5E1902" w:rsidRPr="001E7733" w:rsidDel="00856FDE" w:rsidRDefault="005E1902" w:rsidP="00B2572B">
      <w:pPr>
        <w:pStyle w:val="af2"/>
        <w:rPr>
          <w:del w:id="10" w:author="User" w:date="2019-05-26T09:57:00Z"/>
          <w:i/>
          <w:lang w:val="af-ZA"/>
        </w:rPr>
      </w:pPr>
    </w:p>
  </w:footnote>
  <w:footnote w:id="7">
    <w:p w14:paraId="6B96C038" w14:textId="7FD2531C" w:rsidR="005E1902" w:rsidRDefault="005E1902" w:rsidP="00D40735">
      <w:pPr>
        <w:pStyle w:val="af2"/>
        <w:jc w:val="both"/>
        <w:rPr>
          <w:rFonts w:ascii="Times New Roman" w:hAnsi="Times New Roman"/>
          <w:lang w:val="hy-AM"/>
        </w:rPr>
      </w:pPr>
      <w:r w:rsidRPr="00552B23">
        <w:rPr>
          <w:rFonts w:ascii="Times New Roman" w:hAnsi="Times New Roman"/>
          <w:vertAlign w:val="superscript"/>
          <w:lang w:val="hy-AM"/>
        </w:rPr>
        <w:t>16.1</w:t>
      </w:r>
      <w:r>
        <w:rPr>
          <w:rFonts w:ascii="Times New Roman" w:hAnsi="Times New Roman"/>
          <w:vertAlign w:val="superscript"/>
          <w:lang w:val="hy-AM"/>
        </w:rPr>
        <w:t xml:space="preserve"> </w:t>
      </w:r>
      <w:r w:rsidRPr="00ED004F">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p w14:paraId="5B0C127A" w14:textId="0369C504" w:rsidR="005E1902" w:rsidRPr="00ED004F" w:rsidRDefault="005E1902" w:rsidP="00D40735">
      <w:pPr>
        <w:pStyle w:val="af2"/>
        <w:jc w:val="both"/>
        <w:rPr>
          <w:rFonts w:ascii="Times New Roman" w:hAnsi="Times New Roman"/>
          <w:lang w:val="hy-AM"/>
        </w:rPr>
      </w:pPr>
      <w:r w:rsidRPr="00ED004F">
        <w:rPr>
          <w:rFonts w:ascii="Times New Roman" w:hAnsi="Times New Roman"/>
          <w:vertAlign w:val="superscript"/>
          <w:lang w:val="hy-AM"/>
        </w:rPr>
        <w:t>16.2</w:t>
      </w:r>
      <w:r w:rsidRPr="00ED004F">
        <w:rPr>
          <w:rFonts w:ascii="GHEA Grapalat" w:hAnsi="GHEA Grapalat"/>
          <w:i/>
          <w:sz w:val="16"/>
          <w:szCs w:val="24"/>
          <w:lang w:val="hy-AM" w:eastAsia="en-US"/>
        </w:rPr>
        <w:t>.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363D5FF3" w14:textId="77777777" w:rsidR="005E1902" w:rsidRPr="00ED004F" w:rsidRDefault="005E1902" w:rsidP="00DF6AA5">
      <w:pPr>
        <w:pStyle w:val="af2"/>
        <w:jc w:val="both"/>
        <w:rPr>
          <w:rFonts w:asciiTheme="minorHAnsi" w:hAnsiTheme="minorHAnsi"/>
          <w:lang w:val="hy-AM"/>
        </w:rPr>
      </w:pPr>
    </w:p>
    <w:p w14:paraId="4D29B94F" w14:textId="319B84AB" w:rsidR="005E1902" w:rsidRPr="00ED004F" w:rsidRDefault="005E1902" w:rsidP="00E75B57">
      <w:pPr>
        <w:pStyle w:val="af2"/>
        <w:jc w:val="both"/>
        <w:rPr>
          <w:rFonts w:ascii="Times New Roman" w:hAnsi="Times New Roman"/>
          <w:lang w:val="hy-AM"/>
        </w:rPr>
      </w:pPr>
      <w:r>
        <w:rPr>
          <w:rStyle w:val="af6"/>
        </w:rPr>
        <w:t>17</w:t>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14:paraId="75F59D6C" w14:textId="2372B07B" w:rsidR="005E1902" w:rsidRPr="00D40735" w:rsidRDefault="005E1902" w:rsidP="00D40735">
      <w:pPr>
        <w:jc w:val="both"/>
        <w:rPr>
          <w:rFonts w:ascii="GHEA Grapalat" w:hAnsi="GHEA Grapalat"/>
          <w:i/>
          <w:sz w:val="16"/>
          <w:lang w:val="hy-AM"/>
        </w:rPr>
      </w:pPr>
      <w:r w:rsidRPr="00D40735">
        <w:rPr>
          <w:sz w:val="20"/>
          <w:szCs w:val="20"/>
          <w:vertAlign w:val="superscript"/>
          <w:lang w:val="hy-AM" w:eastAsia="ru-RU"/>
        </w:rPr>
        <w:t>17.1</w:t>
      </w:r>
      <w:r w:rsidRPr="00D40735">
        <w:rPr>
          <w:sz w:val="20"/>
          <w:szCs w:val="20"/>
          <w:lang w:val="hy-AM" w:eastAsia="ru-RU"/>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54B6F5DF" w14:textId="77777777" w:rsidR="005E1902" w:rsidRPr="00DF6AA5" w:rsidRDefault="005E1902">
      <w:pPr>
        <w:pStyle w:val="af2"/>
        <w:rPr>
          <w:rFonts w:ascii="Sylfaen" w:hAnsi="Sylfaen"/>
          <w:lang w:val="af-ZA"/>
        </w:rPr>
      </w:pPr>
    </w:p>
  </w:footnote>
  <w:footnote w:id="8">
    <w:p w14:paraId="0A03549D" w14:textId="77777777" w:rsidR="005E1902" w:rsidRPr="00D35832" w:rsidRDefault="005E1902">
      <w:pPr>
        <w:pStyle w:val="af2"/>
        <w:rPr>
          <w:rFonts w:ascii="Sylfaen" w:hAnsi="Sylfaen"/>
          <w:lang w:val="hy-AM"/>
        </w:rPr>
      </w:pPr>
    </w:p>
  </w:footnote>
  <w:footnote w:id="9">
    <w:p w14:paraId="3CD1D464" w14:textId="77777777" w:rsidR="005E1902" w:rsidRDefault="005E1902" w:rsidP="006C09E8">
      <w:pPr>
        <w:pStyle w:val="af2"/>
        <w:rPr>
          <w:rFonts w:ascii="Sylfaen" w:hAnsi="Sylfaen"/>
          <w:lang w:val="hy-AM"/>
        </w:rPr>
      </w:pPr>
    </w:p>
    <w:p w14:paraId="58CDD37F" w14:textId="77777777" w:rsidR="005E1902" w:rsidRDefault="005E1902"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5E1902" w:rsidRPr="00650D3A" w:rsidRDefault="005E1902"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0">
    <w:p w14:paraId="5020C75E" w14:textId="77777777" w:rsidR="005E1902" w:rsidRDefault="005E1902"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5E1902" w:rsidRPr="00CB6DA8" w:rsidRDefault="005E1902"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5E1902" w:rsidRPr="00CB6DA8" w:rsidRDefault="005E1902"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5E1902" w:rsidRPr="00CE432D" w:rsidRDefault="005E1902"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7828C505" w14:textId="4402B24B" w:rsidR="005E1902" w:rsidRDefault="005E1902" w:rsidP="00ED004F">
      <w:pPr>
        <w:jc w:val="both"/>
        <w:rPr>
          <w:rFonts w:ascii="GHEA Grapalat" w:hAnsi="GHEA Grapalat"/>
          <w:i/>
          <w:sz w:val="16"/>
          <w:lang w:val="hy-AM"/>
        </w:rPr>
      </w:pPr>
      <w:r w:rsidRPr="00ED004F">
        <w:rPr>
          <w:rFonts w:asciiTheme="minorHAnsi" w:hAnsiTheme="minorHAnsi"/>
          <w:sz w:val="20"/>
          <w:szCs w:val="20"/>
          <w:vertAlign w:val="superscript"/>
          <w:lang w:val="hy-AM" w:eastAsia="ru-RU"/>
        </w:rPr>
        <w:t>21.1</w:t>
      </w:r>
      <w:r>
        <w:rPr>
          <w:rFonts w:asciiTheme="minorHAnsi" w:hAnsiTheme="minorHAnsi"/>
          <w:vertAlign w:val="superscript"/>
          <w:lang w:val="hy-AM"/>
        </w:rPr>
        <w:t xml:space="preserve"> </w:t>
      </w:r>
      <w:r w:rsidRPr="00552B23">
        <w:rPr>
          <w:rFonts w:ascii="GHEA Grapalat" w:hAnsi="GHEA Grapalat"/>
          <w:i/>
          <w:sz w:val="16"/>
        </w:rPr>
        <w:t>Եթե</w:t>
      </w:r>
      <w:r w:rsidRPr="006E3454">
        <w:rPr>
          <w:rFonts w:ascii="GHEA Grapalat" w:hAnsi="GHEA Grapalat"/>
          <w:i/>
          <w:sz w:val="16"/>
          <w:lang w:val="af-ZA"/>
        </w:rPr>
        <w:t xml:space="preserve"> </w:t>
      </w:r>
      <w:r w:rsidRPr="00552B23">
        <w:rPr>
          <w:rFonts w:ascii="GHEA Grapalat" w:hAnsi="GHEA Grapalat"/>
          <w:i/>
          <w:sz w:val="16"/>
        </w:rPr>
        <w:t>գնման</w:t>
      </w:r>
      <w:r w:rsidRPr="006E3454">
        <w:rPr>
          <w:rFonts w:ascii="GHEA Grapalat" w:hAnsi="GHEA Grapalat"/>
          <w:i/>
          <w:sz w:val="16"/>
          <w:lang w:val="af-ZA"/>
        </w:rPr>
        <w:t xml:space="preserve"> </w:t>
      </w:r>
      <w:r w:rsidRPr="00552B23">
        <w:rPr>
          <w:rFonts w:ascii="GHEA Grapalat" w:hAnsi="GHEA Grapalat"/>
          <w:i/>
          <w:sz w:val="16"/>
        </w:rPr>
        <w:t>առարկա</w:t>
      </w:r>
      <w:r w:rsidRPr="006E3454">
        <w:rPr>
          <w:rFonts w:ascii="GHEA Grapalat" w:hAnsi="GHEA Grapalat"/>
          <w:i/>
          <w:sz w:val="16"/>
          <w:lang w:val="af-ZA"/>
        </w:rPr>
        <w:t xml:space="preserve"> </w:t>
      </w:r>
      <w:r w:rsidRPr="00552B23">
        <w:rPr>
          <w:rFonts w:ascii="GHEA Grapalat" w:hAnsi="GHEA Grapalat"/>
          <w:i/>
          <w:sz w:val="16"/>
        </w:rPr>
        <w:t>է</w:t>
      </w:r>
      <w:r w:rsidRPr="006E3454">
        <w:rPr>
          <w:rFonts w:ascii="GHEA Grapalat" w:hAnsi="GHEA Grapalat"/>
          <w:i/>
          <w:sz w:val="16"/>
          <w:lang w:val="af-ZA"/>
        </w:rPr>
        <w:t xml:space="preserve"> </w:t>
      </w:r>
      <w:r w:rsidRPr="00552B23">
        <w:rPr>
          <w:rFonts w:ascii="GHEA Grapalat" w:hAnsi="GHEA Grapalat"/>
          <w:i/>
          <w:sz w:val="16"/>
        </w:rPr>
        <w:t>հանդիսանում</w:t>
      </w:r>
      <w:r w:rsidRPr="006E3454">
        <w:rPr>
          <w:rFonts w:ascii="GHEA Grapalat" w:hAnsi="GHEA Grapalat"/>
          <w:i/>
          <w:sz w:val="16"/>
          <w:lang w:val="af-ZA"/>
        </w:rPr>
        <w:t xml:space="preserve"> </w:t>
      </w:r>
      <w:r w:rsidRPr="00552B23">
        <w:rPr>
          <w:rFonts w:ascii="GHEA Grapalat" w:hAnsi="GHEA Grapalat"/>
          <w:i/>
          <w:sz w:val="16"/>
        </w:rPr>
        <w:t>շինարարական</w:t>
      </w:r>
      <w:r w:rsidRPr="006E3454">
        <w:rPr>
          <w:rFonts w:ascii="GHEA Grapalat" w:hAnsi="GHEA Grapalat"/>
          <w:i/>
          <w:sz w:val="16"/>
          <w:lang w:val="af-ZA"/>
        </w:rPr>
        <w:t xml:space="preserve"> </w:t>
      </w:r>
      <w:r w:rsidRPr="00552B23">
        <w:rPr>
          <w:rFonts w:ascii="GHEA Grapalat" w:hAnsi="GHEA Grapalat"/>
          <w:i/>
          <w:sz w:val="16"/>
        </w:rPr>
        <w:t>ծրագրերի</w:t>
      </w:r>
      <w:r w:rsidRPr="006E3454">
        <w:rPr>
          <w:rFonts w:ascii="GHEA Grapalat" w:hAnsi="GHEA Grapalat"/>
          <w:i/>
          <w:sz w:val="16"/>
          <w:lang w:val="af-ZA"/>
        </w:rPr>
        <w:t xml:space="preserve"> </w:t>
      </w:r>
      <w:r w:rsidRPr="00552B23">
        <w:rPr>
          <w:rFonts w:ascii="GHEA Grapalat" w:hAnsi="GHEA Grapalat"/>
          <w:i/>
          <w:sz w:val="16"/>
        </w:rPr>
        <w:t>կատարման</w:t>
      </w:r>
      <w:r w:rsidRPr="006E3454">
        <w:rPr>
          <w:rFonts w:ascii="GHEA Grapalat" w:hAnsi="GHEA Grapalat"/>
          <w:i/>
          <w:sz w:val="16"/>
          <w:lang w:val="af-ZA"/>
        </w:rPr>
        <w:t xml:space="preserve"> </w:t>
      </w:r>
      <w:r w:rsidRPr="00552B23">
        <w:rPr>
          <w:rFonts w:ascii="GHEA Grapalat" w:hAnsi="GHEA Grapalat"/>
          <w:i/>
          <w:sz w:val="16"/>
        </w:rPr>
        <w:t>նկատմամբ</w:t>
      </w:r>
      <w:r w:rsidRPr="006E3454">
        <w:rPr>
          <w:rFonts w:ascii="GHEA Grapalat" w:hAnsi="GHEA Grapalat"/>
          <w:i/>
          <w:sz w:val="16"/>
          <w:lang w:val="af-ZA"/>
        </w:rPr>
        <w:t xml:space="preserve"> </w:t>
      </w:r>
      <w:r w:rsidRPr="00552B23">
        <w:rPr>
          <w:rFonts w:ascii="GHEA Grapalat" w:hAnsi="GHEA Grapalat"/>
          <w:i/>
          <w:sz w:val="16"/>
        </w:rPr>
        <w:t>տեխնիկական</w:t>
      </w:r>
      <w:r w:rsidRPr="006E3454">
        <w:rPr>
          <w:rFonts w:ascii="GHEA Grapalat" w:hAnsi="GHEA Grapalat"/>
          <w:i/>
          <w:sz w:val="16"/>
          <w:lang w:val="af-ZA"/>
        </w:rPr>
        <w:t xml:space="preserve"> </w:t>
      </w:r>
      <w:r w:rsidRPr="00552B23">
        <w:rPr>
          <w:rFonts w:ascii="GHEA Grapalat" w:hAnsi="GHEA Grapalat"/>
          <w:i/>
          <w:sz w:val="16"/>
        </w:rPr>
        <w:t>հսկողության</w:t>
      </w:r>
      <w:r w:rsidRPr="006E3454">
        <w:rPr>
          <w:rFonts w:ascii="GHEA Grapalat" w:hAnsi="GHEA Grapalat"/>
          <w:i/>
          <w:sz w:val="16"/>
          <w:lang w:val="af-ZA"/>
        </w:rPr>
        <w:t xml:space="preserve"> </w:t>
      </w:r>
      <w:r w:rsidRPr="00552B23">
        <w:rPr>
          <w:rFonts w:ascii="GHEA Grapalat" w:hAnsi="GHEA Grapalat"/>
          <w:i/>
          <w:sz w:val="16"/>
        </w:rPr>
        <w:t>ծառայությունների</w:t>
      </w:r>
      <w:r w:rsidRPr="006E3454">
        <w:rPr>
          <w:rFonts w:ascii="GHEA Grapalat" w:hAnsi="GHEA Grapalat"/>
          <w:i/>
          <w:sz w:val="16"/>
          <w:lang w:val="af-ZA"/>
        </w:rPr>
        <w:t xml:space="preserve"> </w:t>
      </w:r>
      <w:r w:rsidRPr="00552B23">
        <w:rPr>
          <w:rFonts w:ascii="GHEA Grapalat" w:hAnsi="GHEA Grapalat"/>
          <w:i/>
          <w:sz w:val="16"/>
        </w:rPr>
        <w:t>մատուցումը</w:t>
      </w:r>
      <w:r w:rsidRPr="006E3454">
        <w:rPr>
          <w:rFonts w:ascii="GHEA Grapalat" w:hAnsi="GHEA Grapalat"/>
          <w:i/>
          <w:sz w:val="16"/>
          <w:lang w:val="af-ZA"/>
        </w:rPr>
        <w:t xml:space="preserve">, </w:t>
      </w:r>
      <w:r w:rsidRPr="00552B23">
        <w:rPr>
          <w:rFonts w:ascii="GHEA Grapalat" w:hAnsi="GHEA Grapalat"/>
          <w:i/>
          <w:sz w:val="16"/>
        </w:rPr>
        <w:t>ապա</w:t>
      </w:r>
      <w:r w:rsidRPr="006E3454">
        <w:rPr>
          <w:rFonts w:ascii="GHEA Grapalat" w:hAnsi="GHEA Grapalat"/>
          <w:i/>
          <w:sz w:val="16"/>
          <w:lang w:val="af-ZA"/>
        </w:rPr>
        <w:t xml:space="preserve"> </w:t>
      </w:r>
      <w:r w:rsidRPr="00552B23">
        <w:rPr>
          <w:rFonts w:ascii="GHEA Grapalat" w:hAnsi="GHEA Grapalat"/>
          <w:i/>
          <w:sz w:val="16"/>
        </w:rPr>
        <w:t>պայմանագրի</w:t>
      </w:r>
      <w:r w:rsidRPr="006E3454">
        <w:rPr>
          <w:rFonts w:ascii="GHEA Grapalat" w:hAnsi="GHEA Grapalat"/>
          <w:i/>
          <w:sz w:val="16"/>
          <w:lang w:val="af-ZA"/>
        </w:rPr>
        <w:t xml:space="preserve"> </w:t>
      </w:r>
      <w:r w:rsidRPr="00552B23">
        <w:rPr>
          <w:rFonts w:ascii="GHEA Grapalat" w:hAnsi="GHEA Grapalat"/>
          <w:i/>
          <w:sz w:val="16"/>
        </w:rPr>
        <w:t>նախագծը</w:t>
      </w:r>
      <w:r w:rsidRPr="006E3454">
        <w:rPr>
          <w:rFonts w:ascii="GHEA Grapalat" w:hAnsi="GHEA Grapalat"/>
          <w:i/>
          <w:sz w:val="16"/>
          <w:lang w:val="af-ZA"/>
        </w:rPr>
        <w:t xml:space="preserve"> </w:t>
      </w:r>
      <w:r w:rsidRPr="00552B23">
        <w:rPr>
          <w:rFonts w:ascii="GHEA Grapalat" w:hAnsi="GHEA Grapalat"/>
          <w:i/>
          <w:sz w:val="16"/>
        </w:rPr>
        <w:t>լրացվում</w:t>
      </w:r>
      <w:r w:rsidRPr="006E3454">
        <w:rPr>
          <w:rFonts w:ascii="GHEA Grapalat" w:hAnsi="GHEA Grapalat"/>
          <w:i/>
          <w:sz w:val="16"/>
          <w:lang w:val="af-ZA"/>
        </w:rPr>
        <w:t xml:space="preserve"> </w:t>
      </w:r>
      <w:r w:rsidRPr="00552B23">
        <w:rPr>
          <w:rFonts w:ascii="GHEA Grapalat" w:hAnsi="GHEA Grapalat"/>
          <w:i/>
          <w:sz w:val="16"/>
        </w:rPr>
        <w:t>է</w:t>
      </w:r>
      <w:r w:rsidRPr="006E3454">
        <w:rPr>
          <w:rFonts w:ascii="GHEA Grapalat" w:hAnsi="GHEA Grapalat"/>
          <w:i/>
          <w:sz w:val="16"/>
          <w:lang w:val="af-ZA"/>
        </w:rPr>
        <w:t xml:space="preserve"> </w:t>
      </w:r>
      <w:r w:rsidRPr="00552B23">
        <w:rPr>
          <w:rFonts w:ascii="GHEA Grapalat" w:hAnsi="GHEA Grapalat"/>
          <w:i/>
          <w:sz w:val="16"/>
        </w:rPr>
        <w:t>հետևյալ</w:t>
      </w:r>
      <w:r w:rsidRPr="006E3454">
        <w:rPr>
          <w:rFonts w:ascii="GHEA Grapalat" w:hAnsi="GHEA Grapalat"/>
          <w:i/>
          <w:sz w:val="16"/>
          <w:lang w:val="af-ZA"/>
        </w:rPr>
        <w:t xml:space="preserve"> </w:t>
      </w:r>
      <w:r w:rsidRPr="00552B23">
        <w:rPr>
          <w:rFonts w:ascii="GHEA Grapalat" w:hAnsi="GHEA Grapalat"/>
          <w:i/>
          <w:sz w:val="16"/>
        </w:rPr>
        <w:t>բովանդակությամբ</w:t>
      </w:r>
      <w:r w:rsidRPr="006E3454">
        <w:rPr>
          <w:rFonts w:ascii="GHEA Grapalat" w:hAnsi="GHEA Grapalat"/>
          <w:i/>
          <w:sz w:val="16"/>
          <w:lang w:val="af-ZA"/>
        </w:rPr>
        <w:t xml:space="preserve"> 5.1.1 </w:t>
      </w:r>
      <w:r w:rsidRPr="00552B23">
        <w:rPr>
          <w:rFonts w:ascii="GHEA Grapalat" w:hAnsi="GHEA Grapalat"/>
          <w:i/>
          <w:sz w:val="16"/>
        </w:rPr>
        <w:t>կետով</w:t>
      </w:r>
      <w:r w:rsidRPr="006E3454">
        <w:rPr>
          <w:rFonts w:ascii="GHEA Grapalat" w:hAnsi="GHEA Grapalat"/>
          <w:i/>
          <w:sz w:val="16"/>
          <w:lang w:val="af-ZA"/>
        </w:rPr>
        <w:t xml:space="preserve">. «5.5.1 </w:t>
      </w:r>
      <w:r w:rsidRPr="00552B23">
        <w:rPr>
          <w:rFonts w:ascii="GHEA Grapalat" w:hAnsi="GHEA Grapalat"/>
          <w:i/>
          <w:sz w:val="16"/>
        </w:rPr>
        <w:t>Սույն</w:t>
      </w:r>
      <w:r w:rsidRPr="006E3454">
        <w:rPr>
          <w:rFonts w:ascii="GHEA Grapalat" w:hAnsi="GHEA Grapalat"/>
          <w:i/>
          <w:sz w:val="16"/>
          <w:lang w:val="af-ZA"/>
        </w:rPr>
        <w:t xml:space="preserve"> </w:t>
      </w:r>
      <w:r w:rsidRPr="00552B23">
        <w:rPr>
          <w:rFonts w:ascii="GHEA Grapalat" w:hAnsi="GHEA Grapalat"/>
          <w:i/>
          <w:sz w:val="16"/>
        </w:rPr>
        <w:t>պայմանագրով</w:t>
      </w:r>
      <w:r w:rsidRPr="006E3454">
        <w:rPr>
          <w:rFonts w:ascii="GHEA Grapalat" w:hAnsi="GHEA Grapalat"/>
          <w:i/>
          <w:sz w:val="16"/>
          <w:lang w:val="af-ZA"/>
        </w:rPr>
        <w:t xml:space="preserve"> </w:t>
      </w:r>
      <w:r w:rsidRPr="00552B23">
        <w:rPr>
          <w:rFonts w:ascii="GHEA Grapalat" w:hAnsi="GHEA Grapalat"/>
          <w:i/>
          <w:sz w:val="16"/>
        </w:rPr>
        <w:t>նախատեսված</w:t>
      </w:r>
      <w:r w:rsidRPr="006E3454">
        <w:rPr>
          <w:rFonts w:ascii="GHEA Grapalat" w:hAnsi="GHEA Grapalat"/>
          <w:i/>
          <w:sz w:val="16"/>
          <w:lang w:val="af-ZA"/>
        </w:rPr>
        <w:t xml:space="preserve"> </w:t>
      </w:r>
      <w:r w:rsidRPr="00552B23">
        <w:rPr>
          <w:rFonts w:ascii="GHEA Grapalat" w:hAnsi="GHEA Grapalat"/>
          <w:i/>
          <w:sz w:val="16"/>
        </w:rPr>
        <w:t>ծառայությունների</w:t>
      </w:r>
      <w:r w:rsidRPr="006E3454">
        <w:rPr>
          <w:rFonts w:ascii="GHEA Grapalat" w:hAnsi="GHEA Grapalat"/>
          <w:i/>
          <w:sz w:val="16"/>
          <w:lang w:val="af-ZA"/>
        </w:rPr>
        <w:t xml:space="preserve"> </w:t>
      </w:r>
      <w:r w:rsidRPr="00552B23">
        <w:rPr>
          <w:rFonts w:ascii="GHEA Grapalat" w:hAnsi="GHEA Grapalat"/>
          <w:i/>
          <w:sz w:val="16"/>
        </w:rPr>
        <w:t>մատուցման</w:t>
      </w:r>
      <w:r w:rsidRPr="006E3454">
        <w:rPr>
          <w:rFonts w:ascii="GHEA Grapalat" w:hAnsi="GHEA Grapalat"/>
          <w:i/>
          <w:sz w:val="16"/>
          <w:lang w:val="af-ZA"/>
        </w:rPr>
        <w:t xml:space="preserve"> </w:t>
      </w:r>
      <w:r w:rsidRPr="00552B23">
        <w:rPr>
          <w:rFonts w:ascii="GHEA Grapalat" w:hAnsi="GHEA Grapalat"/>
          <w:i/>
          <w:sz w:val="16"/>
        </w:rPr>
        <w:t>ողջ</w:t>
      </w:r>
      <w:r w:rsidRPr="006E3454">
        <w:rPr>
          <w:rFonts w:ascii="GHEA Grapalat" w:hAnsi="GHEA Grapalat"/>
          <w:i/>
          <w:sz w:val="16"/>
          <w:lang w:val="af-ZA"/>
        </w:rPr>
        <w:t xml:space="preserve"> </w:t>
      </w:r>
      <w:r w:rsidRPr="00552B23">
        <w:rPr>
          <w:rFonts w:ascii="GHEA Grapalat" w:hAnsi="GHEA Grapalat"/>
          <w:i/>
          <w:sz w:val="16"/>
        </w:rPr>
        <w:t>ընթացքում</w:t>
      </w:r>
      <w:r w:rsidRPr="006E3454">
        <w:rPr>
          <w:rFonts w:ascii="GHEA Grapalat" w:hAnsi="GHEA Grapalat"/>
          <w:i/>
          <w:sz w:val="16"/>
          <w:lang w:val="af-ZA"/>
        </w:rPr>
        <w:t xml:space="preserve"> </w:t>
      </w:r>
      <w:r w:rsidRPr="00552B23">
        <w:rPr>
          <w:rFonts w:ascii="GHEA Grapalat" w:hAnsi="GHEA Grapalat"/>
          <w:i/>
          <w:sz w:val="16"/>
        </w:rPr>
        <w:t>քաղաքաշինական</w:t>
      </w:r>
      <w:r w:rsidRPr="006E3454">
        <w:rPr>
          <w:rFonts w:ascii="GHEA Grapalat" w:hAnsi="GHEA Grapalat"/>
          <w:i/>
          <w:sz w:val="16"/>
          <w:lang w:val="af-ZA"/>
        </w:rPr>
        <w:t xml:space="preserve"> </w:t>
      </w:r>
      <w:r w:rsidRPr="00552B23">
        <w:rPr>
          <w:rFonts w:ascii="GHEA Grapalat" w:hAnsi="GHEA Grapalat"/>
          <w:i/>
          <w:sz w:val="16"/>
        </w:rPr>
        <w:t>նորմատիվատեխնիկական</w:t>
      </w:r>
      <w:r w:rsidRPr="006E3454">
        <w:rPr>
          <w:rFonts w:ascii="GHEA Grapalat" w:hAnsi="GHEA Grapalat"/>
          <w:i/>
          <w:sz w:val="16"/>
          <w:lang w:val="af-ZA"/>
        </w:rPr>
        <w:t xml:space="preserve"> </w:t>
      </w:r>
      <w:r w:rsidRPr="00552B23">
        <w:rPr>
          <w:rFonts w:ascii="GHEA Grapalat" w:hAnsi="GHEA Grapalat"/>
          <w:i/>
          <w:sz w:val="16"/>
        </w:rPr>
        <w:t>և</w:t>
      </w:r>
      <w:r w:rsidRPr="006E3454">
        <w:rPr>
          <w:rFonts w:ascii="GHEA Grapalat" w:hAnsi="GHEA Grapalat"/>
          <w:i/>
          <w:sz w:val="16"/>
          <w:lang w:val="af-ZA"/>
        </w:rPr>
        <w:t xml:space="preserve"> </w:t>
      </w:r>
      <w:r w:rsidRPr="00552B23">
        <w:rPr>
          <w:rFonts w:ascii="GHEA Grapalat" w:hAnsi="GHEA Grapalat"/>
          <w:i/>
          <w:sz w:val="16"/>
        </w:rPr>
        <w:t>հաստատված</w:t>
      </w:r>
      <w:r w:rsidRPr="006E3454">
        <w:rPr>
          <w:rFonts w:ascii="GHEA Grapalat" w:hAnsi="GHEA Grapalat"/>
          <w:i/>
          <w:sz w:val="16"/>
          <w:lang w:val="af-ZA"/>
        </w:rPr>
        <w:t xml:space="preserve"> </w:t>
      </w:r>
      <w:r w:rsidRPr="00552B23">
        <w:rPr>
          <w:rFonts w:ascii="GHEA Grapalat" w:hAnsi="GHEA Grapalat"/>
          <w:i/>
          <w:sz w:val="16"/>
        </w:rPr>
        <w:t>նախագծանախահաշվային</w:t>
      </w:r>
      <w:r w:rsidRPr="006E3454">
        <w:rPr>
          <w:rFonts w:ascii="GHEA Grapalat" w:hAnsi="GHEA Grapalat"/>
          <w:i/>
          <w:sz w:val="16"/>
          <w:lang w:val="af-ZA"/>
        </w:rPr>
        <w:t xml:space="preserve"> </w:t>
      </w:r>
      <w:r w:rsidRPr="00552B23">
        <w:rPr>
          <w:rFonts w:ascii="GHEA Grapalat" w:hAnsi="GHEA Grapalat"/>
          <w:i/>
          <w:sz w:val="16"/>
        </w:rPr>
        <w:t>փաստաթղթերով</w:t>
      </w:r>
      <w:r w:rsidRPr="006E3454">
        <w:rPr>
          <w:rFonts w:ascii="GHEA Grapalat" w:hAnsi="GHEA Grapalat"/>
          <w:i/>
          <w:sz w:val="16"/>
          <w:lang w:val="af-ZA"/>
        </w:rPr>
        <w:t xml:space="preserve"> </w:t>
      </w:r>
      <w:r w:rsidRPr="00552B23">
        <w:rPr>
          <w:rFonts w:ascii="GHEA Grapalat" w:hAnsi="GHEA Grapalat"/>
          <w:i/>
          <w:sz w:val="16"/>
        </w:rPr>
        <w:t>սահմանված</w:t>
      </w:r>
      <w:r w:rsidRPr="006E3454">
        <w:rPr>
          <w:rFonts w:ascii="GHEA Grapalat" w:hAnsi="GHEA Grapalat"/>
          <w:i/>
          <w:sz w:val="16"/>
          <w:lang w:val="af-ZA"/>
        </w:rPr>
        <w:t xml:space="preserve"> </w:t>
      </w:r>
      <w:r w:rsidRPr="00552B23">
        <w:rPr>
          <w:rFonts w:ascii="GHEA Grapalat" w:hAnsi="GHEA Grapalat"/>
          <w:i/>
          <w:sz w:val="16"/>
        </w:rPr>
        <w:t>պահանջների</w:t>
      </w:r>
      <w:r w:rsidRPr="006E3454">
        <w:rPr>
          <w:rFonts w:ascii="GHEA Grapalat" w:hAnsi="GHEA Grapalat"/>
          <w:i/>
          <w:sz w:val="16"/>
          <w:lang w:val="af-ZA"/>
        </w:rPr>
        <w:t xml:space="preserve">, </w:t>
      </w:r>
      <w:r w:rsidRPr="00552B23">
        <w:rPr>
          <w:rFonts w:ascii="GHEA Grapalat" w:hAnsi="GHEA Grapalat"/>
          <w:i/>
          <w:sz w:val="16"/>
        </w:rPr>
        <w:t>այդ</w:t>
      </w:r>
      <w:r w:rsidRPr="006E3454">
        <w:rPr>
          <w:rFonts w:ascii="GHEA Grapalat" w:hAnsi="GHEA Grapalat"/>
          <w:i/>
          <w:sz w:val="16"/>
          <w:lang w:val="af-ZA"/>
        </w:rPr>
        <w:t xml:space="preserve"> </w:t>
      </w:r>
      <w:r w:rsidRPr="00552B23">
        <w:rPr>
          <w:rFonts w:ascii="GHEA Grapalat" w:hAnsi="GHEA Grapalat"/>
          <w:i/>
          <w:sz w:val="16"/>
        </w:rPr>
        <w:t>թվում</w:t>
      </w:r>
      <w:r w:rsidRPr="006E3454">
        <w:rPr>
          <w:rFonts w:ascii="GHEA Grapalat" w:hAnsi="GHEA Grapalat"/>
          <w:i/>
          <w:sz w:val="16"/>
          <w:lang w:val="af-ZA"/>
        </w:rPr>
        <w:t xml:space="preserve"> </w:t>
      </w:r>
      <w:r w:rsidRPr="00552B23">
        <w:rPr>
          <w:rFonts w:ascii="GHEA Grapalat" w:hAnsi="GHEA Grapalat"/>
          <w:i/>
          <w:sz w:val="16"/>
        </w:rPr>
        <w:t>շինարարական</w:t>
      </w:r>
      <w:r w:rsidRPr="006E3454">
        <w:rPr>
          <w:rFonts w:ascii="GHEA Grapalat" w:hAnsi="GHEA Grapalat"/>
          <w:i/>
          <w:sz w:val="16"/>
          <w:lang w:val="af-ZA"/>
        </w:rPr>
        <w:t xml:space="preserve"> </w:t>
      </w:r>
      <w:r w:rsidRPr="00552B23">
        <w:rPr>
          <w:rFonts w:ascii="GHEA Grapalat" w:hAnsi="GHEA Grapalat"/>
          <w:i/>
          <w:sz w:val="16"/>
        </w:rPr>
        <w:t>հրապարակի</w:t>
      </w:r>
      <w:r w:rsidRPr="006E3454">
        <w:rPr>
          <w:rFonts w:ascii="GHEA Grapalat" w:hAnsi="GHEA Grapalat"/>
          <w:i/>
          <w:sz w:val="16"/>
          <w:lang w:val="af-ZA"/>
        </w:rPr>
        <w:t xml:space="preserve"> </w:t>
      </w:r>
      <w:r w:rsidRPr="00552B23">
        <w:rPr>
          <w:rFonts w:ascii="GHEA Grapalat" w:hAnsi="GHEA Grapalat"/>
          <w:i/>
          <w:sz w:val="16"/>
        </w:rPr>
        <w:t>պատշաճ</w:t>
      </w:r>
      <w:r w:rsidRPr="006E3454">
        <w:rPr>
          <w:rFonts w:ascii="GHEA Grapalat" w:hAnsi="GHEA Grapalat"/>
          <w:i/>
          <w:sz w:val="16"/>
          <w:lang w:val="af-ZA"/>
        </w:rPr>
        <w:t xml:space="preserve"> </w:t>
      </w:r>
      <w:r w:rsidRPr="00552B23">
        <w:rPr>
          <w:rFonts w:ascii="GHEA Grapalat" w:hAnsi="GHEA Grapalat"/>
          <w:i/>
          <w:sz w:val="16"/>
        </w:rPr>
        <w:t>կազմակերպման</w:t>
      </w:r>
      <w:r w:rsidRPr="006E3454">
        <w:rPr>
          <w:rFonts w:ascii="GHEA Grapalat" w:hAnsi="GHEA Grapalat"/>
          <w:i/>
          <w:sz w:val="16"/>
          <w:lang w:val="af-ZA"/>
        </w:rPr>
        <w:t>,</w:t>
      </w:r>
      <w:r w:rsidRPr="00ED004F">
        <w:rPr>
          <w:rFonts w:ascii="GHEA Grapalat" w:hAnsi="GHEA Grapalat"/>
          <w:i/>
          <w:sz w:val="16"/>
        </w:rPr>
        <w:t>կահավորման</w:t>
      </w:r>
      <w:r w:rsidRPr="006E3454">
        <w:rPr>
          <w:rFonts w:ascii="GHEA Grapalat" w:hAnsi="GHEA Grapalat"/>
          <w:i/>
          <w:sz w:val="16"/>
          <w:lang w:val="af-ZA"/>
        </w:rPr>
        <w:t xml:space="preserve">, </w:t>
      </w:r>
      <w:r w:rsidRPr="00ED004F">
        <w:rPr>
          <w:rFonts w:ascii="GHEA Grapalat" w:hAnsi="GHEA Grapalat"/>
          <w:i/>
          <w:sz w:val="16"/>
        </w:rPr>
        <w:t>տեխնիկական</w:t>
      </w:r>
      <w:r w:rsidRPr="006E3454">
        <w:rPr>
          <w:rFonts w:ascii="GHEA Grapalat" w:hAnsi="GHEA Grapalat"/>
          <w:i/>
          <w:sz w:val="16"/>
          <w:lang w:val="af-ZA"/>
        </w:rPr>
        <w:t xml:space="preserve"> </w:t>
      </w:r>
      <w:r w:rsidRPr="00ED004F">
        <w:rPr>
          <w:rFonts w:ascii="GHEA Grapalat" w:hAnsi="GHEA Grapalat"/>
          <w:i/>
          <w:sz w:val="16"/>
        </w:rPr>
        <w:t>անվտանգության</w:t>
      </w:r>
      <w:r w:rsidRPr="006E3454">
        <w:rPr>
          <w:rFonts w:ascii="GHEA Grapalat" w:hAnsi="GHEA Grapalat"/>
          <w:i/>
          <w:sz w:val="16"/>
          <w:lang w:val="af-ZA"/>
        </w:rPr>
        <w:t xml:space="preserve">, </w:t>
      </w:r>
      <w:r w:rsidRPr="00ED004F">
        <w:rPr>
          <w:rFonts w:ascii="GHEA Grapalat" w:hAnsi="GHEA Grapalat"/>
          <w:i/>
          <w:sz w:val="16"/>
        </w:rPr>
        <w:t>սանիտարահիգիենիկ</w:t>
      </w:r>
      <w:r w:rsidRPr="006E3454">
        <w:rPr>
          <w:rFonts w:ascii="GHEA Grapalat" w:hAnsi="GHEA Grapalat"/>
          <w:i/>
          <w:sz w:val="16"/>
          <w:lang w:val="af-ZA"/>
        </w:rPr>
        <w:t xml:space="preserve"> </w:t>
      </w:r>
      <w:r w:rsidRPr="00ED004F">
        <w:rPr>
          <w:rFonts w:ascii="GHEA Grapalat" w:hAnsi="GHEA Grapalat"/>
          <w:i/>
          <w:sz w:val="16"/>
        </w:rPr>
        <w:t>և</w:t>
      </w:r>
      <w:r w:rsidRPr="006E3454">
        <w:rPr>
          <w:rFonts w:ascii="GHEA Grapalat" w:hAnsi="GHEA Grapalat"/>
          <w:i/>
          <w:sz w:val="16"/>
          <w:lang w:val="af-ZA"/>
        </w:rPr>
        <w:t xml:space="preserve"> </w:t>
      </w:r>
      <w:r w:rsidRPr="00ED004F">
        <w:rPr>
          <w:rFonts w:ascii="GHEA Grapalat" w:hAnsi="GHEA Grapalat"/>
          <w:i/>
          <w:sz w:val="16"/>
        </w:rPr>
        <w:t>բնապահպանական</w:t>
      </w:r>
      <w:r w:rsidRPr="006E3454">
        <w:rPr>
          <w:rFonts w:ascii="GHEA Grapalat" w:hAnsi="GHEA Grapalat"/>
          <w:i/>
          <w:sz w:val="16"/>
          <w:lang w:val="af-ZA"/>
        </w:rPr>
        <w:t xml:space="preserve"> (</w:t>
      </w:r>
      <w:r w:rsidRPr="00ED004F">
        <w:rPr>
          <w:rFonts w:ascii="GHEA Grapalat" w:hAnsi="GHEA Grapalat"/>
          <w:i/>
          <w:sz w:val="16"/>
        </w:rPr>
        <w:t>այդ</w:t>
      </w:r>
      <w:r w:rsidRPr="006E3454">
        <w:rPr>
          <w:rFonts w:ascii="GHEA Grapalat" w:hAnsi="GHEA Grapalat"/>
          <w:i/>
          <w:sz w:val="16"/>
          <w:lang w:val="af-ZA"/>
        </w:rPr>
        <w:t xml:space="preserve"> </w:t>
      </w:r>
      <w:r w:rsidRPr="00ED004F">
        <w:rPr>
          <w:rFonts w:ascii="GHEA Grapalat" w:hAnsi="GHEA Grapalat"/>
          <w:i/>
          <w:sz w:val="16"/>
        </w:rPr>
        <w:t>թվում</w:t>
      </w:r>
      <w:r w:rsidRPr="006E3454">
        <w:rPr>
          <w:rFonts w:ascii="GHEA Grapalat" w:hAnsi="GHEA Grapalat"/>
          <w:i/>
          <w:sz w:val="16"/>
          <w:lang w:val="af-ZA"/>
        </w:rPr>
        <w:t xml:space="preserve"> </w:t>
      </w:r>
      <w:r w:rsidRPr="00ED004F">
        <w:rPr>
          <w:rFonts w:ascii="GHEA Grapalat" w:hAnsi="GHEA Grapalat"/>
          <w:i/>
          <w:sz w:val="16"/>
        </w:rPr>
        <w:t>կլիմայի</w:t>
      </w:r>
      <w:r w:rsidRPr="006E3454">
        <w:rPr>
          <w:rFonts w:ascii="GHEA Grapalat" w:hAnsi="GHEA Grapalat"/>
          <w:i/>
          <w:sz w:val="16"/>
          <w:lang w:val="af-ZA"/>
        </w:rPr>
        <w:t xml:space="preserve"> </w:t>
      </w:r>
      <w:r w:rsidRPr="00ED004F">
        <w:rPr>
          <w:rFonts w:ascii="GHEA Grapalat" w:hAnsi="GHEA Grapalat"/>
          <w:i/>
          <w:sz w:val="16"/>
        </w:rPr>
        <w:t>փոփոխության</w:t>
      </w:r>
      <w:r w:rsidRPr="006E3454">
        <w:rPr>
          <w:rFonts w:ascii="GHEA Grapalat" w:hAnsi="GHEA Grapalat"/>
          <w:i/>
          <w:sz w:val="16"/>
          <w:lang w:val="af-ZA"/>
        </w:rPr>
        <w:t xml:space="preserve"> </w:t>
      </w:r>
      <w:r w:rsidRPr="00ED004F">
        <w:rPr>
          <w:rFonts w:ascii="GHEA Grapalat" w:hAnsi="GHEA Grapalat"/>
          <w:i/>
          <w:sz w:val="16"/>
        </w:rPr>
        <w:t>հետ</w:t>
      </w:r>
      <w:r w:rsidRPr="006E3454">
        <w:rPr>
          <w:rFonts w:ascii="GHEA Grapalat" w:hAnsi="GHEA Grapalat"/>
          <w:i/>
          <w:sz w:val="16"/>
          <w:lang w:val="af-ZA"/>
        </w:rPr>
        <w:t xml:space="preserve"> </w:t>
      </w:r>
      <w:r w:rsidRPr="00ED004F">
        <w:rPr>
          <w:rFonts w:ascii="GHEA Grapalat" w:hAnsi="GHEA Grapalat"/>
          <w:i/>
          <w:sz w:val="16"/>
        </w:rPr>
        <w:t>հարմարվողականության</w:t>
      </w:r>
      <w:r w:rsidRPr="006E3454">
        <w:rPr>
          <w:rFonts w:ascii="GHEA Grapalat" w:hAnsi="GHEA Grapalat"/>
          <w:i/>
          <w:sz w:val="16"/>
          <w:lang w:val="af-ZA"/>
        </w:rPr>
        <w:t xml:space="preserve"> </w:t>
      </w:r>
      <w:r w:rsidRPr="00ED004F">
        <w:rPr>
          <w:rFonts w:ascii="GHEA Grapalat" w:hAnsi="GHEA Grapalat"/>
          <w:i/>
          <w:sz w:val="16"/>
        </w:rPr>
        <w:t>միջոցառումների</w:t>
      </w:r>
      <w:r w:rsidRPr="006E3454">
        <w:rPr>
          <w:rFonts w:ascii="GHEA Grapalat" w:hAnsi="GHEA Grapalat"/>
          <w:i/>
          <w:sz w:val="16"/>
          <w:lang w:val="af-ZA"/>
        </w:rPr>
        <w:t xml:space="preserve">)  </w:t>
      </w:r>
      <w:r w:rsidRPr="00ED004F">
        <w:rPr>
          <w:rFonts w:ascii="GHEA Grapalat" w:hAnsi="GHEA Grapalat"/>
          <w:i/>
          <w:sz w:val="16"/>
        </w:rPr>
        <w:t>նորմերի</w:t>
      </w:r>
      <w:r w:rsidRPr="006E3454">
        <w:rPr>
          <w:rFonts w:ascii="GHEA Grapalat" w:hAnsi="GHEA Grapalat"/>
          <w:i/>
          <w:sz w:val="16"/>
          <w:lang w:val="af-ZA"/>
        </w:rPr>
        <w:t xml:space="preserve"> </w:t>
      </w:r>
      <w:r w:rsidRPr="00552B23">
        <w:rPr>
          <w:rFonts w:ascii="GHEA Grapalat" w:hAnsi="GHEA Grapalat"/>
          <w:i/>
          <w:sz w:val="16"/>
        </w:rPr>
        <w:t>չպահպանման</w:t>
      </w:r>
      <w:r w:rsidRPr="006E3454">
        <w:rPr>
          <w:rFonts w:ascii="GHEA Grapalat" w:hAnsi="GHEA Grapalat"/>
          <w:i/>
          <w:sz w:val="16"/>
          <w:lang w:val="af-ZA"/>
        </w:rPr>
        <w:t xml:space="preserve">, </w:t>
      </w:r>
      <w:r w:rsidRPr="00552B23">
        <w:rPr>
          <w:rFonts w:ascii="GHEA Grapalat" w:hAnsi="GHEA Grapalat"/>
          <w:i/>
          <w:sz w:val="16"/>
        </w:rPr>
        <w:t>ինչպես</w:t>
      </w:r>
      <w:r w:rsidRPr="006E3454">
        <w:rPr>
          <w:rFonts w:ascii="GHEA Grapalat" w:hAnsi="GHEA Grapalat"/>
          <w:i/>
          <w:sz w:val="16"/>
          <w:lang w:val="af-ZA"/>
        </w:rPr>
        <w:t xml:space="preserve"> </w:t>
      </w:r>
      <w:r w:rsidRPr="00552B23">
        <w:rPr>
          <w:rFonts w:ascii="GHEA Grapalat" w:hAnsi="GHEA Grapalat"/>
          <w:i/>
          <w:sz w:val="16"/>
        </w:rPr>
        <w:t>նաև</w:t>
      </w:r>
      <w:r w:rsidRPr="006E3454">
        <w:rPr>
          <w:rFonts w:ascii="GHEA Grapalat" w:hAnsi="GHEA Grapalat"/>
          <w:i/>
          <w:sz w:val="16"/>
          <w:lang w:val="af-ZA"/>
        </w:rPr>
        <w:t xml:space="preserve"> </w:t>
      </w:r>
      <w:r w:rsidRPr="00552B23">
        <w:rPr>
          <w:rFonts w:ascii="GHEA Grapalat" w:hAnsi="GHEA Grapalat"/>
          <w:i/>
          <w:sz w:val="16"/>
        </w:rPr>
        <w:t>սույն</w:t>
      </w:r>
      <w:r w:rsidRPr="006E3454">
        <w:rPr>
          <w:rFonts w:ascii="GHEA Grapalat" w:hAnsi="GHEA Grapalat"/>
          <w:i/>
          <w:sz w:val="16"/>
          <w:lang w:val="af-ZA"/>
        </w:rPr>
        <w:t xml:space="preserve"> </w:t>
      </w:r>
      <w:r w:rsidRPr="00552B23">
        <w:rPr>
          <w:rFonts w:ascii="GHEA Grapalat" w:hAnsi="GHEA Grapalat"/>
          <w:i/>
          <w:sz w:val="16"/>
        </w:rPr>
        <w:t>պայմանագրի</w:t>
      </w:r>
      <w:r w:rsidRPr="006E3454">
        <w:rPr>
          <w:rFonts w:ascii="GHEA Grapalat" w:hAnsi="GHEA Grapalat"/>
          <w:i/>
          <w:sz w:val="16"/>
          <w:lang w:val="af-ZA"/>
        </w:rPr>
        <w:t xml:space="preserve"> 3.1 </w:t>
      </w:r>
      <w:r w:rsidRPr="00552B23">
        <w:rPr>
          <w:rFonts w:ascii="GHEA Grapalat" w:hAnsi="GHEA Grapalat"/>
          <w:i/>
          <w:sz w:val="16"/>
        </w:rPr>
        <w:t>կետում</w:t>
      </w:r>
      <w:r w:rsidRPr="006E3454">
        <w:rPr>
          <w:rFonts w:ascii="GHEA Grapalat" w:hAnsi="GHEA Grapalat"/>
          <w:i/>
          <w:sz w:val="16"/>
          <w:lang w:val="af-ZA"/>
        </w:rPr>
        <w:t xml:space="preserve"> </w:t>
      </w:r>
      <w:r w:rsidRPr="00552B23">
        <w:rPr>
          <w:rFonts w:ascii="GHEA Grapalat" w:hAnsi="GHEA Grapalat"/>
          <w:i/>
          <w:sz w:val="16"/>
        </w:rPr>
        <w:t>նշված</w:t>
      </w:r>
      <w:r w:rsidRPr="006E3454">
        <w:rPr>
          <w:rFonts w:ascii="GHEA Grapalat" w:hAnsi="GHEA Grapalat"/>
          <w:i/>
          <w:sz w:val="16"/>
          <w:lang w:val="af-ZA"/>
        </w:rPr>
        <w:t xml:space="preserve"> </w:t>
      </w:r>
      <w:r w:rsidRPr="00552B23">
        <w:rPr>
          <w:rFonts w:ascii="GHEA Grapalat" w:hAnsi="GHEA Grapalat"/>
          <w:i/>
          <w:sz w:val="16"/>
        </w:rPr>
        <w:t>գրավոր</w:t>
      </w:r>
      <w:r w:rsidRPr="006E3454">
        <w:rPr>
          <w:rFonts w:ascii="GHEA Grapalat" w:hAnsi="GHEA Grapalat"/>
          <w:i/>
          <w:sz w:val="16"/>
          <w:lang w:val="af-ZA"/>
        </w:rPr>
        <w:t xml:space="preserve"> </w:t>
      </w:r>
      <w:r w:rsidRPr="00552B23">
        <w:rPr>
          <w:rFonts w:ascii="GHEA Grapalat" w:hAnsi="GHEA Grapalat"/>
          <w:i/>
          <w:sz w:val="16"/>
        </w:rPr>
        <w:t>հավաստումը</w:t>
      </w:r>
      <w:r w:rsidRPr="006E3454">
        <w:rPr>
          <w:rFonts w:ascii="GHEA Grapalat" w:hAnsi="GHEA Grapalat"/>
          <w:i/>
          <w:sz w:val="16"/>
          <w:lang w:val="af-ZA"/>
        </w:rPr>
        <w:t xml:space="preserve"> </w:t>
      </w:r>
      <w:r w:rsidRPr="00552B23">
        <w:rPr>
          <w:rFonts w:ascii="GHEA Grapalat" w:hAnsi="GHEA Grapalat"/>
          <w:i/>
          <w:sz w:val="16"/>
        </w:rPr>
        <w:t>չտրամադրելու</w:t>
      </w:r>
      <w:r w:rsidRPr="006E3454">
        <w:rPr>
          <w:rFonts w:ascii="GHEA Grapalat" w:hAnsi="GHEA Grapalat"/>
          <w:i/>
          <w:sz w:val="16"/>
          <w:lang w:val="af-ZA"/>
        </w:rPr>
        <w:t xml:space="preserve"> </w:t>
      </w:r>
      <w:r w:rsidRPr="00552B23">
        <w:rPr>
          <w:rFonts w:ascii="GHEA Grapalat" w:hAnsi="GHEA Grapalat"/>
          <w:i/>
          <w:sz w:val="16"/>
        </w:rPr>
        <w:t>համար</w:t>
      </w:r>
      <w:r w:rsidRPr="006E3454">
        <w:rPr>
          <w:rFonts w:ascii="GHEA Grapalat" w:hAnsi="GHEA Grapalat"/>
          <w:i/>
          <w:sz w:val="16"/>
          <w:lang w:val="af-ZA"/>
        </w:rPr>
        <w:t xml:space="preserve"> </w:t>
      </w:r>
      <w:r w:rsidRPr="00552B23">
        <w:rPr>
          <w:rFonts w:ascii="GHEA Grapalat" w:hAnsi="GHEA Grapalat"/>
          <w:i/>
          <w:sz w:val="16"/>
        </w:rPr>
        <w:t>Կատարողի</w:t>
      </w:r>
      <w:r w:rsidRPr="006E3454">
        <w:rPr>
          <w:rFonts w:ascii="GHEA Grapalat" w:hAnsi="GHEA Grapalat"/>
          <w:i/>
          <w:sz w:val="16"/>
          <w:lang w:val="af-ZA"/>
        </w:rPr>
        <w:t xml:space="preserve"> </w:t>
      </w:r>
      <w:r w:rsidRPr="00552B23">
        <w:rPr>
          <w:rFonts w:ascii="GHEA Grapalat" w:hAnsi="GHEA Grapalat"/>
          <w:i/>
          <w:sz w:val="16"/>
        </w:rPr>
        <w:t>նկատմամբ</w:t>
      </w:r>
      <w:r w:rsidRPr="006E3454">
        <w:rPr>
          <w:rFonts w:ascii="GHEA Grapalat" w:hAnsi="GHEA Grapalat"/>
          <w:i/>
          <w:sz w:val="16"/>
          <w:lang w:val="af-ZA"/>
        </w:rPr>
        <w:t xml:space="preserve"> </w:t>
      </w:r>
      <w:r w:rsidRPr="00552B23">
        <w:rPr>
          <w:rFonts w:ascii="GHEA Grapalat" w:hAnsi="GHEA Grapalat"/>
          <w:i/>
          <w:sz w:val="16"/>
        </w:rPr>
        <w:t>կիրառվում</w:t>
      </w:r>
      <w:r w:rsidRPr="006E3454">
        <w:rPr>
          <w:rFonts w:ascii="GHEA Grapalat" w:hAnsi="GHEA Grapalat"/>
          <w:i/>
          <w:sz w:val="16"/>
          <w:lang w:val="af-ZA"/>
        </w:rPr>
        <w:t xml:space="preserve"> </w:t>
      </w:r>
      <w:r w:rsidRPr="00552B23">
        <w:rPr>
          <w:rFonts w:ascii="GHEA Grapalat" w:hAnsi="GHEA Grapalat"/>
          <w:i/>
          <w:sz w:val="16"/>
        </w:rPr>
        <w:t>է</w:t>
      </w:r>
      <w:r w:rsidRPr="006E3454">
        <w:rPr>
          <w:rFonts w:ascii="GHEA Grapalat" w:hAnsi="GHEA Grapalat"/>
          <w:i/>
          <w:sz w:val="16"/>
          <w:lang w:val="af-ZA"/>
        </w:rPr>
        <w:t xml:space="preserve"> </w:t>
      </w:r>
      <w:r w:rsidRPr="00552B23">
        <w:rPr>
          <w:rFonts w:ascii="GHEA Grapalat" w:hAnsi="GHEA Grapalat"/>
          <w:i/>
          <w:sz w:val="16"/>
        </w:rPr>
        <w:t>պատասխանատվության</w:t>
      </w:r>
      <w:r w:rsidRPr="006E3454">
        <w:rPr>
          <w:rFonts w:ascii="GHEA Grapalat" w:hAnsi="GHEA Grapalat"/>
          <w:i/>
          <w:sz w:val="16"/>
          <w:lang w:val="af-ZA"/>
        </w:rPr>
        <w:t xml:space="preserve"> </w:t>
      </w:r>
      <w:r w:rsidRPr="00552B23">
        <w:rPr>
          <w:rFonts w:ascii="GHEA Grapalat" w:hAnsi="GHEA Grapalat"/>
          <w:i/>
          <w:sz w:val="16"/>
        </w:rPr>
        <w:t>հետևյալ</w:t>
      </w:r>
      <w:r w:rsidRPr="006E3454">
        <w:rPr>
          <w:rFonts w:ascii="GHEA Grapalat" w:hAnsi="GHEA Grapalat"/>
          <w:i/>
          <w:sz w:val="16"/>
          <w:lang w:val="af-ZA"/>
        </w:rPr>
        <w:t xml:space="preserve"> </w:t>
      </w:r>
      <w:r w:rsidRPr="00552B23">
        <w:rPr>
          <w:rFonts w:ascii="GHEA Grapalat" w:hAnsi="GHEA Grapalat"/>
          <w:i/>
          <w:sz w:val="16"/>
        </w:rPr>
        <w:t>միջոցները</w:t>
      </w:r>
      <w:r w:rsidRPr="006E3454">
        <w:rPr>
          <w:rFonts w:ascii="GHEA Grapalat" w:hAnsi="GHEA Grapalat"/>
          <w:i/>
          <w:sz w:val="16"/>
          <w:lang w:val="af-ZA"/>
        </w:rPr>
        <w:t>.</w:t>
      </w:r>
    </w:p>
    <w:p w14:paraId="1EB7266E" w14:textId="77777777" w:rsidR="005E1902" w:rsidRDefault="005E1902" w:rsidP="00ED004F">
      <w:pPr>
        <w:jc w:val="both"/>
        <w:rPr>
          <w:rFonts w:ascii="GHEA Grapalat" w:hAnsi="GHEA Grapalat"/>
          <w:i/>
          <w:sz w:val="16"/>
          <w:lang w:val="hy-AM"/>
        </w:rPr>
      </w:pPr>
    </w:p>
    <w:tbl>
      <w:tblPr>
        <w:tblStyle w:val="aff2"/>
        <w:tblW w:w="0" w:type="auto"/>
        <w:jc w:val="center"/>
        <w:tblLook w:val="04A0" w:firstRow="1" w:lastRow="0" w:firstColumn="1" w:lastColumn="0" w:noHBand="0" w:noVBand="1"/>
      </w:tblPr>
      <w:tblGrid>
        <w:gridCol w:w="2631"/>
        <w:gridCol w:w="3935"/>
        <w:gridCol w:w="2828"/>
      </w:tblGrid>
      <w:tr w:rsidR="005E1902" w:rsidRPr="00E0170A" w14:paraId="6BFBED82" w14:textId="77777777" w:rsidTr="006673F6">
        <w:trPr>
          <w:jc w:val="center"/>
        </w:trPr>
        <w:tc>
          <w:tcPr>
            <w:tcW w:w="2631" w:type="dxa"/>
            <w:tcBorders>
              <w:top w:val="single" w:sz="4" w:space="0" w:color="auto"/>
              <w:left w:val="single" w:sz="4" w:space="0" w:color="auto"/>
              <w:bottom w:val="single" w:sz="4" w:space="0" w:color="auto"/>
              <w:right w:val="single" w:sz="4" w:space="0" w:color="auto"/>
            </w:tcBorders>
            <w:hideMark/>
          </w:tcPr>
          <w:p w14:paraId="399705AC" w14:textId="77777777" w:rsidR="005E1902" w:rsidRPr="00E0170A" w:rsidRDefault="005E1902" w:rsidP="006673F6">
            <w:pPr>
              <w:pStyle w:val="af4"/>
              <w:spacing w:before="0" w:beforeAutospacing="0" w:after="0" w:afterAutospacing="0" w:line="360" w:lineRule="auto"/>
              <w:jc w:val="center"/>
              <w:rPr>
                <w:rFonts w:ascii="GHEA Grapalat" w:hAnsi="GHEA Grapalat" w:cs="Sylfaen"/>
                <w:sz w:val="20"/>
                <w:szCs w:val="20"/>
                <w:lang w:val="hy-AM"/>
              </w:rPr>
            </w:pPr>
            <w:r w:rsidRPr="00E0170A">
              <w:rPr>
                <w:rFonts w:ascii="GHEA Grapalat" w:hAnsi="GHEA Grapalat" w:cs="Sylfaen"/>
                <w:sz w:val="20"/>
                <w:szCs w:val="20"/>
              </w:rPr>
              <w:t>N</w:t>
            </w:r>
          </w:p>
        </w:tc>
        <w:tc>
          <w:tcPr>
            <w:tcW w:w="3935" w:type="dxa"/>
            <w:tcBorders>
              <w:top w:val="single" w:sz="4" w:space="0" w:color="auto"/>
              <w:left w:val="single" w:sz="4" w:space="0" w:color="auto"/>
              <w:bottom w:val="single" w:sz="4" w:space="0" w:color="auto"/>
              <w:right w:val="single" w:sz="4" w:space="0" w:color="auto"/>
            </w:tcBorders>
            <w:hideMark/>
          </w:tcPr>
          <w:p w14:paraId="71C17897" w14:textId="77777777" w:rsidR="005E1902" w:rsidRPr="00E0170A" w:rsidRDefault="005E1902" w:rsidP="006673F6">
            <w:pPr>
              <w:pStyle w:val="af4"/>
              <w:spacing w:before="0" w:beforeAutospacing="0" w:after="0" w:afterAutospacing="0" w:line="360" w:lineRule="auto"/>
              <w:jc w:val="center"/>
              <w:rPr>
                <w:rFonts w:ascii="GHEA Grapalat" w:hAnsi="GHEA Grapalat" w:cs="Sylfaen"/>
                <w:sz w:val="20"/>
                <w:szCs w:val="20"/>
                <w:lang w:val="hy-AM"/>
              </w:rPr>
            </w:pPr>
            <w:r w:rsidRPr="00E0170A">
              <w:rPr>
                <w:rFonts w:ascii="GHEA Grapalat" w:hAnsi="GHEA Grapalat" w:cs="Sylfaen"/>
                <w:sz w:val="20"/>
                <w:szCs w:val="20"/>
                <w:lang w:val="hy-AM"/>
              </w:rPr>
              <w:t>Խախտումը</w:t>
            </w:r>
          </w:p>
        </w:tc>
        <w:tc>
          <w:tcPr>
            <w:tcW w:w="2828" w:type="dxa"/>
            <w:tcBorders>
              <w:top w:val="single" w:sz="4" w:space="0" w:color="auto"/>
              <w:left w:val="single" w:sz="4" w:space="0" w:color="auto"/>
              <w:bottom w:val="single" w:sz="4" w:space="0" w:color="auto"/>
              <w:right w:val="single" w:sz="4" w:space="0" w:color="auto"/>
            </w:tcBorders>
            <w:hideMark/>
          </w:tcPr>
          <w:p w14:paraId="263C2248" w14:textId="77777777" w:rsidR="005E1902" w:rsidRPr="00E0170A" w:rsidRDefault="005E1902" w:rsidP="006673F6">
            <w:pPr>
              <w:pStyle w:val="af4"/>
              <w:spacing w:before="0" w:beforeAutospacing="0" w:after="0" w:afterAutospacing="0" w:line="360" w:lineRule="auto"/>
              <w:jc w:val="center"/>
              <w:rPr>
                <w:rFonts w:ascii="GHEA Grapalat" w:hAnsi="GHEA Grapalat" w:cs="Sylfaen"/>
                <w:sz w:val="20"/>
                <w:szCs w:val="20"/>
                <w:lang w:val="hy-AM"/>
              </w:rPr>
            </w:pPr>
            <w:r w:rsidRPr="00E0170A">
              <w:rPr>
                <w:rFonts w:ascii="GHEA Grapalat" w:hAnsi="GHEA Grapalat" w:cs="Sylfaen"/>
                <w:sz w:val="20"/>
                <w:szCs w:val="20"/>
                <w:lang w:val="hy-AM"/>
              </w:rPr>
              <w:t>Պատասխանատվությունը</w:t>
            </w:r>
          </w:p>
        </w:tc>
      </w:tr>
      <w:tr w:rsidR="005E1902" w:rsidRPr="00C063FC" w14:paraId="0E9DDEAA" w14:textId="77777777" w:rsidTr="006673F6">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3AD38DC3" w14:textId="77777777" w:rsidR="005E1902" w:rsidRPr="00E0170A" w:rsidRDefault="005E1902" w:rsidP="006673F6">
            <w:pPr>
              <w:pStyle w:val="af4"/>
              <w:spacing w:before="0" w:beforeAutospacing="0" w:after="0" w:afterAutospacing="0"/>
              <w:jc w:val="center"/>
              <w:rPr>
                <w:rFonts w:ascii="GHEA Grapalat" w:hAnsi="GHEA Grapalat" w:cs="Sylfaen"/>
                <w:sz w:val="20"/>
                <w:szCs w:val="20"/>
                <w:lang w:val="hy-AM"/>
              </w:rPr>
            </w:pPr>
            <w:r w:rsidRPr="00E0170A">
              <w:rPr>
                <w:rFonts w:ascii="GHEA Grapalat" w:hAnsi="GHEA Grapalat" w:cs="Sylfaen"/>
                <w:sz w:val="20"/>
                <w:szCs w:val="20"/>
                <w:lang w:val="hy-AM"/>
              </w:rPr>
              <w:t>1</w:t>
            </w:r>
          </w:p>
        </w:tc>
        <w:tc>
          <w:tcPr>
            <w:tcW w:w="3935" w:type="dxa"/>
            <w:tcBorders>
              <w:top w:val="single" w:sz="4" w:space="0" w:color="auto"/>
              <w:left w:val="single" w:sz="4" w:space="0" w:color="auto"/>
              <w:bottom w:val="single" w:sz="4" w:space="0" w:color="auto"/>
              <w:right w:val="single" w:sz="4" w:space="0" w:color="auto"/>
            </w:tcBorders>
            <w:vAlign w:val="center"/>
          </w:tcPr>
          <w:p w14:paraId="60F23D24" w14:textId="77777777" w:rsidR="005E1902" w:rsidRPr="00E0170A" w:rsidRDefault="005E1902" w:rsidP="006673F6">
            <w:pPr>
              <w:jc w:val="center"/>
              <w:rPr>
                <w:rFonts w:ascii="GHEA Grapalat" w:hAnsi="GHEA Grapalat"/>
                <w:sz w:val="16"/>
                <w:szCs w:val="16"/>
                <w:lang w:val="hy-AM"/>
              </w:rPr>
            </w:pPr>
            <w:r w:rsidRPr="00E0170A">
              <w:rPr>
                <w:rFonts w:ascii="GHEA Grapalat" w:hAnsi="GHEA Grapalat"/>
                <w:sz w:val="16"/>
                <w:szCs w:val="16"/>
                <w:lang w:val="hy-AM"/>
              </w:rPr>
              <w:t>Կապալառուն չունի շինարարական թափոնների տեղակայման վայրի համար թույլտվություն</w:t>
            </w:r>
          </w:p>
          <w:p w14:paraId="48207CF9" w14:textId="77777777" w:rsidR="005E1902" w:rsidRPr="00E0170A" w:rsidRDefault="005E1902" w:rsidP="006673F6">
            <w:pPr>
              <w:pStyle w:val="af4"/>
              <w:spacing w:before="0" w:beforeAutospacing="0" w:after="0" w:afterAutospacing="0"/>
              <w:jc w:val="center"/>
              <w:rPr>
                <w:rFonts w:ascii="GHEA Grapalat" w:hAnsi="GHEA Grapalat" w:cs="Sylfaen"/>
                <w:sz w:val="16"/>
                <w:szCs w:val="16"/>
                <w:lang w:val="hy-AM"/>
              </w:rPr>
            </w:pPr>
          </w:p>
        </w:tc>
        <w:tc>
          <w:tcPr>
            <w:tcW w:w="2828" w:type="dxa"/>
            <w:tcBorders>
              <w:top w:val="single" w:sz="4" w:space="0" w:color="auto"/>
              <w:left w:val="single" w:sz="4" w:space="0" w:color="auto"/>
              <w:bottom w:val="single" w:sz="4" w:space="0" w:color="auto"/>
              <w:right w:val="single" w:sz="4" w:space="0" w:color="auto"/>
            </w:tcBorders>
            <w:vAlign w:val="center"/>
            <w:hideMark/>
          </w:tcPr>
          <w:p w14:paraId="21672FB4" w14:textId="77777777" w:rsidR="005E1902" w:rsidRPr="00E0170A" w:rsidRDefault="005E1902" w:rsidP="006673F6">
            <w:pPr>
              <w:pStyle w:val="af4"/>
              <w:spacing w:before="0" w:beforeAutospacing="0" w:after="0" w:afterAutospacing="0"/>
              <w:jc w:val="center"/>
              <w:rPr>
                <w:rFonts w:ascii="GHEA Grapalat" w:hAnsi="GHEA Grapalat" w:cs="Sylfaen"/>
                <w:sz w:val="16"/>
                <w:szCs w:val="16"/>
                <w:lang w:val="hy-AM"/>
              </w:rPr>
            </w:pPr>
            <w:r w:rsidRPr="00E0170A">
              <w:rPr>
                <w:rFonts w:ascii="GHEA Grapalat" w:hAnsi="GHEA Grapalat"/>
                <w:sz w:val="16"/>
                <w:szCs w:val="16"/>
                <w:lang w:val="hy-AM"/>
              </w:rPr>
              <w:t>Գանձվում է տուգանք՝ պայմանագրով սահմանված ընդհանուր գնի 0,5 տոկոսի չափով</w:t>
            </w:r>
          </w:p>
        </w:tc>
      </w:tr>
      <w:tr w:rsidR="005E1902" w:rsidRPr="00C063FC" w14:paraId="664A0998" w14:textId="77777777" w:rsidTr="006673F6">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5973E42B" w14:textId="77777777" w:rsidR="005E1902" w:rsidRPr="00E0170A" w:rsidRDefault="005E1902" w:rsidP="006673F6">
            <w:pPr>
              <w:pStyle w:val="af4"/>
              <w:spacing w:before="0" w:beforeAutospacing="0" w:after="0" w:afterAutospacing="0"/>
              <w:jc w:val="center"/>
              <w:rPr>
                <w:rFonts w:ascii="GHEA Grapalat" w:hAnsi="GHEA Grapalat" w:cs="Sylfaen"/>
                <w:sz w:val="20"/>
                <w:szCs w:val="20"/>
                <w:lang w:val="hy-AM"/>
              </w:rPr>
            </w:pPr>
            <w:r w:rsidRPr="00E0170A">
              <w:rPr>
                <w:rFonts w:ascii="GHEA Grapalat" w:hAnsi="GHEA Grapalat" w:cs="Sylfaen"/>
                <w:sz w:val="20"/>
                <w:szCs w:val="20"/>
                <w:lang w:val="hy-AM"/>
              </w:rPr>
              <w:t>2</w:t>
            </w:r>
          </w:p>
        </w:tc>
        <w:tc>
          <w:tcPr>
            <w:tcW w:w="3935" w:type="dxa"/>
            <w:tcBorders>
              <w:top w:val="single" w:sz="4" w:space="0" w:color="auto"/>
              <w:left w:val="single" w:sz="4" w:space="0" w:color="auto"/>
              <w:bottom w:val="single" w:sz="4" w:space="0" w:color="auto"/>
              <w:right w:val="single" w:sz="4" w:space="0" w:color="auto"/>
            </w:tcBorders>
            <w:vAlign w:val="center"/>
            <w:hideMark/>
          </w:tcPr>
          <w:p w14:paraId="4E05193E" w14:textId="77777777" w:rsidR="005E1902" w:rsidRPr="00E0170A" w:rsidRDefault="005E1902" w:rsidP="006673F6">
            <w:pPr>
              <w:pStyle w:val="Default"/>
              <w:jc w:val="center"/>
              <w:rPr>
                <w:rFonts w:ascii="GHEA Grapalat" w:hAnsi="GHEA Grapalat"/>
                <w:color w:val="auto"/>
                <w:sz w:val="16"/>
                <w:szCs w:val="16"/>
                <w:lang w:val="hy-AM"/>
              </w:rPr>
            </w:pPr>
            <w:r w:rsidRPr="00E0170A">
              <w:rPr>
                <w:rFonts w:ascii="GHEA Grapalat" w:hAnsi="GHEA Grapalat"/>
                <w:color w:val="auto"/>
                <w:sz w:val="16"/>
                <w:szCs w:val="16"/>
                <w:lang w:val="hy-AM"/>
              </w:rPr>
              <w:t>Շինարարական հրապարակից և/կամ տեղամասից հեռացված չեն աղբը, կենցաղային թափոնները և օտար առարկաները (աշխատանքների իրականացման ժամանակահատվածում, ինչպես նաև մինչև շինարարական օբյեկտը սահմանված կարգով շահագործման հանձնելը)</w:t>
            </w:r>
          </w:p>
        </w:tc>
        <w:tc>
          <w:tcPr>
            <w:tcW w:w="2828" w:type="dxa"/>
            <w:tcBorders>
              <w:top w:val="single" w:sz="4" w:space="0" w:color="auto"/>
              <w:left w:val="single" w:sz="4" w:space="0" w:color="auto"/>
              <w:bottom w:val="single" w:sz="4" w:space="0" w:color="auto"/>
              <w:right w:val="single" w:sz="4" w:space="0" w:color="auto"/>
            </w:tcBorders>
            <w:vAlign w:val="center"/>
            <w:hideMark/>
          </w:tcPr>
          <w:p w14:paraId="34A62E46" w14:textId="77777777" w:rsidR="005E1902" w:rsidRPr="00E0170A" w:rsidRDefault="005E1902" w:rsidP="006673F6">
            <w:pPr>
              <w:pStyle w:val="af4"/>
              <w:spacing w:before="0" w:beforeAutospacing="0" w:after="0" w:afterAutospacing="0"/>
              <w:jc w:val="center"/>
              <w:rPr>
                <w:rFonts w:ascii="GHEA Grapalat" w:hAnsi="GHEA Grapalat" w:cs="Sylfaen"/>
                <w:sz w:val="16"/>
                <w:szCs w:val="16"/>
                <w:lang w:val="hy-AM"/>
              </w:rPr>
            </w:pPr>
            <w:r w:rsidRPr="00E0170A">
              <w:rPr>
                <w:rFonts w:ascii="GHEA Grapalat" w:hAnsi="GHEA Grapalat"/>
                <w:sz w:val="16"/>
                <w:szCs w:val="16"/>
                <w:lang w:val="hy-AM"/>
              </w:rPr>
              <w:t>Գանձվում է տուգանք՝ պայմանագրով սահմանված ընդհանուր գնի 0,5 տոկոսի չափով</w:t>
            </w:r>
          </w:p>
        </w:tc>
      </w:tr>
      <w:tr w:rsidR="005E1902" w:rsidRPr="00C063FC" w14:paraId="6C76AE06" w14:textId="77777777" w:rsidTr="006673F6">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415F0813" w14:textId="77777777" w:rsidR="005E1902" w:rsidRPr="00E0170A" w:rsidRDefault="005E1902" w:rsidP="006673F6">
            <w:pPr>
              <w:pStyle w:val="af4"/>
              <w:spacing w:before="0" w:beforeAutospacing="0" w:after="0" w:afterAutospacing="0"/>
              <w:jc w:val="center"/>
              <w:rPr>
                <w:rFonts w:ascii="GHEA Grapalat" w:hAnsi="GHEA Grapalat" w:cs="Sylfaen"/>
                <w:sz w:val="20"/>
                <w:szCs w:val="20"/>
                <w:lang w:val="hy-AM"/>
              </w:rPr>
            </w:pPr>
            <w:r w:rsidRPr="00E0170A">
              <w:rPr>
                <w:rFonts w:ascii="GHEA Grapalat" w:hAnsi="GHEA Grapalat" w:cs="Sylfaen"/>
                <w:sz w:val="20"/>
                <w:szCs w:val="20"/>
                <w:lang w:val="hy-AM"/>
              </w:rPr>
              <w:t>3</w:t>
            </w:r>
          </w:p>
        </w:tc>
        <w:tc>
          <w:tcPr>
            <w:tcW w:w="3935" w:type="dxa"/>
            <w:tcBorders>
              <w:top w:val="single" w:sz="4" w:space="0" w:color="auto"/>
              <w:left w:val="single" w:sz="4" w:space="0" w:color="auto"/>
              <w:bottom w:val="single" w:sz="4" w:space="0" w:color="auto"/>
              <w:right w:val="single" w:sz="4" w:space="0" w:color="auto"/>
            </w:tcBorders>
            <w:vAlign w:val="center"/>
            <w:hideMark/>
          </w:tcPr>
          <w:p w14:paraId="75C5A467" w14:textId="77777777" w:rsidR="005E1902" w:rsidRPr="00E0170A" w:rsidRDefault="005E1902" w:rsidP="006673F6">
            <w:pPr>
              <w:pStyle w:val="af4"/>
              <w:spacing w:before="0" w:beforeAutospacing="0" w:after="0" w:afterAutospacing="0"/>
              <w:jc w:val="center"/>
              <w:rPr>
                <w:rFonts w:ascii="GHEA Grapalat" w:hAnsi="GHEA Grapalat" w:cs="Sylfaen"/>
                <w:sz w:val="16"/>
                <w:szCs w:val="20"/>
                <w:lang w:val="hy-AM"/>
              </w:rPr>
            </w:pPr>
            <w:r w:rsidRPr="00E0170A">
              <w:rPr>
                <w:rFonts w:ascii="GHEA Grapalat" w:hAnsi="GHEA Grapalat"/>
                <w:sz w:val="16"/>
                <w:lang w:val="hy-AM"/>
              </w:rPr>
              <w:t xml:space="preserve">Վտանգավոր տեղամասը ցանկապատված չէ, շինարարական տեղամասում պահպանված չեն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w:t>
            </w:r>
          </w:p>
        </w:tc>
        <w:tc>
          <w:tcPr>
            <w:tcW w:w="2828" w:type="dxa"/>
            <w:tcBorders>
              <w:top w:val="single" w:sz="4" w:space="0" w:color="auto"/>
              <w:left w:val="single" w:sz="4" w:space="0" w:color="auto"/>
              <w:bottom w:val="single" w:sz="4" w:space="0" w:color="auto"/>
              <w:right w:val="single" w:sz="4" w:space="0" w:color="auto"/>
            </w:tcBorders>
            <w:vAlign w:val="center"/>
            <w:hideMark/>
          </w:tcPr>
          <w:p w14:paraId="3A410C03" w14:textId="77777777" w:rsidR="005E1902" w:rsidRPr="00E0170A" w:rsidRDefault="005E1902" w:rsidP="006673F6">
            <w:pPr>
              <w:pStyle w:val="af4"/>
              <w:spacing w:before="0" w:beforeAutospacing="0" w:after="0" w:afterAutospacing="0"/>
              <w:jc w:val="center"/>
              <w:rPr>
                <w:rFonts w:ascii="GHEA Grapalat" w:hAnsi="GHEA Grapalat" w:cs="Sylfaen"/>
                <w:sz w:val="16"/>
                <w:szCs w:val="20"/>
                <w:lang w:val="hy-AM"/>
              </w:rPr>
            </w:pPr>
            <w:r w:rsidRPr="00E0170A">
              <w:rPr>
                <w:rFonts w:ascii="GHEA Grapalat" w:hAnsi="GHEA Grapalat"/>
                <w:sz w:val="16"/>
                <w:szCs w:val="16"/>
                <w:lang w:val="hy-AM"/>
              </w:rPr>
              <w:t>Գանձվում է տուգանք՝ պայմանագրով սահմանված ընդհանուր գնի 0,5 տոկոսի չափով</w:t>
            </w:r>
          </w:p>
        </w:tc>
      </w:tr>
      <w:tr w:rsidR="005E1902" w:rsidRPr="00C063FC" w14:paraId="6632E70D" w14:textId="77777777" w:rsidTr="006673F6">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1FFEFB57" w14:textId="77777777" w:rsidR="005E1902" w:rsidRPr="00E0170A" w:rsidRDefault="005E1902" w:rsidP="006673F6">
            <w:pPr>
              <w:pStyle w:val="af4"/>
              <w:spacing w:before="0" w:beforeAutospacing="0" w:after="0" w:afterAutospacing="0"/>
              <w:jc w:val="center"/>
              <w:rPr>
                <w:rFonts w:ascii="GHEA Grapalat" w:hAnsi="GHEA Grapalat" w:cs="Sylfaen"/>
                <w:sz w:val="20"/>
                <w:szCs w:val="20"/>
                <w:lang w:val="hy-AM"/>
              </w:rPr>
            </w:pPr>
            <w:r w:rsidRPr="00E0170A">
              <w:rPr>
                <w:rFonts w:ascii="GHEA Grapalat" w:hAnsi="GHEA Grapalat" w:cs="Sylfaen"/>
                <w:sz w:val="20"/>
                <w:szCs w:val="20"/>
                <w:lang w:val="hy-AM"/>
              </w:rPr>
              <w:t>4</w:t>
            </w:r>
          </w:p>
        </w:tc>
        <w:tc>
          <w:tcPr>
            <w:tcW w:w="3935" w:type="dxa"/>
            <w:tcBorders>
              <w:top w:val="single" w:sz="4" w:space="0" w:color="auto"/>
              <w:left w:val="single" w:sz="4" w:space="0" w:color="auto"/>
              <w:bottom w:val="single" w:sz="4" w:space="0" w:color="auto"/>
              <w:right w:val="single" w:sz="4" w:space="0" w:color="auto"/>
            </w:tcBorders>
            <w:vAlign w:val="center"/>
          </w:tcPr>
          <w:p w14:paraId="13FD064F" w14:textId="77777777" w:rsidR="005E1902" w:rsidRPr="00E0170A" w:rsidRDefault="005E1902" w:rsidP="006673F6">
            <w:pPr>
              <w:pStyle w:val="Default"/>
              <w:rPr>
                <w:rFonts w:ascii="GHEA Grapalat" w:hAnsi="GHEA Grapalat"/>
                <w:color w:val="auto"/>
                <w:sz w:val="16"/>
                <w:szCs w:val="16"/>
                <w:lang w:val="hy-AM"/>
              </w:rPr>
            </w:pPr>
            <w:r w:rsidRPr="00E0170A">
              <w:rPr>
                <w:rFonts w:ascii="GHEA Grapalat" w:hAnsi="GHEA Grapalat"/>
                <w:color w:val="auto"/>
                <w:sz w:val="16"/>
                <w:szCs w:val="16"/>
                <w:lang w:val="hy-AM"/>
              </w:rPr>
              <w:t xml:space="preserve">Շինարարությունում զբաղված ինժեներատեխնիկական, սպասարկման և բանվորական անձնակազմը չեն կրում հատուկ արտահագուստ և տեխնոլոգիական գործընթացներին համապատասխան պաշտպանիչ հանդերձանք (ձեռնոցներ, սաղավարտներ, ակնոցներ և այլն) </w:t>
            </w:r>
          </w:p>
          <w:p w14:paraId="6CE7C609" w14:textId="77777777" w:rsidR="005E1902" w:rsidRPr="00E0170A" w:rsidRDefault="005E1902" w:rsidP="006673F6">
            <w:pPr>
              <w:pStyle w:val="af4"/>
              <w:spacing w:before="0" w:beforeAutospacing="0" w:after="0" w:afterAutospacing="0"/>
              <w:jc w:val="center"/>
              <w:rPr>
                <w:rFonts w:ascii="GHEA Grapalat" w:hAnsi="GHEA Grapalat" w:cs="Sylfaen"/>
                <w:sz w:val="16"/>
                <w:szCs w:val="16"/>
                <w:lang w:val="hy-AM"/>
              </w:rPr>
            </w:pPr>
          </w:p>
        </w:tc>
        <w:tc>
          <w:tcPr>
            <w:tcW w:w="2828" w:type="dxa"/>
            <w:tcBorders>
              <w:top w:val="single" w:sz="4" w:space="0" w:color="auto"/>
              <w:left w:val="single" w:sz="4" w:space="0" w:color="auto"/>
              <w:bottom w:val="single" w:sz="4" w:space="0" w:color="auto"/>
              <w:right w:val="single" w:sz="4" w:space="0" w:color="auto"/>
            </w:tcBorders>
            <w:vAlign w:val="center"/>
            <w:hideMark/>
          </w:tcPr>
          <w:p w14:paraId="12A53019" w14:textId="77777777" w:rsidR="005E1902" w:rsidRPr="00E0170A" w:rsidRDefault="005E1902" w:rsidP="006673F6">
            <w:pPr>
              <w:pStyle w:val="af4"/>
              <w:spacing w:before="0" w:beforeAutospacing="0" w:after="0" w:afterAutospacing="0"/>
              <w:jc w:val="center"/>
              <w:rPr>
                <w:rFonts w:ascii="GHEA Grapalat" w:hAnsi="GHEA Grapalat" w:cs="Sylfaen"/>
                <w:sz w:val="16"/>
                <w:szCs w:val="16"/>
                <w:lang w:val="hy-AM"/>
              </w:rPr>
            </w:pPr>
            <w:r w:rsidRPr="00E0170A">
              <w:rPr>
                <w:rFonts w:ascii="GHEA Grapalat" w:hAnsi="GHEA Grapalat"/>
                <w:sz w:val="16"/>
                <w:szCs w:val="16"/>
                <w:lang w:val="hy-AM"/>
              </w:rPr>
              <w:t>Գանձվում է տուգանք՝ պայմանագրով սահմանված ընդհանուր գնի 0,5 տոկոսի չափով</w:t>
            </w:r>
          </w:p>
        </w:tc>
      </w:tr>
      <w:tr w:rsidR="005E1902" w:rsidRPr="00C063FC" w14:paraId="1D0265C8" w14:textId="77777777" w:rsidTr="006673F6">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49D6D1DC" w14:textId="77777777" w:rsidR="005E1902" w:rsidRPr="00E0170A" w:rsidRDefault="005E1902" w:rsidP="006673F6">
            <w:pPr>
              <w:pStyle w:val="af4"/>
              <w:spacing w:before="0" w:beforeAutospacing="0" w:after="0" w:afterAutospacing="0"/>
              <w:jc w:val="center"/>
              <w:rPr>
                <w:rFonts w:ascii="GHEA Grapalat" w:hAnsi="GHEA Grapalat" w:cs="Sylfaen"/>
                <w:sz w:val="20"/>
                <w:szCs w:val="20"/>
                <w:lang w:val="hy-AM"/>
              </w:rPr>
            </w:pPr>
            <w:r w:rsidRPr="00E0170A">
              <w:rPr>
                <w:rFonts w:ascii="GHEA Grapalat" w:hAnsi="GHEA Grapalat" w:cs="Sylfaen"/>
                <w:sz w:val="20"/>
                <w:szCs w:val="20"/>
                <w:lang w:val="hy-AM"/>
              </w:rPr>
              <w:t>5</w:t>
            </w:r>
          </w:p>
        </w:tc>
        <w:tc>
          <w:tcPr>
            <w:tcW w:w="3935" w:type="dxa"/>
            <w:tcBorders>
              <w:top w:val="single" w:sz="4" w:space="0" w:color="auto"/>
              <w:left w:val="single" w:sz="4" w:space="0" w:color="auto"/>
              <w:bottom w:val="single" w:sz="4" w:space="0" w:color="auto"/>
              <w:right w:val="single" w:sz="4" w:space="0" w:color="auto"/>
            </w:tcBorders>
            <w:vAlign w:val="center"/>
          </w:tcPr>
          <w:p w14:paraId="513DD397" w14:textId="77777777" w:rsidR="005E1902" w:rsidRPr="00E0170A" w:rsidRDefault="005E1902" w:rsidP="006673F6">
            <w:pPr>
              <w:pStyle w:val="Default"/>
              <w:rPr>
                <w:rFonts w:ascii="GHEA Grapalat" w:hAnsi="GHEA Grapalat"/>
                <w:color w:val="auto"/>
                <w:sz w:val="16"/>
                <w:szCs w:val="16"/>
                <w:lang w:val="hy-AM"/>
              </w:rPr>
            </w:pPr>
            <w:r w:rsidRPr="00E0170A">
              <w:rPr>
                <w:rFonts w:ascii="GHEA Grapalat" w:hAnsi="GHEA Grapalat"/>
                <w:color w:val="auto"/>
                <w:sz w:val="16"/>
                <w:szCs w:val="16"/>
                <w:lang w:val="hy-AM"/>
              </w:rPr>
              <w:t xml:space="preserve">Շինարարական նյութերը և թափոնները չեն տեղափոխվում ծածկված բեռնատարներով </w:t>
            </w:r>
          </w:p>
          <w:p w14:paraId="4BEB2C8F" w14:textId="77777777" w:rsidR="005E1902" w:rsidRPr="00E0170A" w:rsidRDefault="005E1902" w:rsidP="006673F6">
            <w:pPr>
              <w:pStyle w:val="af4"/>
              <w:spacing w:before="0" w:beforeAutospacing="0" w:after="0" w:afterAutospacing="0"/>
              <w:jc w:val="center"/>
              <w:rPr>
                <w:rFonts w:ascii="GHEA Grapalat" w:hAnsi="GHEA Grapalat" w:cs="Sylfaen"/>
                <w:sz w:val="16"/>
                <w:szCs w:val="16"/>
                <w:lang w:val="hy-AM"/>
              </w:rPr>
            </w:pPr>
          </w:p>
        </w:tc>
        <w:tc>
          <w:tcPr>
            <w:tcW w:w="2828" w:type="dxa"/>
            <w:tcBorders>
              <w:top w:val="single" w:sz="4" w:space="0" w:color="auto"/>
              <w:left w:val="single" w:sz="4" w:space="0" w:color="auto"/>
              <w:bottom w:val="single" w:sz="4" w:space="0" w:color="auto"/>
              <w:right w:val="single" w:sz="4" w:space="0" w:color="auto"/>
            </w:tcBorders>
            <w:vAlign w:val="center"/>
            <w:hideMark/>
          </w:tcPr>
          <w:p w14:paraId="18194896" w14:textId="77777777" w:rsidR="005E1902" w:rsidRPr="00E0170A" w:rsidRDefault="005E1902" w:rsidP="006673F6">
            <w:pPr>
              <w:pStyle w:val="af4"/>
              <w:spacing w:before="0" w:beforeAutospacing="0" w:after="0" w:afterAutospacing="0"/>
              <w:jc w:val="center"/>
              <w:rPr>
                <w:rFonts w:ascii="GHEA Grapalat" w:hAnsi="GHEA Grapalat" w:cs="Sylfaen"/>
                <w:sz w:val="16"/>
                <w:szCs w:val="16"/>
                <w:lang w:val="hy-AM"/>
              </w:rPr>
            </w:pPr>
            <w:r w:rsidRPr="00E0170A">
              <w:rPr>
                <w:rFonts w:ascii="GHEA Grapalat" w:hAnsi="GHEA Grapalat"/>
                <w:sz w:val="16"/>
                <w:szCs w:val="16"/>
                <w:lang w:val="hy-AM"/>
              </w:rPr>
              <w:t>Գանձվում է տուգանք՝ պայմանագրով սահմանված ընդհանուր գնի 0,5 տոկոսի չափով</w:t>
            </w:r>
          </w:p>
        </w:tc>
      </w:tr>
      <w:tr w:rsidR="005E1902" w:rsidRPr="00C063FC" w14:paraId="3164D6AA" w14:textId="77777777" w:rsidTr="006673F6">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0007617B" w14:textId="77777777" w:rsidR="005E1902" w:rsidRPr="00E0170A" w:rsidRDefault="005E1902" w:rsidP="006673F6">
            <w:pPr>
              <w:pStyle w:val="af4"/>
              <w:spacing w:before="0" w:beforeAutospacing="0" w:after="0" w:afterAutospacing="0"/>
              <w:jc w:val="center"/>
              <w:rPr>
                <w:rFonts w:ascii="GHEA Grapalat" w:hAnsi="GHEA Grapalat" w:cs="Sylfaen"/>
                <w:sz w:val="20"/>
                <w:szCs w:val="20"/>
                <w:lang w:val="hy-AM"/>
              </w:rPr>
            </w:pPr>
            <w:r w:rsidRPr="00E0170A">
              <w:rPr>
                <w:rFonts w:ascii="GHEA Grapalat" w:hAnsi="GHEA Grapalat" w:cs="Sylfaen"/>
                <w:sz w:val="20"/>
                <w:szCs w:val="20"/>
                <w:lang w:val="hy-AM"/>
              </w:rPr>
              <w:t>6</w:t>
            </w:r>
          </w:p>
        </w:tc>
        <w:tc>
          <w:tcPr>
            <w:tcW w:w="3935" w:type="dxa"/>
            <w:tcBorders>
              <w:top w:val="single" w:sz="4" w:space="0" w:color="auto"/>
              <w:left w:val="single" w:sz="4" w:space="0" w:color="auto"/>
              <w:bottom w:val="single" w:sz="4" w:space="0" w:color="auto"/>
              <w:right w:val="single" w:sz="4" w:space="0" w:color="auto"/>
            </w:tcBorders>
            <w:vAlign w:val="center"/>
            <w:hideMark/>
          </w:tcPr>
          <w:p w14:paraId="36336B86" w14:textId="77777777" w:rsidR="005E1902" w:rsidRPr="00E0170A" w:rsidRDefault="005E1902" w:rsidP="006673F6">
            <w:pPr>
              <w:pStyle w:val="Default"/>
              <w:rPr>
                <w:rFonts w:ascii="GHEA Grapalat" w:hAnsi="GHEA Grapalat"/>
                <w:color w:val="auto"/>
                <w:sz w:val="16"/>
                <w:szCs w:val="16"/>
                <w:lang w:val="hy-AM"/>
              </w:rPr>
            </w:pPr>
            <w:r w:rsidRPr="00E0170A">
              <w:rPr>
                <w:rFonts w:ascii="GHEA Grapalat" w:hAnsi="GHEA Grapalat"/>
                <w:color w:val="auto"/>
                <w:sz w:val="16"/>
                <w:szCs w:val="16"/>
                <w:lang w:val="hy-AM"/>
              </w:rPr>
              <w:t xml:space="preserve">Շինարարական հրապարակում օգտագործվող շինարարական տեխնիկան և մեքենա-մեխանիզմները բավարար տեխնիկական վիճակում չեն (կան ավելորդ արտանետումներ,  աղմուկ, վառելիքի և քսայուղերի արտահոսք) </w:t>
            </w:r>
          </w:p>
        </w:tc>
        <w:tc>
          <w:tcPr>
            <w:tcW w:w="2828" w:type="dxa"/>
            <w:tcBorders>
              <w:top w:val="single" w:sz="4" w:space="0" w:color="auto"/>
              <w:left w:val="single" w:sz="4" w:space="0" w:color="auto"/>
              <w:bottom w:val="single" w:sz="4" w:space="0" w:color="auto"/>
              <w:right w:val="single" w:sz="4" w:space="0" w:color="auto"/>
            </w:tcBorders>
            <w:vAlign w:val="center"/>
            <w:hideMark/>
          </w:tcPr>
          <w:p w14:paraId="6DB0C43A" w14:textId="77777777" w:rsidR="005E1902" w:rsidRPr="00E0170A" w:rsidRDefault="005E1902" w:rsidP="006673F6">
            <w:pPr>
              <w:pStyle w:val="af4"/>
              <w:spacing w:before="0" w:beforeAutospacing="0" w:after="0" w:afterAutospacing="0"/>
              <w:jc w:val="center"/>
              <w:rPr>
                <w:rFonts w:ascii="GHEA Grapalat" w:hAnsi="GHEA Grapalat" w:cs="Sylfaen"/>
                <w:sz w:val="16"/>
                <w:szCs w:val="16"/>
                <w:lang w:val="hy-AM"/>
              </w:rPr>
            </w:pPr>
            <w:r w:rsidRPr="00E0170A">
              <w:rPr>
                <w:rFonts w:ascii="GHEA Grapalat" w:hAnsi="GHEA Grapalat"/>
                <w:sz w:val="16"/>
                <w:szCs w:val="16"/>
                <w:lang w:val="hy-AM"/>
              </w:rPr>
              <w:t>Գանձվում է տուգանք՝ պայմանագրով սահմանված ընդհանուր գնի 0,5 տոկոսի չափով</w:t>
            </w:r>
          </w:p>
        </w:tc>
      </w:tr>
    </w:tbl>
    <w:p w14:paraId="6B5078B2" w14:textId="175FE08A" w:rsidR="005E1902" w:rsidRPr="000C16A4" w:rsidDel="00343637" w:rsidRDefault="005E1902" w:rsidP="00ED004F">
      <w:pPr>
        <w:spacing w:line="360" w:lineRule="auto"/>
        <w:ind w:firstLine="720"/>
        <w:jc w:val="both"/>
        <w:rPr>
          <w:del w:id="11" w:author="User" w:date="2019-05-26T11:24:00Z"/>
          <w:rFonts w:ascii="GHEA Grapalat" w:hAnsi="GHEA Grapalat" w:cs="Sylfaen"/>
          <w:lang w:val="hy-AM"/>
        </w:rPr>
      </w:pPr>
      <w:r>
        <w:rPr>
          <w:rFonts w:ascii="GHEA Grapalat" w:hAnsi="GHEA Grapalat" w:cs="Sylfaen"/>
          <w:sz w:val="20"/>
          <w:szCs w:val="20"/>
          <w:lang w:val="hy-AM"/>
        </w:rPr>
        <w:t>...</w:t>
      </w:r>
      <w:r>
        <w:rPr>
          <w:rFonts w:ascii="GHEA Grapalat" w:hAnsi="GHEA Grapalat"/>
          <w:lang w:val="hy-AM"/>
        </w:rPr>
        <w:t>»</w:t>
      </w:r>
      <w:r w:rsidRPr="009C7F84">
        <w:rPr>
          <w:rFonts w:ascii="GHEA Grapalat" w:hAnsi="GHEA Grapalat"/>
          <w:sz w:val="20"/>
          <w:lang w:val="hy-AM"/>
        </w:rPr>
        <w:t xml:space="preserve"> </w:t>
      </w:r>
      <w:r>
        <w:rPr>
          <w:rFonts w:ascii="GHEA Grapalat" w:hAnsi="GHEA Grapalat"/>
          <w:i/>
          <w:sz w:val="16"/>
          <w:lang w:val="hy-AM"/>
        </w:rPr>
        <w:t>իսկ 5.4 կետում  «</w:t>
      </w:r>
      <w:r w:rsidRPr="00F566BF">
        <w:rPr>
          <w:rFonts w:ascii="GHEA Grapalat" w:hAnsi="GHEA Grapalat" w:cs="Sylfaen"/>
          <w:sz w:val="20"/>
          <w:lang w:val="hy-AM"/>
        </w:rPr>
        <w:t>5.2</w:t>
      </w:r>
      <w:r>
        <w:rPr>
          <w:rFonts w:ascii="GHEA Grapalat" w:hAnsi="GHEA Grapalat" w:cs="Sylfaen"/>
          <w:sz w:val="20"/>
          <w:lang w:val="hy-AM"/>
        </w:rPr>
        <w:t xml:space="preserve"> և </w:t>
      </w:r>
      <w:r w:rsidRPr="00F566BF">
        <w:rPr>
          <w:rFonts w:ascii="GHEA Grapalat" w:hAnsi="GHEA Grapalat" w:cs="Sylfaen"/>
          <w:sz w:val="20"/>
          <w:lang w:val="hy-AM"/>
        </w:rPr>
        <w:t xml:space="preserve">5.3 </w:t>
      </w:r>
      <w:r>
        <w:rPr>
          <w:rFonts w:ascii="GHEA Grapalat" w:hAnsi="GHEA Grapalat"/>
          <w:i/>
          <w:sz w:val="16"/>
          <w:lang w:val="hy-AM"/>
        </w:rPr>
        <w:t>» թվերը փոխարինվում են «</w:t>
      </w:r>
      <w:r w:rsidRPr="00F566BF">
        <w:rPr>
          <w:rFonts w:ascii="GHEA Grapalat" w:hAnsi="GHEA Grapalat" w:cs="Sylfaen"/>
          <w:sz w:val="20"/>
          <w:lang w:val="hy-AM"/>
        </w:rPr>
        <w:t>5.2</w:t>
      </w:r>
      <w:r>
        <w:rPr>
          <w:rFonts w:ascii="GHEA Grapalat" w:hAnsi="GHEA Grapalat" w:cs="Sylfaen"/>
          <w:sz w:val="20"/>
          <w:lang w:val="hy-AM"/>
        </w:rPr>
        <w:t>,</w:t>
      </w:r>
      <w:r w:rsidRPr="00F566BF">
        <w:rPr>
          <w:rFonts w:ascii="GHEA Grapalat" w:hAnsi="GHEA Grapalat" w:cs="Sylfaen"/>
          <w:sz w:val="20"/>
          <w:lang w:val="hy-AM"/>
        </w:rPr>
        <w:t xml:space="preserve">5.3 </w:t>
      </w:r>
      <w:r>
        <w:rPr>
          <w:rFonts w:ascii="GHEA Grapalat" w:hAnsi="GHEA Grapalat" w:cs="Sylfaen"/>
          <w:sz w:val="20"/>
          <w:lang w:val="hy-AM"/>
        </w:rPr>
        <w:t xml:space="preserve"> և 5.5.1</w:t>
      </w:r>
      <w:r>
        <w:rPr>
          <w:rFonts w:ascii="GHEA Grapalat" w:hAnsi="GHEA Grapalat"/>
          <w:i/>
          <w:sz w:val="16"/>
          <w:lang w:val="hy-AM"/>
        </w:rPr>
        <w:t>» թվերով:</w:t>
      </w:r>
    </w:p>
  </w:footnote>
  <w:footnote w:id="11">
    <w:p w14:paraId="0D3C5D8A" w14:textId="77777777" w:rsidR="005E1902" w:rsidRPr="006411BD" w:rsidDel="00CE70A2" w:rsidRDefault="005E1902" w:rsidP="007678FA">
      <w:pPr>
        <w:pStyle w:val="af2"/>
        <w:jc w:val="both"/>
        <w:rPr>
          <w:del w:id="12" w:author="User" w:date="2019-05-26T11:27:00Z"/>
          <w:lang w:val="hy-AM"/>
        </w:rPr>
      </w:pPr>
      <w:r w:rsidRPr="00456683">
        <w:rPr>
          <w:rFonts w:ascii="Sylfaen" w:hAnsi="Sylfaen"/>
          <w:color w:val="FFFFFF"/>
          <w:sz w:val="22"/>
          <w:szCs w:val="22"/>
          <w:vertAlign w:val="superscript"/>
          <w:lang w:val="hy-AM"/>
        </w:rPr>
        <w:t>23</w:t>
      </w:r>
      <w:r w:rsidRPr="00ED004F">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14:paraId="5FDD2D3B" w14:textId="77777777" w:rsidR="005E1902" w:rsidDel="00D90DD6" w:rsidRDefault="005E1902" w:rsidP="007678FA">
      <w:pPr>
        <w:pStyle w:val="af2"/>
        <w:jc w:val="both"/>
        <w:rPr>
          <w:del w:id="13"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14:paraId="431D0FD1" w14:textId="0919CD82" w:rsidR="005E1902" w:rsidRPr="00CD51B9" w:rsidRDefault="005E1902"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14">
    <w:p w14:paraId="4CF4A788" w14:textId="77777777" w:rsidR="005E1902" w:rsidRPr="005C6BE8" w:rsidRDefault="005E1902" w:rsidP="007678FA">
      <w:pPr>
        <w:pStyle w:val="af2"/>
        <w:jc w:val="both"/>
        <w:rPr>
          <w:rFonts w:ascii="GHEA Grapalat" w:hAnsi="GHEA Grapalat"/>
          <w:i/>
          <w:sz w:val="16"/>
          <w:szCs w:val="24"/>
          <w:lang w:val="hy-AM" w:eastAsia="en-US"/>
        </w:rPr>
      </w:pPr>
    </w:p>
    <w:p w14:paraId="60CBE7BE" w14:textId="77777777" w:rsidR="005E1902" w:rsidRPr="005C6BE8" w:rsidRDefault="005E1902"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4173"/>
    <w:multiLevelType w:val="hybridMultilevel"/>
    <w:tmpl w:val="2E86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0DE66D1"/>
    <w:multiLevelType w:val="hybridMultilevel"/>
    <w:tmpl w:val="420C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1"/>
  </w:num>
  <w:num w:numId="19">
    <w:abstractNumId w:val="4"/>
  </w:num>
  <w:num w:numId="20">
    <w:abstractNumId w:val="3"/>
  </w:num>
  <w:num w:numId="21">
    <w:abstractNumId w:val="29"/>
  </w:num>
  <w:num w:numId="22">
    <w:abstractNumId w:val="27"/>
  </w:num>
  <w:num w:numId="23">
    <w:abstractNumId w:val="22"/>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657B"/>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67178"/>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2BE3"/>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902"/>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21"/>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3F6"/>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2067"/>
    <w:rsid w:val="006E3454"/>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A7A"/>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3DF5"/>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18E7"/>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01D"/>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D7C8C"/>
    <w:rsid w:val="007E0DD7"/>
    <w:rsid w:val="007E0E5F"/>
    <w:rsid w:val="007E0EA0"/>
    <w:rsid w:val="007E0EB8"/>
    <w:rsid w:val="007E15A7"/>
    <w:rsid w:val="007E1A5C"/>
    <w:rsid w:val="007E231A"/>
    <w:rsid w:val="007E238F"/>
    <w:rsid w:val="007E3AEE"/>
    <w:rsid w:val="007E3CA8"/>
    <w:rsid w:val="007E46FE"/>
    <w:rsid w:val="007E658C"/>
    <w:rsid w:val="007E6804"/>
    <w:rsid w:val="007E6E01"/>
    <w:rsid w:val="007E7500"/>
    <w:rsid w:val="007F0206"/>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05F4"/>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4734"/>
    <w:rsid w:val="009C6103"/>
    <w:rsid w:val="009C7DD3"/>
    <w:rsid w:val="009D023C"/>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478A2"/>
    <w:rsid w:val="00A5050E"/>
    <w:rsid w:val="00A51B73"/>
    <w:rsid w:val="00A51D7C"/>
    <w:rsid w:val="00A52061"/>
    <w:rsid w:val="00A524AC"/>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6BA6"/>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A7DE9"/>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44F"/>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66F"/>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3FC"/>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8C6"/>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170A"/>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3F9D"/>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var.gmumner@mail.ru"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E786F-C54E-46DA-ADED-C0687D8F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23438</Words>
  <Characters>133597</Characters>
  <Application>Microsoft Office Word</Application>
  <DocSecurity>0</DocSecurity>
  <Lines>1113</Lines>
  <Paragraphs>313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156722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Windows User</cp:lastModifiedBy>
  <cp:revision>72</cp:revision>
  <cp:lastPrinted>2018-02-16T07:12:00Z</cp:lastPrinted>
  <dcterms:created xsi:type="dcterms:W3CDTF">2022-10-31T11:36:00Z</dcterms:created>
  <dcterms:modified xsi:type="dcterms:W3CDTF">2023-03-03T12:42:00Z</dcterms:modified>
</cp:coreProperties>
</file>