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939DE" w:rsidRDefault="007B188A" w:rsidP="003954A2">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F23B50" w:rsidRPr="006224F9" w:rsidRDefault="00F23B50" w:rsidP="00F23B50">
      <w:pPr>
        <w:pStyle w:val="aa"/>
        <w:spacing w:after="0"/>
        <w:ind w:right="-7" w:firstLine="567"/>
        <w:jc w:val="right"/>
        <w:rPr>
          <w:rFonts w:ascii="GHEA Grapalat" w:hAnsi="GHEA Grapalat" w:cs="Sylfaen"/>
          <w:i/>
          <w:sz w:val="18"/>
          <w:szCs w:val="16"/>
        </w:rPr>
      </w:pPr>
      <w:r w:rsidRPr="006224F9">
        <w:rPr>
          <w:rFonts w:ascii="GHEA Grapalat" w:hAnsi="GHEA Grapalat" w:cs="Sylfaen"/>
          <w:i/>
          <w:sz w:val="18"/>
          <w:szCs w:val="16"/>
        </w:rPr>
        <w:t>Հավելված N 1</w:t>
      </w:r>
    </w:p>
    <w:p w:rsidR="00F23B50" w:rsidRPr="006224F9" w:rsidRDefault="00F23B50" w:rsidP="00F23B50">
      <w:pPr>
        <w:pStyle w:val="aa"/>
        <w:spacing w:after="0"/>
        <w:ind w:firstLine="567"/>
        <w:jc w:val="right"/>
        <w:rPr>
          <w:rFonts w:ascii="GHEA Grapalat" w:hAnsi="GHEA Grapalat" w:cs="Sylfaen"/>
          <w:i/>
          <w:sz w:val="18"/>
          <w:szCs w:val="16"/>
          <w:lang w:val="hy-AM"/>
        </w:rPr>
      </w:pPr>
      <w:r w:rsidRPr="006224F9">
        <w:rPr>
          <w:rFonts w:ascii="GHEA Grapalat" w:hAnsi="GHEA Grapalat" w:cs="Sylfaen"/>
          <w:i/>
          <w:sz w:val="18"/>
          <w:szCs w:val="16"/>
          <w:lang w:val="hy-AM"/>
        </w:rPr>
        <w:t>ՀՀ ֆինանսների նախարարի 2023 թվականի մարտի 1-ի</w:t>
      </w:r>
    </w:p>
    <w:p w:rsidR="00F23B50" w:rsidRPr="006224F9" w:rsidRDefault="00F23B50" w:rsidP="00F23B50">
      <w:pPr>
        <w:pStyle w:val="aa"/>
        <w:spacing w:after="0"/>
        <w:ind w:right="-7" w:firstLine="567"/>
        <w:jc w:val="right"/>
        <w:rPr>
          <w:rFonts w:ascii="GHEA Grapalat" w:hAnsi="GHEA Grapalat" w:cs="Sylfaen"/>
          <w:i/>
          <w:sz w:val="18"/>
          <w:szCs w:val="16"/>
          <w:lang w:val="af-ZA" w:eastAsia="ru-RU"/>
        </w:rPr>
      </w:pPr>
      <w:r w:rsidRPr="006224F9">
        <w:rPr>
          <w:rFonts w:ascii="GHEA Grapalat" w:hAnsi="GHEA Grapalat" w:cs="Sylfaen"/>
          <w:i/>
          <w:sz w:val="18"/>
          <w:szCs w:val="16"/>
          <w:lang w:val="hy-AM"/>
        </w:rPr>
        <w:t xml:space="preserve"> N 87-Ա հրամանի     </w:t>
      </w:r>
    </w:p>
    <w:p w:rsidR="00F23B50" w:rsidRPr="006224F9" w:rsidRDefault="00F23B50" w:rsidP="00F23B50">
      <w:pPr>
        <w:pStyle w:val="aa"/>
        <w:spacing w:after="0"/>
        <w:ind w:right="-7" w:firstLine="567"/>
        <w:jc w:val="right"/>
        <w:rPr>
          <w:rFonts w:ascii="GHEA Grapalat" w:hAnsi="GHEA Grapalat" w:cs="Sylfaen"/>
          <w:b/>
          <w:i/>
          <w:sz w:val="18"/>
          <w:szCs w:val="16"/>
          <w:u w:val="single"/>
          <w:lang w:val="af-ZA" w:eastAsia="ru-RU"/>
        </w:rPr>
      </w:pPr>
      <w:r w:rsidRPr="006224F9">
        <w:rPr>
          <w:rFonts w:ascii="GHEA Grapalat" w:hAnsi="GHEA Grapalat" w:cs="Sylfaen"/>
          <w:b/>
          <w:i/>
          <w:sz w:val="18"/>
          <w:szCs w:val="16"/>
          <w:u w:val="single"/>
          <w:lang w:val="hy-AM" w:eastAsia="ru-RU"/>
        </w:rPr>
        <w:t>Օրինակելի</w:t>
      </w:r>
      <w:r w:rsidRPr="006224F9">
        <w:rPr>
          <w:rFonts w:ascii="GHEA Grapalat" w:hAnsi="GHEA Grapalat" w:cs="Sylfaen"/>
          <w:b/>
          <w:i/>
          <w:sz w:val="18"/>
          <w:szCs w:val="16"/>
          <w:u w:val="single"/>
          <w:lang w:val="af-ZA" w:eastAsia="ru-RU"/>
        </w:rPr>
        <w:t xml:space="preserve"> </w:t>
      </w:r>
      <w:r w:rsidRPr="006224F9">
        <w:rPr>
          <w:rFonts w:ascii="GHEA Grapalat" w:hAnsi="GHEA Grapalat" w:cs="Sylfaen"/>
          <w:b/>
          <w:i/>
          <w:sz w:val="18"/>
          <w:szCs w:val="16"/>
          <w:u w:val="single"/>
          <w:lang w:val="hy-AM" w:eastAsia="ru-RU"/>
        </w:rPr>
        <w:t>ձև</w:t>
      </w:r>
    </w:p>
    <w:p w:rsidR="00096865" w:rsidRPr="00F566BF" w:rsidRDefault="00096865" w:rsidP="00EF3662">
      <w:pPr>
        <w:pStyle w:val="a3"/>
        <w:spacing w:line="240" w:lineRule="auto"/>
        <w:jc w:val="center"/>
        <w:rPr>
          <w:rFonts w:ascii="GHEA Grapalat" w:hAnsi="GHEA Grapalat"/>
          <w:i w:val="0"/>
          <w:lang w:val="af-ZA"/>
        </w:rPr>
      </w:pPr>
    </w:p>
    <w:p w:rsidR="005C06EC" w:rsidRDefault="005C06EC" w:rsidP="00EF3662">
      <w:pPr>
        <w:pStyle w:val="a3"/>
        <w:spacing w:line="240" w:lineRule="auto"/>
        <w:jc w:val="center"/>
        <w:rPr>
          <w:rFonts w:ascii="GHEA Grapalat" w:hAnsi="GHEA Grapalat"/>
          <w:i w:val="0"/>
          <w:lang w:val="hy-AM"/>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D366CA" w:rsidP="00EF3662">
      <w:pPr>
        <w:pStyle w:val="a3"/>
        <w:spacing w:line="240" w:lineRule="auto"/>
        <w:jc w:val="center"/>
        <w:rPr>
          <w:rFonts w:ascii="GHEA Grapalat" w:hAnsi="GHEA Grapalat"/>
          <w:i w:val="0"/>
          <w:lang w:val="af-ZA"/>
        </w:rPr>
      </w:pPr>
      <w:r>
        <w:rPr>
          <w:rFonts w:ascii="GHEA Grapalat" w:hAnsi="GHEA Grapalat"/>
          <w:i w:val="0"/>
          <w:lang w:val="af-ZA"/>
        </w:rPr>
        <w:t>ԳՆԱՆՇՄԱՆ</w:t>
      </w:r>
      <w:r w:rsidRPr="003118EB">
        <w:rPr>
          <w:rFonts w:ascii="GHEA Grapalat" w:hAnsi="GHEA Grapalat"/>
          <w:i w:val="0"/>
          <w:lang w:val="af-ZA"/>
        </w:rPr>
        <w:t xml:space="preserve"> </w:t>
      </w:r>
      <w:r w:rsidR="003954A2">
        <w:rPr>
          <w:rFonts w:ascii="GHEA Grapalat" w:hAnsi="GHEA Grapalat"/>
          <w:i w:val="0"/>
          <w:lang w:val="af-ZA"/>
        </w:rPr>
        <w:t xml:space="preserve">ՀԱՐՑՄԱՆ </w:t>
      </w:r>
      <w:r w:rsidR="00642EFE" w:rsidRPr="00F566BF">
        <w:rPr>
          <w:rFonts w:ascii="GHEA Grapalat" w:hAnsi="GHEA Grapalat"/>
          <w:i w:val="0"/>
          <w:lang w:val="af-ZA"/>
        </w:rPr>
        <w:t>ՄԱՍԻՆ</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3954A2">
        <w:rPr>
          <w:rFonts w:ascii="GHEA Grapalat" w:hAnsi="GHEA Grapalat"/>
          <w:i w:val="0"/>
          <w:lang w:val="af-ZA"/>
        </w:rPr>
        <w:t>23</w:t>
      </w:r>
      <w:r w:rsidR="00D366CA" w:rsidRPr="003118EB">
        <w:rPr>
          <w:rFonts w:ascii="GHEA Grapalat" w:hAnsi="GHEA Grapalat"/>
          <w:i w:val="0"/>
          <w:lang w:val="af-ZA"/>
        </w:rPr>
        <w:t xml:space="preserve"> </w:t>
      </w:r>
      <w:r w:rsidRPr="00F566BF">
        <w:rPr>
          <w:rFonts w:ascii="GHEA Grapalat" w:hAnsi="GHEA Grapalat"/>
          <w:i w:val="0"/>
          <w:lang w:val="af-ZA"/>
        </w:rPr>
        <w:t xml:space="preserve">թվականի </w:t>
      </w:r>
      <w:r w:rsidR="00F84924">
        <w:rPr>
          <w:rFonts w:ascii="GHEA Grapalat" w:hAnsi="GHEA Grapalat"/>
          <w:i w:val="0"/>
          <w:lang w:val="af-ZA"/>
        </w:rPr>
        <w:t>մարտի</w:t>
      </w:r>
      <w:r w:rsidR="00D366CA" w:rsidRPr="003118EB">
        <w:rPr>
          <w:rFonts w:ascii="GHEA Grapalat" w:hAnsi="GHEA Grapalat"/>
          <w:i w:val="0"/>
          <w:lang w:val="af-ZA"/>
        </w:rPr>
        <w:t xml:space="preserve"> </w:t>
      </w:r>
      <w:r w:rsidR="00B344A4">
        <w:rPr>
          <w:rFonts w:ascii="GHEA Grapalat" w:hAnsi="GHEA Grapalat"/>
          <w:i w:val="0"/>
          <w:lang w:val="hy-AM"/>
        </w:rPr>
        <w:t>15</w:t>
      </w:r>
      <w:r w:rsidR="003954A2">
        <w:rPr>
          <w:rFonts w:ascii="GHEA Grapalat" w:hAnsi="GHEA Grapalat"/>
          <w:i w:val="0"/>
          <w:lang w:val="af-ZA"/>
        </w:rPr>
        <w:t>-ի թիվ</w:t>
      </w:r>
      <w:r w:rsidRPr="00F566BF">
        <w:rPr>
          <w:rFonts w:ascii="GHEA Grapalat" w:hAnsi="GHEA Grapalat"/>
          <w:i w:val="0"/>
          <w:lang w:val="af-ZA"/>
        </w:rPr>
        <w:t xml:space="preserve"> </w:t>
      </w:r>
      <w:r w:rsidR="00A76C15" w:rsidRPr="00F566BF">
        <w:rPr>
          <w:rFonts w:ascii="GHEA Grapalat" w:hAnsi="GHEA Grapalat"/>
          <w:i w:val="0"/>
          <w:lang w:val="af-ZA"/>
        </w:rPr>
        <w:t>«</w:t>
      </w:r>
      <w:r w:rsidR="003954A2">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B344A4">
        <w:rPr>
          <w:rFonts w:ascii="GHEA Grapalat" w:hAnsi="GHEA Grapalat"/>
          <w:i w:val="0"/>
          <w:lang w:val="af-ZA"/>
        </w:rPr>
        <w:t>ԳՄԳՀ-ԳՀԾՁԲ-23/8</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642EFE" w:rsidRPr="00F566BF" w:rsidRDefault="00642EFE" w:rsidP="00C15CD4">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3954A2" w:rsidRPr="003954A2">
        <w:rPr>
          <w:rFonts w:ascii="GHEA Grapalat" w:hAnsi="GHEA Grapalat"/>
          <w:i w:val="0"/>
          <w:lang w:val="af-ZA"/>
        </w:rPr>
        <w:t xml:space="preserve"> </w:t>
      </w:r>
      <w:r w:rsidR="003954A2" w:rsidRPr="003F1184">
        <w:rPr>
          <w:rFonts w:ascii="GHEA Grapalat" w:hAnsi="GHEA Grapalat"/>
          <w:i w:val="0"/>
          <w:lang w:val="af-ZA"/>
        </w:rPr>
        <w:t>Գավառի համայնքապետարանը, որը գտնվում է ք.Գավառ, Գր</w:t>
      </w:r>
      <w:r w:rsidR="003954A2" w:rsidRPr="003F1184">
        <w:rPr>
          <w:rFonts w:ascii="Cambria Math" w:hAnsi="Cambria Math" w:cs="Cambria Math"/>
          <w:i w:val="0"/>
          <w:lang w:val="af-ZA"/>
        </w:rPr>
        <w:t>.</w:t>
      </w:r>
      <w:r w:rsidR="003954A2" w:rsidRPr="003F1184">
        <w:rPr>
          <w:rFonts w:ascii="GHEA Grapalat" w:hAnsi="GHEA Grapalat"/>
          <w:i w:val="0"/>
          <w:lang w:val="af-ZA"/>
        </w:rPr>
        <w:t xml:space="preserve"> </w:t>
      </w:r>
      <w:r w:rsidR="003954A2" w:rsidRPr="003F1184">
        <w:rPr>
          <w:rFonts w:ascii="GHEA Grapalat" w:hAnsi="GHEA Grapalat" w:cs="GHEA Grapalat"/>
          <w:i w:val="0"/>
          <w:lang w:val="af-ZA"/>
        </w:rPr>
        <w:t>Լուսավորիչ</w:t>
      </w:r>
      <w:r w:rsidR="003954A2" w:rsidRPr="003F1184">
        <w:rPr>
          <w:rFonts w:ascii="GHEA Grapalat" w:hAnsi="GHEA Grapalat"/>
          <w:i w:val="0"/>
          <w:lang w:val="af-ZA"/>
        </w:rPr>
        <w:t xml:space="preserve"> 12 հասցեում, </w:t>
      </w:r>
      <w:r w:rsidRPr="00F566BF">
        <w:rPr>
          <w:rFonts w:ascii="GHEA Grapalat" w:hAnsi="GHEA Grapalat"/>
          <w:i w:val="0"/>
          <w:lang w:val="af-ZA"/>
        </w:rPr>
        <w:t xml:space="preserve">հայտարարում է </w:t>
      </w:r>
      <w:r w:rsidR="003954A2">
        <w:rPr>
          <w:rFonts w:ascii="GHEA Grapalat" w:hAnsi="GHEA Grapalat"/>
          <w:i w:val="0"/>
          <w:lang w:val="af-ZA"/>
        </w:rPr>
        <w:t xml:space="preserve">գնանշման հարցման </w:t>
      </w:r>
      <w:r w:rsidR="00955E87" w:rsidRPr="00F566BF">
        <w:rPr>
          <w:rFonts w:ascii="GHEA Grapalat" w:hAnsi="GHEA Grapalat"/>
          <w:i w:val="0"/>
          <w:lang w:val="af-ZA"/>
        </w:rPr>
        <w:t>մրցույթ</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F84924">
        <w:rPr>
          <w:rFonts w:ascii="GHEA Grapalat" w:hAnsi="GHEA Grapalat"/>
          <w:i w:val="0"/>
          <w:lang w:val="hy-AM"/>
        </w:rPr>
        <w:t>«</w:t>
      </w:r>
      <w:r w:rsidR="00F84924" w:rsidRPr="00F84924">
        <w:rPr>
          <w:rFonts w:ascii="GHEA Grapalat" w:hAnsi="GHEA Grapalat"/>
          <w:i w:val="0"/>
          <w:lang w:val="hy-AM"/>
        </w:rPr>
        <w:t>Մեծ պահքը կիսող օրվան նվիրված (Միջինք)»</w:t>
      </w:r>
      <w:r w:rsidR="00F84924" w:rsidRPr="00410962">
        <w:rPr>
          <w:rFonts w:ascii="GHEA Grapalat" w:hAnsi="GHEA Grapalat"/>
          <w:lang w:val="hy-AM"/>
        </w:rPr>
        <w:t xml:space="preserve"> </w:t>
      </w:r>
      <w:r w:rsidR="003954A2">
        <w:rPr>
          <w:rFonts w:ascii="GHEA Grapalat" w:hAnsi="GHEA Grapalat"/>
          <w:i w:val="0"/>
          <w:lang w:val="af-ZA"/>
        </w:rPr>
        <w:t>միջոցառ</w:t>
      </w:r>
      <w:r w:rsidR="00715041">
        <w:rPr>
          <w:rFonts w:ascii="GHEA Grapalat" w:hAnsi="GHEA Grapalat"/>
          <w:i w:val="0"/>
          <w:lang w:val="hy-AM"/>
        </w:rPr>
        <w:t>ման</w:t>
      </w:r>
      <w:r w:rsidR="003A2C30">
        <w:rPr>
          <w:rFonts w:ascii="GHEA Grapalat" w:hAnsi="GHEA Grapalat"/>
          <w:i w:val="0"/>
          <w:lang w:val="hy-AM"/>
        </w:rPr>
        <w:t xml:space="preserve"> </w:t>
      </w:r>
      <w:r w:rsidR="00A600C4">
        <w:rPr>
          <w:rFonts w:ascii="GHEA Grapalat" w:hAnsi="GHEA Grapalat"/>
          <w:i w:val="0"/>
          <w:lang w:val="ru-RU"/>
        </w:rPr>
        <w:t>ծառայությ</w:t>
      </w:r>
      <w:r w:rsidR="003A2C30">
        <w:rPr>
          <w:rFonts w:ascii="GHEA Grapalat" w:hAnsi="GHEA Grapalat"/>
          <w:i w:val="0"/>
          <w:lang w:val="hy-AM"/>
        </w:rPr>
        <w:t>ունների</w:t>
      </w:r>
      <w:r w:rsidR="00A600C4" w:rsidRPr="00A600C4">
        <w:rPr>
          <w:rFonts w:ascii="GHEA Grapalat" w:hAnsi="GHEA Grapalat"/>
          <w:i w:val="0"/>
          <w:lang w:val="af-ZA"/>
        </w:rPr>
        <w:t xml:space="preserve"> </w:t>
      </w:r>
      <w:r w:rsidR="002D577F">
        <w:rPr>
          <w:rFonts w:ascii="GHEA Grapalat" w:hAnsi="GHEA Grapalat"/>
          <w:i w:val="0"/>
          <w:lang w:val="hy-AM"/>
        </w:rPr>
        <w:t>ձեռքբերում</w:t>
      </w:r>
      <w:r w:rsidR="00E00E5E" w:rsidRPr="00F566BF">
        <w:rPr>
          <w:rFonts w:ascii="GHEA Grapalat" w:hAnsi="GHEA Grapalat"/>
          <w:i w:val="0"/>
          <w:lang w:val="af-ZA"/>
        </w:rPr>
        <w:t xml:space="preserve"> </w:t>
      </w:r>
      <w:r w:rsidR="00341A74" w:rsidRPr="00F566BF">
        <w:rPr>
          <w:rFonts w:ascii="GHEA Grapalat" w:hAnsi="GHEA Grapalat"/>
          <w:i w:val="0"/>
          <w:lang w:val="af-ZA"/>
        </w:rPr>
        <w:t xml:space="preserve">(այսուհետ`պայմանագիր)։ </w:t>
      </w:r>
    </w:p>
    <w:p w:rsidR="00357D48" w:rsidRPr="00F566BF" w:rsidRDefault="002E50FC" w:rsidP="00EF3662">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357D48" w:rsidRPr="00F566BF" w:rsidRDefault="003B5AE9" w:rsidP="002E50FC">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2E50FC">
        <w:rPr>
          <w:rFonts w:ascii="GHEA Grapalat" w:hAnsi="GHEA Grapalat"/>
          <w:i w:val="0"/>
          <w:lang w:val="af-ZA"/>
        </w:rPr>
        <w:t>7</w:t>
      </w:r>
      <w:r w:rsidR="00357D48" w:rsidRPr="00F566BF">
        <w:rPr>
          <w:rFonts w:ascii="GHEA Grapalat" w:hAnsi="GHEA Grapalat"/>
          <w:i w:val="0"/>
          <w:lang w:val="af-ZA"/>
        </w:rPr>
        <w:t xml:space="preserve">-րդ օրվա ժամը </w:t>
      </w:r>
      <w:r w:rsidR="00044036">
        <w:rPr>
          <w:rFonts w:ascii="GHEA Grapalat" w:hAnsi="GHEA Grapalat"/>
          <w:i w:val="0"/>
          <w:lang w:val="af-ZA"/>
        </w:rPr>
        <w:t>12:45</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սույն հայտարարության հրապարակման օրվանից հաշված</w:t>
      </w:r>
      <w:r w:rsidR="002E50FC">
        <w:rPr>
          <w:rFonts w:ascii="GHEA Grapalat" w:hAnsi="GHEA Grapalat"/>
          <w:i w:val="0"/>
          <w:lang w:val="af-ZA"/>
        </w:rPr>
        <w:t xml:space="preserve"> 7</w:t>
      </w:r>
      <w:r w:rsidR="004E2FC6" w:rsidRPr="00F566BF">
        <w:rPr>
          <w:rFonts w:ascii="GHEA Grapalat" w:hAnsi="GHEA Grapalat"/>
          <w:i w:val="0"/>
          <w:lang w:val="af-ZA"/>
        </w:rPr>
        <w:t>-րդ օրը ժամը</w:t>
      </w:r>
      <w:r w:rsidR="002E50FC">
        <w:rPr>
          <w:rFonts w:ascii="GHEA Grapalat" w:hAnsi="GHEA Grapalat"/>
          <w:i w:val="0"/>
          <w:lang w:val="af-ZA"/>
        </w:rPr>
        <w:t xml:space="preserve"> </w:t>
      </w:r>
      <w:r w:rsidR="00044036">
        <w:rPr>
          <w:rFonts w:ascii="GHEA Grapalat" w:hAnsi="GHEA Grapalat"/>
          <w:i w:val="0"/>
          <w:lang w:val="af-ZA"/>
        </w:rPr>
        <w:t>12:45</w:t>
      </w:r>
      <w:r w:rsidR="002E50FC">
        <w:rPr>
          <w:rFonts w:ascii="GHEA Grapalat" w:hAnsi="GHEA Grapalat"/>
          <w:i w:val="0"/>
          <w:lang w:val="af-ZA"/>
        </w:rPr>
        <w:t>-</w:t>
      </w:r>
      <w:r w:rsidR="004E2FC6" w:rsidRPr="00F566BF">
        <w:rPr>
          <w:rFonts w:ascii="GHEA Grapalat" w:hAnsi="GHEA Grapalat"/>
          <w:i w:val="0"/>
          <w:lang w:val="af-ZA"/>
        </w:rPr>
        <w:t xml:space="preserve">ին։ </w:t>
      </w:r>
    </w:p>
    <w:p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rsidR="009F18D0" w:rsidRPr="00F566BF" w:rsidRDefault="00754697" w:rsidP="002E50FC">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գնահատող հանձնաժողովի քարտուղար</w:t>
      </w:r>
      <w:r w:rsidRPr="00F566BF">
        <w:rPr>
          <w:rFonts w:ascii="GHEA Grapalat" w:hAnsi="GHEA Grapalat"/>
          <w:i w:val="0"/>
          <w:lang w:val="af-ZA"/>
        </w:rPr>
        <w:t>`</w:t>
      </w:r>
      <w:r w:rsidR="002E50FC">
        <w:rPr>
          <w:rFonts w:ascii="GHEA Grapalat" w:hAnsi="GHEA Grapalat"/>
          <w:i w:val="0"/>
          <w:lang w:val="af-ZA"/>
        </w:rPr>
        <w:t xml:space="preserve"> Սեդա Թամամավեյանին:</w:t>
      </w:r>
    </w:p>
    <w:p w:rsidR="002E50FC" w:rsidRPr="003F1184" w:rsidRDefault="002E50FC" w:rsidP="002E50FC">
      <w:pPr>
        <w:pStyle w:val="a3"/>
        <w:spacing w:line="240" w:lineRule="auto"/>
        <w:rPr>
          <w:rFonts w:ascii="GHEA Grapalat" w:hAnsi="GHEA Grapalat"/>
          <w:i w:val="0"/>
          <w:lang w:val="af-ZA"/>
        </w:rPr>
      </w:pPr>
    </w:p>
    <w:p w:rsidR="002E50FC" w:rsidRPr="003F1184" w:rsidRDefault="002E50FC" w:rsidP="002E50FC">
      <w:pPr>
        <w:pStyle w:val="a3"/>
        <w:spacing w:line="240" w:lineRule="auto"/>
        <w:rPr>
          <w:rFonts w:ascii="GHEA Grapalat" w:hAnsi="GHEA Grapalat"/>
          <w:i w:val="0"/>
          <w:lang w:val="hy-AM"/>
        </w:rPr>
      </w:pPr>
      <w:r w:rsidRPr="003F1184">
        <w:rPr>
          <w:rFonts w:ascii="GHEA Grapalat" w:hAnsi="GHEA Grapalat"/>
          <w:i w:val="0"/>
          <w:lang w:val="af-ZA"/>
        </w:rPr>
        <w:t>Հեռախոս +374 264 2 34 23</w:t>
      </w:r>
    </w:p>
    <w:p w:rsidR="002E50FC" w:rsidRPr="003F1184" w:rsidRDefault="002E50FC" w:rsidP="002E50FC">
      <w:pPr>
        <w:pStyle w:val="a3"/>
        <w:spacing w:line="240" w:lineRule="auto"/>
        <w:rPr>
          <w:rFonts w:ascii="GHEA Grapalat" w:hAnsi="GHEA Grapalat"/>
          <w:i w:val="0"/>
          <w:lang w:val="af-ZA"/>
        </w:rPr>
      </w:pPr>
      <w:r w:rsidRPr="003F1184">
        <w:rPr>
          <w:rFonts w:ascii="GHEA Grapalat" w:hAnsi="GHEA Grapalat"/>
          <w:i w:val="0"/>
          <w:lang w:val="af-ZA"/>
        </w:rPr>
        <w:t>Էլ. փոստ gavar.gnumner@mail.ru</w:t>
      </w:r>
    </w:p>
    <w:p w:rsidR="002E50FC" w:rsidRPr="003F1184" w:rsidRDefault="002E50FC" w:rsidP="002E50FC">
      <w:pPr>
        <w:pStyle w:val="a3"/>
        <w:spacing w:line="240" w:lineRule="auto"/>
        <w:jc w:val="left"/>
        <w:rPr>
          <w:rFonts w:ascii="GHEA Grapalat" w:hAnsi="GHEA Grapalat"/>
          <w:i w:val="0"/>
          <w:lang w:val="af-ZA"/>
        </w:rPr>
      </w:pPr>
      <w:r w:rsidRPr="003F1184">
        <w:rPr>
          <w:rFonts w:ascii="GHEA Grapalat" w:hAnsi="GHEA Grapalat"/>
          <w:i w:val="0"/>
          <w:lang w:val="af-ZA"/>
        </w:rPr>
        <w:t>Պատվիրատու` Գավառի համայնքապետարան</w:t>
      </w: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2E50FC" w:rsidRPr="003F1184" w:rsidRDefault="002E50FC" w:rsidP="002E50FC">
      <w:pPr>
        <w:pStyle w:val="aa"/>
        <w:spacing w:after="0"/>
        <w:ind w:firstLine="450"/>
        <w:jc w:val="right"/>
        <w:rPr>
          <w:rFonts w:ascii="GHEA Grapalat" w:hAnsi="GHEA Grapalat"/>
          <w:i/>
          <w:sz w:val="20"/>
          <w:szCs w:val="20"/>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2E50FC" w:rsidRPr="002E50FC" w:rsidRDefault="002E50FC" w:rsidP="002E50FC">
      <w:pPr>
        <w:pStyle w:val="aa"/>
        <w:ind w:right="-7" w:firstLine="567"/>
        <w:jc w:val="center"/>
        <w:rPr>
          <w:rFonts w:ascii="GHEA Grapalat" w:hAnsi="GHEA Grapalat"/>
          <w:lang w:val="af-ZA"/>
        </w:rPr>
      </w:pPr>
      <w:r w:rsidRPr="002E50FC">
        <w:rPr>
          <w:rFonts w:ascii="GHEA Grapalat" w:hAnsi="GHEA Grapalat" w:cs="Times Armenian"/>
          <w:lang w:val="af-ZA"/>
        </w:rPr>
        <w:t>«ԳԱՎԱՌԻ  ՀԱՄԱՅՆՔԱՊԵՏԱՐԱՆ</w:t>
      </w:r>
      <w:r w:rsidRPr="002E50FC">
        <w:rPr>
          <w:rFonts w:ascii="GHEA Grapalat" w:hAnsi="GHEA Grapalat" w:cs="Sylfaen"/>
          <w:lang w:val="af-ZA"/>
        </w:rPr>
        <w:t>»</w:t>
      </w:r>
    </w:p>
    <w:p w:rsidR="002E50FC" w:rsidRPr="003F1184" w:rsidRDefault="002E50FC" w:rsidP="002E50FC">
      <w:pPr>
        <w:pStyle w:val="aa"/>
        <w:ind w:right="-7"/>
        <w:jc w:val="center"/>
        <w:rPr>
          <w:rFonts w:ascii="GHEA Grapalat" w:hAnsi="GHEA Grapalat" w:cs="Times Armenian"/>
          <w:lang w:val="af-ZA"/>
        </w:rPr>
      </w:pP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2E50FC" w:rsidP="00EF3662">
      <w:pPr>
        <w:pStyle w:val="aa"/>
        <w:ind w:right="-7"/>
        <w:jc w:val="center"/>
        <w:rPr>
          <w:rFonts w:ascii="GHEA Grapalat" w:hAnsi="GHEA Grapalat"/>
          <w:szCs w:val="22"/>
          <w:lang w:val="af-ZA"/>
        </w:rPr>
      </w:pPr>
      <w:r>
        <w:rPr>
          <w:rFonts w:ascii="GHEA Grapalat" w:hAnsi="GHEA Grapalat" w:cs="Sylfaen"/>
          <w:lang w:val="af-ZA"/>
        </w:rPr>
        <w:t>ԳԱՎԱՌԻ ՀԱՄԱՅՆՔԱՊԵՏԱՐԱՆԻ</w:t>
      </w:r>
      <w:r w:rsidR="002B32D6" w:rsidRPr="00F566BF">
        <w:rPr>
          <w:rFonts w:ascii="GHEA Grapalat" w:hAnsi="GHEA Grapalat" w:cs="Sylfaen"/>
          <w:lang w:val="af-ZA"/>
        </w:rPr>
        <w:t xml:space="preserve"> </w:t>
      </w:r>
      <w:r w:rsidR="002B32D6" w:rsidRPr="00F566BF">
        <w:rPr>
          <w:rFonts w:ascii="GHEA Grapalat" w:hAnsi="GHEA Grapalat" w:cs="Sylfaen"/>
        </w:rPr>
        <w:t>ԿԱՐԻՔՆԵՐԻ</w:t>
      </w:r>
      <w:r w:rsidR="002B32D6" w:rsidRPr="00F566BF">
        <w:rPr>
          <w:rFonts w:ascii="GHEA Grapalat" w:hAnsi="GHEA Grapalat" w:cs="Times Armenian"/>
          <w:lang w:val="af-ZA"/>
        </w:rPr>
        <w:t xml:space="preserve"> </w:t>
      </w:r>
      <w:r w:rsidR="002B32D6" w:rsidRPr="00F566BF">
        <w:rPr>
          <w:rFonts w:ascii="GHEA Grapalat" w:hAnsi="GHEA Grapalat" w:cs="Sylfaen"/>
        </w:rPr>
        <w:t>ՀԱՄԱՐ</w:t>
      </w:r>
      <w:r w:rsidR="002B32D6" w:rsidRPr="00F566BF">
        <w:rPr>
          <w:rFonts w:ascii="GHEA Grapalat" w:hAnsi="GHEA Grapalat" w:cs="Times Armenian"/>
          <w:lang w:val="af-ZA"/>
        </w:rPr>
        <w:t xml:space="preserve">` </w:t>
      </w:r>
      <w:r w:rsidR="007F09EB">
        <w:rPr>
          <w:rFonts w:ascii="GHEA Grapalat" w:hAnsi="GHEA Grapalat" w:cs="Times Armenian"/>
          <w:lang w:val="hy-AM"/>
        </w:rPr>
        <w:t xml:space="preserve"> </w:t>
      </w:r>
      <w:r w:rsidR="00F84924" w:rsidRPr="00F84924">
        <w:rPr>
          <w:rFonts w:ascii="GHEA Grapalat" w:hAnsi="GHEA Grapalat"/>
          <w:szCs w:val="20"/>
          <w:lang w:val="hy-AM"/>
        </w:rPr>
        <w:t xml:space="preserve">«ՄԵԾ ՊԱՀՔԸ ԿԻՍՈՂ ՕՐՎԱՆ ՆՎԻՐՎԱԾ (ՄԻՋԻՆՔ)» </w:t>
      </w:r>
      <w:r w:rsidR="00F84924" w:rsidRPr="00F84924">
        <w:rPr>
          <w:rFonts w:ascii="GHEA Grapalat" w:hAnsi="GHEA Grapalat"/>
          <w:szCs w:val="20"/>
          <w:lang w:val="af-ZA"/>
        </w:rPr>
        <w:t>ՄԻՋՈՑԱՌ</w:t>
      </w:r>
      <w:r w:rsidR="00F84924" w:rsidRPr="00F84924">
        <w:rPr>
          <w:rFonts w:ascii="GHEA Grapalat" w:hAnsi="GHEA Grapalat"/>
          <w:szCs w:val="20"/>
          <w:lang w:val="hy-AM"/>
        </w:rPr>
        <w:t>ՄԱՆ</w:t>
      </w:r>
      <w:r w:rsidR="00F84924" w:rsidRPr="00F566BF">
        <w:rPr>
          <w:rFonts w:ascii="GHEA Grapalat" w:hAnsi="GHEA Grapalat"/>
          <w:lang w:val="af-ZA"/>
        </w:rPr>
        <w:t xml:space="preserve"> </w:t>
      </w:r>
      <w:r w:rsidR="002B32D6" w:rsidRPr="00F566BF">
        <w:rPr>
          <w:rFonts w:ascii="GHEA Grapalat" w:hAnsi="GHEA Grapalat" w:cs="Sylfaen"/>
          <w:lang w:val="af-ZA"/>
        </w:rPr>
        <w:t xml:space="preserve"> </w:t>
      </w:r>
      <w:r w:rsidR="00BF3175">
        <w:rPr>
          <w:rFonts w:ascii="GHEA Grapalat" w:hAnsi="GHEA Grapalat" w:cs="Sylfaen"/>
          <w:lang w:val="ru-RU"/>
        </w:rPr>
        <w:t>ԾԱՌԱՅՈՒԹՅՈՒՆՆԵՐԻ</w:t>
      </w:r>
      <w:r w:rsidR="00BF3175" w:rsidRPr="00BF3175">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Pr>
          <w:rFonts w:ascii="GHEA Grapalat" w:hAnsi="GHEA Grapalat" w:cs="Times Armenian"/>
          <w:lang w:val="af-ZA"/>
        </w:rPr>
        <w:t>ԳՆԱՆՇՄԱՆ ՀԱՐՑՄԱՆ</w:t>
      </w:r>
      <w:r w:rsidR="002B32D6" w:rsidRPr="00F566BF">
        <w:rPr>
          <w:rFonts w:ascii="GHEA Grapalat" w:hAnsi="GHEA Grapalat" w:cs="Times Armenian"/>
          <w:lang w:val="af-ZA"/>
        </w:rPr>
        <w:t xml:space="preserve"> </w:t>
      </w:r>
      <w:r w:rsidR="008C5FC1" w:rsidRPr="00F566BF">
        <w:rPr>
          <w:rFonts w:ascii="GHEA Grapalat" w:hAnsi="GHEA Grapalat" w:cs="Sylfaen"/>
        </w:rPr>
        <w:t>ՄՐՑՈՒՅԹԻ</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lastRenderedPageBreak/>
        <w:t>ԲՈՎԱՆԴԱԿՈւԹՅՈւՆ</w:t>
      </w:r>
    </w:p>
    <w:p w:rsidR="00160AE4" w:rsidRPr="00F566BF" w:rsidRDefault="00160AE4" w:rsidP="00EF3662">
      <w:pPr>
        <w:ind w:firstLine="567"/>
        <w:jc w:val="center"/>
        <w:rPr>
          <w:rFonts w:ascii="GHEA Grapalat" w:hAnsi="GHEA Grapalat"/>
          <w:i/>
          <w:sz w:val="20"/>
          <w:lang w:val="af-ZA"/>
        </w:rPr>
      </w:pPr>
    </w:p>
    <w:p w:rsidR="00160AE4" w:rsidRPr="00BF3175" w:rsidRDefault="002E50FC" w:rsidP="007F09EB">
      <w:pPr>
        <w:ind w:firstLine="567"/>
        <w:jc w:val="center"/>
        <w:rPr>
          <w:rFonts w:ascii="GHEA Grapalat" w:hAnsi="GHEA Grapalat"/>
          <w:sz w:val="20"/>
          <w:lang w:val="af-ZA"/>
        </w:rPr>
      </w:pPr>
      <w:r w:rsidRPr="002E50FC">
        <w:rPr>
          <w:rFonts w:ascii="GHEA Grapalat" w:hAnsi="GHEA Grapalat"/>
          <w:b/>
          <w:sz w:val="20"/>
          <w:lang w:val="af-ZA"/>
        </w:rPr>
        <w:t>ԳԱՎԱՌԻ ՀԱՄԱՅՆՔԱՊԵՏԱՐԱՆԻ</w:t>
      </w:r>
      <w:r w:rsidR="00160AE4" w:rsidRPr="002E50FC">
        <w:rPr>
          <w:rFonts w:ascii="GHEA Grapalat" w:hAnsi="GHEA Grapalat"/>
          <w:b/>
          <w:sz w:val="20"/>
          <w:lang w:val="af-ZA"/>
        </w:rPr>
        <w:t xml:space="preserve">  </w:t>
      </w:r>
      <w:r w:rsidR="00160AE4" w:rsidRPr="00F566BF">
        <w:rPr>
          <w:rFonts w:ascii="GHEA Grapalat" w:hAnsi="GHEA Grapalat"/>
          <w:b/>
          <w:sz w:val="20"/>
          <w:lang w:val="af-ZA"/>
        </w:rPr>
        <w:t>ԿԱՐԻՔՆԵՐԻ ՀԱՄԱՐԻ</w:t>
      </w:r>
      <w:r>
        <w:rPr>
          <w:rFonts w:ascii="GHEA Grapalat" w:hAnsi="GHEA Grapalat"/>
          <w:b/>
          <w:sz w:val="20"/>
          <w:lang w:val="af-ZA"/>
        </w:rPr>
        <w:t xml:space="preserve"> </w:t>
      </w:r>
      <w:r w:rsidR="00F84924" w:rsidRPr="00F84924">
        <w:rPr>
          <w:rFonts w:ascii="GHEA Grapalat" w:hAnsi="GHEA Grapalat"/>
          <w:b/>
          <w:lang w:val="hy-AM"/>
        </w:rPr>
        <w:t>«</w:t>
      </w:r>
      <w:r w:rsidR="00F84924" w:rsidRPr="00F84924">
        <w:rPr>
          <w:rFonts w:ascii="GHEA Grapalat" w:hAnsi="GHEA Grapalat"/>
          <w:b/>
          <w:sz w:val="20"/>
          <w:szCs w:val="20"/>
          <w:lang w:val="hy-AM"/>
        </w:rPr>
        <w:t>ՄԵԾ ՊԱՀՔԸ ԿԻՍՈՂ ՕՐՎԱՆ ՆՎԻՐՎԱԾ (ՄԻՋԻՆՔ)»</w:t>
      </w:r>
      <w:r w:rsidR="00F84924" w:rsidRPr="00410962">
        <w:rPr>
          <w:rFonts w:ascii="GHEA Grapalat" w:hAnsi="GHEA Grapalat"/>
          <w:sz w:val="20"/>
          <w:szCs w:val="20"/>
          <w:lang w:val="hy-AM"/>
        </w:rPr>
        <w:t xml:space="preserve"> </w:t>
      </w:r>
      <w:r>
        <w:rPr>
          <w:rFonts w:ascii="GHEA Grapalat" w:hAnsi="GHEA Grapalat"/>
          <w:b/>
          <w:sz w:val="20"/>
          <w:lang w:val="af-ZA"/>
        </w:rPr>
        <w:t>ՄԻՋՈՑԱՌՄ</w:t>
      </w:r>
      <w:r w:rsidR="00715041">
        <w:rPr>
          <w:rFonts w:ascii="GHEA Grapalat" w:hAnsi="GHEA Grapalat"/>
          <w:b/>
          <w:sz w:val="20"/>
          <w:lang w:val="hy-AM"/>
        </w:rPr>
        <w:t>Ա</w:t>
      </w:r>
      <w:r>
        <w:rPr>
          <w:rFonts w:ascii="GHEA Grapalat" w:hAnsi="GHEA Grapalat"/>
          <w:b/>
          <w:sz w:val="20"/>
          <w:lang w:val="af-ZA"/>
        </w:rPr>
        <w:t>Ն</w:t>
      </w:r>
      <w:r w:rsidR="00BF3175" w:rsidRPr="00BF3175">
        <w:rPr>
          <w:rFonts w:ascii="GHEA Grapalat" w:hAnsi="GHEA Grapalat"/>
          <w:b/>
          <w:sz w:val="20"/>
          <w:lang w:val="af-ZA"/>
        </w:rPr>
        <w:t xml:space="preserve"> </w:t>
      </w:r>
      <w:r w:rsidR="00BF3175">
        <w:rPr>
          <w:rFonts w:ascii="GHEA Grapalat" w:hAnsi="GHEA Grapalat"/>
          <w:b/>
          <w:sz w:val="20"/>
          <w:lang w:val="ru-RU"/>
        </w:rPr>
        <w:t>ԾԱՌԱՅՈՒԹՅՈՒՆՆԵՐԻ</w:t>
      </w:r>
    </w:p>
    <w:p w:rsidR="00096865" w:rsidRPr="00F566BF" w:rsidRDefault="00160AE4" w:rsidP="007F09EB">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2E50FC">
        <w:rPr>
          <w:rFonts w:ascii="GHEA Grapalat" w:hAnsi="GHEA Grapalat"/>
          <w:b/>
          <w:sz w:val="20"/>
          <w:lang w:val="af-ZA"/>
        </w:rPr>
        <w:t>ԳՆԱՆՇՄԱՆ ՀԱՐՑՄԱՆ</w:t>
      </w:r>
      <w:r w:rsidRPr="00F566BF">
        <w:rPr>
          <w:rFonts w:ascii="GHEA Grapalat" w:hAnsi="GHEA Grapalat"/>
          <w:b/>
          <w:sz w:val="20"/>
          <w:lang w:val="af-ZA"/>
        </w:rPr>
        <w:t xml:space="preserve"> ՀՐԱՎԵՐԻ</w:t>
      </w:r>
    </w:p>
    <w:p w:rsidR="00C67E80" w:rsidRPr="00F566BF" w:rsidRDefault="00C67E80" w:rsidP="007F09EB">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w:t>
      </w:r>
      <w:r w:rsidR="00834862">
        <w:rPr>
          <w:rFonts w:ascii="GHEA Grapalat" w:hAnsi="GHEA Grapalat" w:cs="Times Armenian"/>
          <w:b/>
          <w:sz w:val="20"/>
          <w:lang w:val="af-ZA"/>
        </w:rPr>
        <w:t xml:space="preserve"> 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B344A4">
        <w:rPr>
          <w:rFonts w:ascii="GHEA Grapalat" w:hAnsi="GHEA Grapalat" w:cs="Times Armenian"/>
          <w:sz w:val="20"/>
          <w:lang w:val="af-ZA"/>
        </w:rPr>
        <w:t>ԳՄԳՀ-ԳՀԾՁԲ-23/8</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340B31">
        <w:rPr>
          <w:rFonts w:ascii="GHEA Grapalat" w:hAnsi="GHEA Grapalat" w:cs="Times Armenian"/>
          <w:sz w:val="20"/>
          <w:lang w:val="hy-AM"/>
        </w:rPr>
        <w:t xml:space="preserve">գնանշման հարցման </w:t>
      </w:r>
      <w:r w:rsidR="00955E87" w:rsidRPr="00F566BF">
        <w:rPr>
          <w:rFonts w:ascii="GHEA Grapalat" w:hAnsi="GHEA Grapalat" w:cs="Times Armenia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340B31">
        <w:rPr>
          <w:rFonts w:ascii="GHEA Grapalat" w:hAnsi="GHEA Grapalat"/>
          <w:sz w:val="20"/>
          <w:lang w:val="hy-AM"/>
        </w:rPr>
        <w:t>Գավառի  համայնքապետարան</w:t>
      </w:r>
      <w:r w:rsidR="00D6302C">
        <w:rPr>
          <w:rFonts w:ascii="GHEA Grapalat" w:hAnsi="GHEA Grapalat"/>
          <w:sz w:val="20"/>
          <w:lang w:val="hy-AM"/>
        </w:rPr>
        <w:t>ի</w:t>
      </w:r>
      <w:r w:rsidR="00A00E74" w:rsidRPr="00F566BF">
        <w:rPr>
          <w:rFonts w:ascii="GHEA Grapalat" w:hAnsi="GHEA Grapalat"/>
          <w:sz w:val="20"/>
          <w:lang w:val="af-ZA"/>
        </w:rPr>
        <w:t>»</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D6302C" w:rsidRPr="003F1184">
        <w:rPr>
          <w:rFonts w:ascii="GHEA Grapalat" w:hAnsi="GHEA Grapalat"/>
        </w:rPr>
        <w:t>gavar.gnumner@mail.ru:</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r w:rsidR="00D6302C">
        <w:rPr>
          <w:rFonts w:ascii="GHEA Grapalat" w:hAnsi="GHEA Grapalat" w:cs="Sylfaen"/>
          <w:i w:val="0"/>
          <w:lang w:val="hy-AM"/>
        </w:rPr>
        <w:t>Գավառի համայնքապետարանի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F84924">
        <w:rPr>
          <w:rFonts w:ascii="GHEA Grapalat" w:hAnsi="GHEA Grapalat"/>
          <w:i w:val="0"/>
          <w:lang w:val="hy-AM"/>
        </w:rPr>
        <w:t>«</w:t>
      </w:r>
      <w:r w:rsidR="00F84924" w:rsidRPr="00F84924">
        <w:rPr>
          <w:rFonts w:ascii="GHEA Grapalat" w:hAnsi="GHEA Grapalat"/>
          <w:i w:val="0"/>
          <w:lang w:val="hy-AM"/>
        </w:rPr>
        <w:t>Մեծ պահքը կիսող օրվան նվիրված (Միջինք)»</w:t>
      </w:r>
      <w:r w:rsidR="00F84924" w:rsidRPr="00410962">
        <w:rPr>
          <w:rFonts w:ascii="GHEA Grapalat" w:hAnsi="GHEA Grapalat"/>
          <w:lang w:val="hy-AM"/>
        </w:rPr>
        <w:t xml:space="preserve"> </w:t>
      </w:r>
      <w:r w:rsidR="00F84924">
        <w:rPr>
          <w:rFonts w:ascii="GHEA Grapalat" w:hAnsi="GHEA Grapalat"/>
          <w:i w:val="0"/>
          <w:lang w:val="af-ZA"/>
        </w:rPr>
        <w:t>միջոցառ</w:t>
      </w:r>
      <w:r w:rsidR="00F84924">
        <w:rPr>
          <w:rFonts w:ascii="GHEA Grapalat" w:hAnsi="GHEA Grapalat"/>
          <w:i w:val="0"/>
          <w:lang w:val="hy-AM"/>
        </w:rPr>
        <w:t>ման</w:t>
      </w:r>
      <w:r w:rsidR="00F84924" w:rsidRPr="00F566BF">
        <w:rPr>
          <w:rFonts w:ascii="GHEA Grapalat" w:hAnsi="GHEA Grapalat"/>
          <w:i w:val="0"/>
          <w:lang w:val="af-ZA"/>
        </w:rPr>
        <w:t xml:space="preserve"> </w:t>
      </w:r>
      <w:r w:rsidR="00BF3175">
        <w:rPr>
          <w:rFonts w:ascii="GHEA Grapalat" w:hAnsi="GHEA Grapalat"/>
          <w:i w:val="0"/>
          <w:lang w:val="en-US"/>
        </w:rPr>
        <w:t>ծառայությունների</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w:t>
      </w:r>
      <w:r w:rsidR="00A26B4F">
        <w:rPr>
          <w:rFonts w:ascii="GHEA Grapalat" w:hAnsi="GHEA Grapalat"/>
          <w:i w:val="0"/>
          <w:lang w:val="hy-AM"/>
        </w:rPr>
        <w:t xml:space="preserve">ը </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A26B4F">
        <w:rPr>
          <w:rFonts w:ascii="GHEA Grapalat" w:hAnsi="GHEA Grapalat"/>
          <w:i w:val="0"/>
          <w:lang w:val="hy-AM"/>
        </w:rPr>
        <w:t>է</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D6302C">
        <w:rPr>
          <w:rFonts w:ascii="GHEA Grapalat" w:hAnsi="GHEA Grapalat"/>
          <w:i w:val="0"/>
          <w:lang w:val="hy-AM"/>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w:t>
      </w:r>
      <w:r w:rsidR="00D6302C">
        <w:rPr>
          <w:rFonts w:ascii="GHEA Grapalat" w:hAnsi="GHEA Grapalat" w:cs="Sylfaen"/>
          <w:i w:val="0"/>
        </w:rPr>
        <w:t>բաժ</w:t>
      </w:r>
      <w:r w:rsidR="00D6302C">
        <w:rPr>
          <w:rFonts w:ascii="GHEA Grapalat" w:hAnsi="GHEA Grapalat" w:cs="Sylfaen"/>
          <w:i w:val="0"/>
          <w:lang w:val="hy-AM"/>
        </w:rPr>
        <w:t>նում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rsidTr="009E1D1C">
        <w:trPr>
          <w:trHeight w:val="353"/>
        </w:trPr>
        <w:tc>
          <w:tcPr>
            <w:tcW w:w="3544" w:type="dxa"/>
            <w:gridSpan w:val="2"/>
            <w:vAlign w:val="center"/>
          </w:tcPr>
          <w:p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rsidTr="009E1D1C">
        <w:trPr>
          <w:trHeight w:val="141"/>
        </w:trPr>
        <w:tc>
          <w:tcPr>
            <w:tcW w:w="1701" w:type="dxa"/>
            <w:vAlign w:val="center"/>
          </w:tcPr>
          <w:p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rsidR="00AF1694" w:rsidRPr="00F566BF" w:rsidRDefault="00AF1694" w:rsidP="00EF3662">
            <w:pPr>
              <w:pStyle w:val="23"/>
              <w:spacing w:line="240" w:lineRule="auto"/>
              <w:ind w:firstLine="0"/>
              <w:jc w:val="center"/>
              <w:rPr>
                <w:rFonts w:ascii="GHEA Grapalat" w:hAnsi="GHEA Grapalat"/>
                <w:b/>
                <w:bCs/>
                <w:i/>
                <w:iCs/>
              </w:rPr>
            </w:pPr>
          </w:p>
        </w:tc>
      </w:tr>
      <w:tr w:rsidR="00AF1694" w:rsidRPr="006A5568" w:rsidTr="009E1D1C">
        <w:tc>
          <w:tcPr>
            <w:tcW w:w="1701" w:type="dxa"/>
            <w:vAlign w:val="center"/>
          </w:tcPr>
          <w:p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rsidR="00AF1694" w:rsidRPr="00D366CA" w:rsidRDefault="00D366CA" w:rsidP="00AF1694">
            <w:pPr>
              <w:pStyle w:val="23"/>
              <w:spacing w:line="240" w:lineRule="auto"/>
              <w:ind w:firstLine="0"/>
              <w:jc w:val="center"/>
              <w:rPr>
                <w:rFonts w:ascii="GHEA Grapalat" w:hAnsi="GHEA Grapalat"/>
                <w:lang w:val="ru-RU"/>
              </w:rPr>
            </w:pPr>
            <w:r w:rsidRPr="00D366CA">
              <w:rPr>
                <w:rFonts w:ascii="GHEA Grapalat" w:hAnsi="GHEA Grapalat"/>
                <w:lang w:val="ru-RU"/>
              </w:rPr>
              <w:t>875000</w:t>
            </w:r>
          </w:p>
        </w:tc>
        <w:tc>
          <w:tcPr>
            <w:tcW w:w="6806" w:type="dxa"/>
            <w:vAlign w:val="center"/>
          </w:tcPr>
          <w:p w:rsidR="00AF1694" w:rsidRPr="002A3B95" w:rsidRDefault="00F84924" w:rsidP="00D366CA">
            <w:pPr>
              <w:pStyle w:val="23"/>
              <w:spacing w:line="240" w:lineRule="auto"/>
              <w:ind w:firstLine="0"/>
              <w:jc w:val="left"/>
              <w:rPr>
                <w:rFonts w:ascii="GHEA Grapalat" w:hAnsi="GHEA Grapalat"/>
                <w:u w:val="single"/>
                <w:vertAlign w:val="subscript"/>
              </w:rPr>
            </w:pPr>
            <w:r w:rsidRPr="00F84924">
              <w:rPr>
                <w:rFonts w:ascii="GHEA Grapalat" w:hAnsi="GHEA Grapalat"/>
                <w:lang w:val="hy-AM"/>
              </w:rPr>
              <w:t xml:space="preserve">«Մեծ պահքը կիսող օրվան նվիրված (Միջինք)» </w:t>
            </w:r>
            <w:r w:rsidRPr="00F84924">
              <w:rPr>
                <w:rFonts w:ascii="GHEA Grapalat" w:hAnsi="GHEA Grapalat"/>
              </w:rPr>
              <w:t>միջոցառ</w:t>
            </w:r>
            <w:r w:rsidRPr="00F84924">
              <w:rPr>
                <w:rFonts w:ascii="GHEA Grapalat" w:hAnsi="GHEA Grapalat"/>
                <w:lang w:val="hy-AM"/>
              </w:rPr>
              <w:t>ման</w:t>
            </w:r>
            <w:r w:rsidRPr="00F84924">
              <w:rPr>
                <w:rFonts w:ascii="GHEA Grapalat" w:hAnsi="GHEA Grapalat"/>
              </w:rPr>
              <w:t xml:space="preserve">  </w:t>
            </w:r>
            <w:r w:rsidRPr="00F84924">
              <w:rPr>
                <w:rFonts w:ascii="GHEA Grapalat" w:hAnsi="GHEA Grapalat"/>
                <w:lang w:val="en-US"/>
              </w:rPr>
              <w:t>ծառայություններ</w:t>
            </w:r>
          </w:p>
        </w:tc>
      </w:tr>
    </w:tbl>
    <w:p w:rsidR="00A26B4F" w:rsidRDefault="00A26B4F" w:rsidP="00EF3662">
      <w:pPr>
        <w:pStyle w:val="23"/>
        <w:spacing w:line="240" w:lineRule="auto"/>
        <w:ind w:firstLine="567"/>
        <w:rPr>
          <w:rFonts w:ascii="GHEA Grapalat" w:hAnsi="GHEA Grapalat"/>
          <w:lang w:val="hy-AM"/>
        </w:rPr>
      </w:pPr>
    </w:p>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lastRenderedPageBreak/>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700014" w:rsidRPr="00700014">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BE5DFE">
        <w:rPr>
          <w:rFonts w:ascii="GHEA Grapalat" w:hAnsi="GHEA Grapalat" w:cs="Sylfaen"/>
          <w:szCs w:val="24"/>
          <w:lang w:val="hy-AM"/>
        </w:rPr>
        <w:t>7</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044036">
        <w:rPr>
          <w:rFonts w:ascii="GHEA Grapalat" w:hAnsi="GHEA Grapalat" w:cs="Sylfaen"/>
          <w:szCs w:val="24"/>
          <w:lang w:val="hy-AM"/>
        </w:rPr>
        <w:t>12:45</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00A26B4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lastRenderedPageBreak/>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E326DD" w:rsidP="005759D5">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9F21B2" w:rsidRPr="002D4DC4">
        <w:rPr>
          <w:rFonts w:ascii="GHEA Grapalat" w:hAnsi="GHEA Grapalat" w:cs="Sylfaen"/>
          <w:sz w:val="20"/>
          <w:lang w:val="hy-AM"/>
        </w:rPr>
        <w:t>4</w:t>
      </w:r>
      <w:r w:rsidR="003E3FD0" w:rsidRPr="00F566BF">
        <w:rPr>
          <w:rFonts w:ascii="GHEA Grapalat" w:hAnsi="GHEA Grapalat" w:cs="Sylfaen"/>
          <w:sz w:val="20"/>
          <w:lang w:val="hy-AM"/>
        </w:rPr>
        <w:t>)</w:t>
      </w:r>
      <w:r w:rsidR="000845F6" w:rsidRPr="00F566BF">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lang w:val="hy-AM"/>
        </w:rPr>
        <w:t xml:space="preserve">կնքվելիք </w:t>
      </w:r>
      <w:r w:rsidR="000845F6" w:rsidRPr="00F566BF">
        <w:rPr>
          <w:rFonts w:ascii="GHEA Grapalat" w:hAnsi="GHEA Grapalat" w:cs="Sylfaen"/>
          <w:sz w:val="20"/>
          <w:lang w:val="hy-AM"/>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5759D5">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044036">
        <w:rPr>
          <w:rFonts w:ascii="GHEA Grapalat" w:hAnsi="GHEA Grapalat" w:cs="Sylfaen"/>
          <w:szCs w:val="24"/>
          <w:lang w:val="hy-AM"/>
        </w:rPr>
        <w:t>12:45</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lastRenderedPageBreak/>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5759D5" w:rsidRPr="003F1184" w:rsidRDefault="00FD2748" w:rsidP="005759D5">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w:t>
      </w:r>
      <w:r w:rsidR="005759D5" w:rsidRPr="005759D5">
        <w:rPr>
          <w:rFonts w:ascii="GHEA Grapalat" w:hAnsi="GHEA Grapalat" w:cs="Sylfaen"/>
          <w:i w:val="0"/>
          <w:szCs w:val="24"/>
          <w:lang w:val="af-ZA"/>
        </w:rPr>
        <w:t xml:space="preserve"> </w:t>
      </w:r>
      <w:r w:rsidR="005759D5" w:rsidRPr="003F1184">
        <w:rPr>
          <w:rFonts w:ascii="GHEA Grapalat" w:hAnsi="GHEA Grapalat" w:cs="Sylfaen"/>
          <w:i w:val="0"/>
          <w:szCs w:val="24"/>
          <w:lang w:val="en-US"/>
        </w:rPr>
        <w:t>ՀՀ</w:t>
      </w:r>
      <w:r w:rsidR="005759D5" w:rsidRPr="003F1184">
        <w:rPr>
          <w:rFonts w:ascii="GHEA Grapalat" w:hAnsi="GHEA Grapalat" w:cs="Sylfaen"/>
          <w:i w:val="0"/>
          <w:szCs w:val="24"/>
          <w:lang w:val="af-ZA"/>
        </w:rPr>
        <w:t xml:space="preserve"> ԿԲ-ի կողմից տվյալ օրվա համար սահմանված </w:t>
      </w:r>
      <w:r w:rsidR="005759D5" w:rsidRPr="003F1184">
        <w:rPr>
          <w:rFonts w:ascii="GHEA Grapalat" w:hAnsi="GHEA Grapalat" w:cs="Sylfaen"/>
          <w:i w:val="0"/>
          <w:szCs w:val="24"/>
          <w:lang w:val="ru-RU"/>
        </w:rPr>
        <w:t>փոխարժեքով։</w:t>
      </w:r>
      <w:r w:rsidR="005759D5" w:rsidRPr="003F1184">
        <w:rPr>
          <w:rFonts w:ascii="GHEA Grapalat" w:hAnsi="GHEA Grapalat" w:cs="Sylfaen"/>
          <w:i w:val="0"/>
          <w:szCs w:val="24"/>
          <w:lang w:val="af-ZA"/>
        </w:rPr>
        <w:t xml:space="preserve"> </w:t>
      </w:r>
    </w:p>
    <w:p w:rsidR="00096865" w:rsidRPr="00F566BF" w:rsidRDefault="00096865"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 xml:space="preserve"> </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A10D3">
        <w:rPr>
          <w:rFonts w:ascii="GHEA Grapalat" w:hAnsi="GHEA Grapalat"/>
          <w:sz w:val="20"/>
          <w:lang w:val="hy-AM"/>
        </w:rPr>
        <w:t>6</w:t>
      </w:r>
      <w:r w:rsidR="00D7435F" w:rsidRPr="00F566BF">
        <w:rPr>
          <w:rFonts w:ascii="GHEA Grapalat" w:hAnsi="GHEA Grapalat"/>
          <w:sz w:val="20"/>
          <w:lang w:val="af-ZA"/>
        </w:rPr>
        <w:t xml:space="preserve"> </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w:t>
      </w:r>
      <w:r w:rsidRPr="00D94074">
        <w:rPr>
          <w:rFonts w:ascii="GHEA Grapalat" w:hAnsi="GHEA Grapalat" w:cs="Sylfaen"/>
          <w:sz w:val="20"/>
          <w:lang w:val="hy-AM"/>
        </w:rPr>
        <w:lastRenderedPageBreak/>
        <w:t>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E24EBF" w:rsidRPr="00F566BF">
        <w:rPr>
          <w:rFonts w:ascii="GHEA Grapalat" w:hAnsi="GHEA Grapalat"/>
          <w:sz w:val="20"/>
          <w:szCs w:val="20"/>
          <w:lang w:val="af-ZA"/>
        </w:rPr>
        <w:t xml:space="preserve"> </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hy-AM"/>
        </w:rPr>
        <w:t xml:space="preserve"> </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lastRenderedPageBreak/>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A26B4F">
        <w:rPr>
          <w:rFonts w:ascii="GHEA Grapalat" w:hAnsi="GHEA Grapalat" w:cs="Sylfaen"/>
          <w:sz w:val="20"/>
          <w:lang w:val="af-ZA"/>
        </w:rPr>
        <w:t xml:space="preserve"> </w:t>
      </w:r>
      <w:r w:rsidRPr="009E1D1C">
        <w:rPr>
          <w:rFonts w:ascii="GHEA Grapalat" w:hAnsi="GHEA Grapalat" w:cs="Sylfaen"/>
          <w:sz w:val="20"/>
        </w:rPr>
        <w:t>որոշումը</w:t>
      </w:r>
      <w:r w:rsidRPr="00A26B4F">
        <w:rPr>
          <w:rFonts w:ascii="GHEA Grapalat" w:hAnsi="GHEA Grapalat" w:cs="Sylfaen"/>
          <w:sz w:val="20"/>
          <w:lang w:val="af-ZA"/>
        </w:rPr>
        <w:t xml:space="preserve"> </w:t>
      </w:r>
      <w:r w:rsidRPr="009E1D1C">
        <w:rPr>
          <w:rFonts w:ascii="GHEA Grapalat" w:hAnsi="GHEA Grapalat" w:cs="Sylfaen"/>
          <w:sz w:val="20"/>
        </w:rPr>
        <w:t>ներկայացվելու</w:t>
      </w:r>
      <w:r w:rsidRPr="00A26B4F">
        <w:rPr>
          <w:rFonts w:ascii="GHEA Grapalat" w:hAnsi="GHEA Grapalat" w:cs="Sylfaen"/>
          <w:sz w:val="20"/>
          <w:lang w:val="af-ZA"/>
        </w:rPr>
        <w:t xml:space="preserve"> </w:t>
      </w:r>
      <w:r w:rsidRPr="009E1D1C">
        <w:rPr>
          <w:rFonts w:ascii="GHEA Grapalat" w:hAnsi="GHEA Grapalat" w:cs="Sylfaen"/>
          <w:sz w:val="20"/>
        </w:rPr>
        <w:t>վերջնաժամկետը</w:t>
      </w:r>
      <w:r w:rsidRPr="00A26B4F">
        <w:rPr>
          <w:rFonts w:ascii="GHEA Grapalat" w:hAnsi="GHEA Grapalat" w:cs="Sylfaen"/>
          <w:sz w:val="20"/>
          <w:lang w:val="af-ZA"/>
        </w:rPr>
        <w:t xml:space="preserve"> </w:t>
      </w:r>
      <w:r w:rsidRPr="009E1D1C">
        <w:rPr>
          <w:rFonts w:ascii="GHEA Grapalat" w:hAnsi="GHEA Grapalat" w:cs="Sylfaen"/>
          <w:sz w:val="20"/>
        </w:rPr>
        <w:t>լրանալու</w:t>
      </w:r>
      <w:r w:rsidRPr="00A26B4F">
        <w:rPr>
          <w:rFonts w:ascii="GHEA Grapalat" w:hAnsi="GHEA Grapalat" w:cs="Sylfaen"/>
          <w:sz w:val="20"/>
          <w:lang w:val="af-ZA"/>
        </w:rPr>
        <w:t xml:space="preserve"> </w:t>
      </w:r>
      <w:r w:rsidRPr="009E1D1C">
        <w:rPr>
          <w:rFonts w:ascii="GHEA Grapalat" w:hAnsi="GHEA Grapalat" w:cs="Sylfaen"/>
          <w:sz w:val="20"/>
        </w:rPr>
        <w:t>օրվա</w:t>
      </w:r>
      <w:r w:rsidRPr="00A26B4F">
        <w:rPr>
          <w:rFonts w:ascii="GHEA Grapalat" w:hAnsi="GHEA Grapalat" w:cs="Sylfaen"/>
          <w:sz w:val="20"/>
          <w:lang w:val="af-ZA"/>
        </w:rPr>
        <w:t xml:space="preserve"> </w:t>
      </w:r>
      <w:r w:rsidRPr="009E1D1C">
        <w:rPr>
          <w:rFonts w:ascii="GHEA Grapalat" w:hAnsi="GHEA Grapalat" w:cs="Sylfaen"/>
          <w:sz w:val="20"/>
        </w:rPr>
        <w:t>դրությամբ</w:t>
      </w:r>
      <w:r w:rsidRPr="00A26B4F">
        <w:rPr>
          <w:rFonts w:ascii="GHEA Grapalat" w:hAnsi="GHEA Grapalat" w:cs="Sylfaen"/>
          <w:sz w:val="20"/>
          <w:lang w:val="af-ZA"/>
        </w:rPr>
        <w:t xml:space="preserve"> </w:t>
      </w:r>
      <w:r w:rsidRPr="009E1D1C">
        <w:rPr>
          <w:rFonts w:ascii="GHEA Grapalat" w:hAnsi="GHEA Grapalat" w:cs="Sylfaen"/>
          <w:sz w:val="20"/>
        </w:rPr>
        <w:t>մասնակիցը</w:t>
      </w:r>
      <w:r w:rsidRPr="00A26B4F">
        <w:rPr>
          <w:rFonts w:ascii="GHEA Grapalat" w:hAnsi="GHEA Grapalat" w:cs="Sylfaen"/>
          <w:sz w:val="20"/>
          <w:lang w:val="af-ZA"/>
        </w:rPr>
        <w:t xml:space="preserve"> </w:t>
      </w:r>
      <w:r w:rsidRPr="009E1D1C">
        <w:rPr>
          <w:rFonts w:ascii="GHEA Grapalat" w:hAnsi="GHEA Grapalat" w:cs="Sylfaen"/>
          <w:sz w:val="20"/>
        </w:rPr>
        <w:t>կամ</w:t>
      </w:r>
      <w:r w:rsidRPr="00A26B4F">
        <w:rPr>
          <w:rFonts w:ascii="GHEA Grapalat" w:hAnsi="GHEA Grapalat" w:cs="Sylfaen"/>
          <w:sz w:val="20"/>
          <w:lang w:val="af-ZA"/>
        </w:rPr>
        <w:t xml:space="preserve"> </w:t>
      </w:r>
      <w:r w:rsidRPr="009E1D1C">
        <w:rPr>
          <w:rFonts w:ascii="GHEA Grapalat" w:hAnsi="GHEA Grapalat" w:cs="Sylfaen"/>
          <w:sz w:val="20"/>
        </w:rPr>
        <w:t>պայմանագիրը</w:t>
      </w:r>
      <w:r w:rsidRPr="00A26B4F">
        <w:rPr>
          <w:rFonts w:ascii="GHEA Grapalat" w:hAnsi="GHEA Grapalat" w:cs="Sylfaen"/>
          <w:sz w:val="20"/>
          <w:lang w:val="af-ZA"/>
        </w:rPr>
        <w:t xml:space="preserve"> </w:t>
      </w:r>
      <w:r w:rsidRPr="009E1D1C">
        <w:rPr>
          <w:rFonts w:ascii="GHEA Grapalat" w:hAnsi="GHEA Grapalat" w:cs="Sylfaen"/>
          <w:sz w:val="20"/>
        </w:rPr>
        <w:t>կնքած</w:t>
      </w:r>
      <w:r w:rsidRPr="00A26B4F">
        <w:rPr>
          <w:rFonts w:ascii="GHEA Grapalat" w:hAnsi="GHEA Grapalat" w:cs="Sylfaen"/>
          <w:sz w:val="20"/>
          <w:lang w:val="af-ZA"/>
        </w:rPr>
        <w:t xml:space="preserve"> </w:t>
      </w:r>
      <w:r w:rsidRPr="009E1D1C">
        <w:rPr>
          <w:rFonts w:ascii="GHEA Grapalat" w:hAnsi="GHEA Grapalat" w:cs="Sylfaen"/>
          <w:sz w:val="20"/>
        </w:rPr>
        <w:t>անձը</w:t>
      </w:r>
      <w:r w:rsidRPr="00A26B4F">
        <w:rPr>
          <w:rFonts w:ascii="GHEA Grapalat" w:hAnsi="GHEA Grapalat" w:cs="Sylfaen"/>
          <w:sz w:val="20"/>
          <w:lang w:val="af-ZA"/>
        </w:rPr>
        <w:t xml:space="preserve"> </w:t>
      </w:r>
      <w:r w:rsidRPr="009E1D1C">
        <w:rPr>
          <w:rFonts w:ascii="GHEA Grapalat" w:hAnsi="GHEA Grapalat" w:cs="Sylfaen"/>
          <w:sz w:val="20"/>
        </w:rPr>
        <w:t>վճարել</w:t>
      </w:r>
      <w:r w:rsidRPr="00A26B4F">
        <w:rPr>
          <w:rFonts w:ascii="GHEA Grapalat" w:hAnsi="GHEA Grapalat" w:cs="Sylfaen"/>
          <w:sz w:val="20"/>
          <w:lang w:val="af-ZA"/>
        </w:rPr>
        <w:t xml:space="preserve"> </w:t>
      </w:r>
      <w:r w:rsidRPr="009E1D1C">
        <w:rPr>
          <w:rFonts w:ascii="GHEA Grapalat" w:hAnsi="GHEA Grapalat" w:cs="Sylfaen"/>
          <w:sz w:val="20"/>
        </w:rPr>
        <w:t>է</w:t>
      </w:r>
      <w:r w:rsidRPr="00A26B4F">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A26B4F">
        <w:rPr>
          <w:rFonts w:ascii="GHEA Grapalat" w:hAnsi="GHEA Grapalat" w:cs="Sylfaen"/>
          <w:sz w:val="20"/>
          <w:lang w:val="af-ZA"/>
        </w:rPr>
        <w:t xml:space="preserve"> </w:t>
      </w:r>
      <w:r w:rsidRPr="009E1D1C">
        <w:rPr>
          <w:rFonts w:ascii="GHEA Grapalat" w:hAnsi="GHEA Grapalat" w:cs="Sylfaen"/>
          <w:sz w:val="20"/>
        </w:rPr>
        <w:t>որոշումը</w:t>
      </w:r>
      <w:r w:rsidRPr="00A26B4F">
        <w:rPr>
          <w:rFonts w:ascii="GHEA Grapalat" w:hAnsi="GHEA Grapalat" w:cs="Sylfaen"/>
          <w:sz w:val="20"/>
          <w:lang w:val="af-ZA"/>
        </w:rPr>
        <w:t xml:space="preserve"> </w:t>
      </w:r>
      <w:r w:rsidRPr="009E1D1C">
        <w:rPr>
          <w:rFonts w:ascii="GHEA Grapalat" w:hAnsi="GHEA Grapalat" w:cs="Sylfaen"/>
          <w:sz w:val="20"/>
        </w:rPr>
        <w:t>ներկայացվելու</w:t>
      </w:r>
      <w:r w:rsidRPr="00A26B4F">
        <w:rPr>
          <w:rFonts w:ascii="GHEA Grapalat" w:hAnsi="GHEA Grapalat" w:cs="Sylfaen"/>
          <w:sz w:val="20"/>
          <w:lang w:val="af-ZA"/>
        </w:rPr>
        <w:t xml:space="preserve"> </w:t>
      </w:r>
      <w:r w:rsidRPr="009E1D1C">
        <w:rPr>
          <w:rFonts w:ascii="GHEA Grapalat" w:hAnsi="GHEA Grapalat" w:cs="Sylfaen"/>
          <w:sz w:val="20"/>
        </w:rPr>
        <w:t>վերջնաժամկետը</w:t>
      </w:r>
      <w:r w:rsidRPr="00A26B4F">
        <w:rPr>
          <w:rFonts w:ascii="GHEA Grapalat" w:hAnsi="GHEA Grapalat" w:cs="Sylfaen"/>
          <w:sz w:val="20"/>
          <w:lang w:val="af-ZA"/>
        </w:rPr>
        <w:t xml:space="preserve"> </w:t>
      </w:r>
      <w:r w:rsidRPr="009E1D1C">
        <w:rPr>
          <w:rFonts w:ascii="GHEA Grapalat" w:hAnsi="GHEA Grapalat" w:cs="Sylfaen"/>
          <w:sz w:val="20"/>
        </w:rPr>
        <w:t>լրանալուց</w:t>
      </w:r>
      <w:r w:rsidRPr="009E1D1C">
        <w:rPr>
          <w:rFonts w:ascii="GHEA Grapalat" w:hAnsi="GHEA Grapalat" w:cs="Sylfaen"/>
          <w:sz w:val="20"/>
          <w:lang w:val="af-ZA"/>
        </w:rPr>
        <w:t xml:space="preserve"> </w:t>
      </w:r>
      <w:r w:rsidRPr="009E1D1C">
        <w:rPr>
          <w:rFonts w:ascii="GHEA Grapalat" w:hAnsi="GHEA Grapalat" w:cs="Sylfaen"/>
          <w:sz w:val="20"/>
        </w:rPr>
        <w:t>հետո</w:t>
      </w:r>
      <w:r w:rsidRPr="009E1D1C">
        <w:rPr>
          <w:rFonts w:ascii="GHEA Grapalat" w:hAnsi="GHEA Grapalat" w:cs="Sylfaen"/>
          <w:sz w:val="20"/>
          <w:lang w:val="af-ZA"/>
        </w:rPr>
        <w:t xml:space="preserve">, </w:t>
      </w:r>
      <w:r w:rsidRPr="009E1D1C">
        <w:rPr>
          <w:rFonts w:ascii="GHEA Grapalat" w:hAnsi="GHEA Grapalat" w:cs="Sylfaen"/>
          <w:sz w:val="20"/>
        </w:rPr>
        <w:t>բայց</w:t>
      </w:r>
      <w:r w:rsidRPr="009E1D1C">
        <w:rPr>
          <w:rFonts w:ascii="GHEA Grapalat" w:hAnsi="GHEA Grapalat" w:cs="Sylfaen"/>
          <w:sz w:val="20"/>
          <w:lang w:val="af-ZA"/>
        </w:rPr>
        <w:t xml:space="preserve"> </w:t>
      </w:r>
      <w:r w:rsidRPr="009E1D1C">
        <w:rPr>
          <w:rFonts w:ascii="GHEA Grapalat" w:hAnsi="GHEA Grapalat" w:cs="Sylfaen"/>
          <w:sz w:val="20"/>
        </w:rPr>
        <w:t>ոչ</w:t>
      </w:r>
      <w:r w:rsidRPr="009E1D1C">
        <w:rPr>
          <w:rFonts w:ascii="GHEA Grapalat" w:hAnsi="GHEA Grapalat" w:cs="Sylfaen"/>
          <w:sz w:val="20"/>
          <w:lang w:val="af-ZA"/>
        </w:rPr>
        <w:t xml:space="preserve"> </w:t>
      </w:r>
      <w:r w:rsidRPr="009E1D1C">
        <w:rPr>
          <w:rFonts w:ascii="GHEA Grapalat" w:hAnsi="GHEA Grapalat" w:cs="Sylfaen"/>
          <w:sz w:val="20"/>
        </w:rPr>
        <w:t>ուշ</w:t>
      </w:r>
      <w:r w:rsidRPr="009E1D1C">
        <w:rPr>
          <w:rFonts w:ascii="GHEA Grapalat" w:hAnsi="GHEA Grapalat" w:cs="Sylfaen"/>
          <w:sz w:val="20"/>
          <w:lang w:val="af-ZA"/>
        </w:rPr>
        <w:t xml:space="preserve">, </w:t>
      </w:r>
      <w:r w:rsidRPr="009E1D1C">
        <w:rPr>
          <w:rFonts w:ascii="GHEA Grapalat" w:hAnsi="GHEA Grapalat" w:cs="Sylfaen"/>
          <w:sz w:val="20"/>
        </w:rPr>
        <w:t>քան</w:t>
      </w:r>
      <w:r w:rsidRPr="009E1D1C">
        <w:rPr>
          <w:rFonts w:ascii="GHEA Grapalat" w:hAnsi="GHEA Grapalat" w:cs="Sylfaen"/>
          <w:sz w:val="20"/>
          <w:lang w:val="af-ZA"/>
        </w:rPr>
        <w:t xml:space="preserve"> </w:t>
      </w:r>
      <w:r w:rsidRPr="009E1D1C">
        <w:rPr>
          <w:rFonts w:ascii="GHEA Grapalat" w:hAnsi="GHEA Grapalat" w:cs="Sylfaen"/>
          <w:sz w:val="20"/>
        </w:rPr>
        <w:t>մասնակցին</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պայմանագիր</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անձին</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 xml:space="preserve"> </w:t>
      </w:r>
      <w:r w:rsidRPr="009E1D1C">
        <w:rPr>
          <w:rFonts w:ascii="GHEA Grapalat" w:hAnsi="GHEA Grapalat" w:cs="Sylfaen"/>
          <w:sz w:val="20"/>
        </w:rPr>
        <w:t>ներառելու</w:t>
      </w:r>
      <w:r w:rsidRPr="009E1D1C">
        <w:rPr>
          <w:rFonts w:ascii="GHEA Grapalat" w:hAnsi="GHEA Grapalat" w:cs="Sylfaen"/>
          <w:sz w:val="20"/>
          <w:lang w:val="af-ZA"/>
        </w:rPr>
        <w:t xml:space="preserve"> </w:t>
      </w:r>
      <w:r w:rsidRPr="009E1D1C">
        <w:rPr>
          <w:rFonts w:ascii="GHEA Grapalat" w:hAnsi="GHEA Grapalat" w:cs="Sylfaen"/>
          <w:sz w:val="20"/>
        </w:rPr>
        <w:t>վերջնաժամկետը</w:t>
      </w:r>
      <w:r w:rsidRPr="009E1D1C">
        <w:rPr>
          <w:rFonts w:ascii="GHEA Grapalat" w:hAnsi="GHEA Grapalat" w:cs="Sylfaen"/>
          <w:sz w:val="20"/>
          <w:lang w:val="af-ZA"/>
        </w:rPr>
        <w:t xml:space="preserve"> </w:t>
      </w:r>
      <w:r w:rsidRPr="009E1D1C">
        <w:rPr>
          <w:rFonts w:ascii="GHEA Grapalat" w:hAnsi="GHEA Grapalat" w:cs="Sylfaen"/>
          <w:sz w:val="20"/>
        </w:rPr>
        <w:t>լրանալու</w:t>
      </w:r>
      <w:r w:rsidRPr="009E1D1C">
        <w:rPr>
          <w:rFonts w:ascii="GHEA Grapalat" w:hAnsi="GHEA Grapalat" w:cs="Sylfaen"/>
          <w:sz w:val="20"/>
          <w:lang w:val="af-ZA"/>
        </w:rPr>
        <w:t xml:space="preserve"> </w:t>
      </w:r>
      <w:r w:rsidRPr="009E1D1C">
        <w:rPr>
          <w:rFonts w:ascii="GHEA Grapalat" w:hAnsi="GHEA Grapalat" w:cs="Sylfaen"/>
          <w:sz w:val="20"/>
        </w:rPr>
        <w:t>օրը</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պատվիրատուն</w:t>
      </w:r>
      <w:r w:rsidRPr="009E1D1C">
        <w:rPr>
          <w:rFonts w:ascii="GHEA Grapalat" w:hAnsi="GHEA Grapalat" w:cs="Sylfaen"/>
          <w:sz w:val="20"/>
          <w:lang w:val="af-ZA"/>
        </w:rPr>
        <w:t xml:space="preserve"> </w:t>
      </w:r>
      <w:r w:rsidRPr="009E1D1C">
        <w:rPr>
          <w:rFonts w:ascii="GHEA Grapalat" w:hAnsi="GHEA Grapalat" w:cs="Sylfaen"/>
          <w:sz w:val="20"/>
        </w:rPr>
        <w:t>դրա</w:t>
      </w:r>
      <w:r w:rsidRPr="009E1D1C">
        <w:rPr>
          <w:rFonts w:ascii="GHEA Grapalat" w:hAnsi="GHEA Grapalat" w:cs="Sylfaen"/>
          <w:sz w:val="20"/>
          <w:lang w:val="af-ZA"/>
        </w:rPr>
        <w:t xml:space="preserve"> </w:t>
      </w:r>
      <w:r w:rsidRPr="009E1D1C">
        <w:rPr>
          <w:rFonts w:ascii="GHEA Grapalat" w:hAnsi="GHEA Grapalat" w:cs="Sylfaen"/>
          <w:sz w:val="20"/>
        </w:rPr>
        <w:t>մասին</w:t>
      </w:r>
      <w:r w:rsidRPr="009E1D1C">
        <w:rPr>
          <w:rFonts w:ascii="GHEA Grapalat" w:hAnsi="GHEA Grapalat" w:cs="Sylfaen"/>
          <w:sz w:val="20"/>
          <w:lang w:val="af-ZA"/>
        </w:rPr>
        <w:t xml:space="preserve"> </w:t>
      </w:r>
      <w:r w:rsidRPr="009E1D1C">
        <w:rPr>
          <w:rFonts w:ascii="GHEA Grapalat" w:hAnsi="GHEA Grapalat" w:cs="Sylfaen"/>
          <w:sz w:val="20"/>
        </w:rPr>
        <w:t>գրավոր</w:t>
      </w:r>
      <w:r w:rsidRPr="009E1D1C">
        <w:rPr>
          <w:rFonts w:ascii="GHEA Grapalat" w:hAnsi="GHEA Grapalat" w:cs="Sylfaen"/>
          <w:sz w:val="20"/>
          <w:lang w:val="af-ZA"/>
        </w:rPr>
        <w:t xml:space="preserve"> </w:t>
      </w:r>
      <w:r w:rsidRPr="009E1D1C">
        <w:rPr>
          <w:rFonts w:ascii="GHEA Grapalat" w:hAnsi="GHEA Grapalat" w:cs="Sylfaen"/>
          <w:sz w:val="20"/>
        </w:rPr>
        <w:t>տեղեկացնում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լիազորված</w:t>
      </w:r>
      <w:r w:rsidRPr="009E1D1C">
        <w:rPr>
          <w:rFonts w:ascii="GHEA Grapalat" w:hAnsi="GHEA Grapalat" w:cs="Sylfaen"/>
          <w:sz w:val="20"/>
          <w:lang w:val="af-ZA"/>
        </w:rPr>
        <w:t xml:space="preserve"> </w:t>
      </w:r>
      <w:r w:rsidRPr="009E1D1C">
        <w:rPr>
          <w:rFonts w:ascii="GHEA Grapalat" w:hAnsi="GHEA Grapalat" w:cs="Sylfaen"/>
          <w:sz w:val="20"/>
        </w:rPr>
        <w:t>մարմին</w:t>
      </w:r>
      <w:r w:rsidRPr="009E1D1C">
        <w:rPr>
          <w:rFonts w:ascii="GHEA Grapalat" w:hAnsi="GHEA Grapalat" w:cs="Sylfaen"/>
          <w:sz w:val="20"/>
          <w:lang w:val="af-ZA"/>
        </w:rPr>
        <w:t xml:space="preserve">, </w:t>
      </w:r>
      <w:r w:rsidRPr="009E1D1C">
        <w:rPr>
          <w:rFonts w:ascii="GHEA Grapalat" w:hAnsi="GHEA Grapalat" w:cs="Sylfaen"/>
          <w:sz w:val="20"/>
        </w:rPr>
        <w:t>որի</w:t>
      </w:r>
      <w:r w:rsidRPr="009E1D1C">
        <w:rPr>
          <w:rFonts w:ascii="GHEA Grapalat" w:hAnsi="GHEA Grapalat" w:cs="Sylfaen"/>
          <w:sz w:val="20"/>
          <w:lang w:val="af-ZA"/>
        </w:rPr>
        <w:t xml:space="preserve"> </w:t>
      </w:r>
      <w:r w:rsidRPr="009E1D1C">
        <w:rPr>
          <w:rFonts w:ascii="GHEA Grapalat" w:hAnsi="GHEA Grapalat" w:cs="Sylfaen"/>
          <w:sz w:val="20"/>
        </w:rPr>
        <w:t>հիման</w:t>
      </w:r>
      <w:r w:rsidRPr="009E1D1C">
        <w:rPr>
          <w:rFonts w:ascii="GHEA Grapalat" w:hAnsi="GHEA Grapalat" w:cs="Sylfaen"/>
          <w:sz w:val="20"/>
          <w:lang w:val="af-ZA"/>
        </w:rPr>
        <w:t xml:space="preserve"> </w:t>
      </w:r>
      <w:r w:rsidRPr="009E1D1C">
        <w:rPr>
          <w:rFonts w:ascii="GHEA Grapalat" w:hAnsi="GHEA Grapalat" w:cs="Sylfaen"/>
          <w:sz w:val="20"/>
        </w:rPr>
        <w:t>վրա</w:t>
      </w:r>
      <w:r w:rsidRPr="009E1D1C">
        <w:rPr>
          <w:rFonts w:ascii="GHEA Grapalat" w:hAnsi="GHEA Grapalat" w:cs="Sylfaen"/>
          <w:sz w:val="20"/>
          <w:lang w:val="af-ZA"/>
        </w:rPr>
        <w:t xml:space="preserve"> </w:t>
      </w:r>
      <w:r w:rsidRPr="009E1D1C">
        <w:rPr>
          <w:rFonts w:ascii="GHEA Grapalat" w:hAnsi="GHEA Grapalat" w:cs="Sylfaen"/>
          <w:sz w:val="20"/>
        </w:rPr>
        <w:t>մասնակիցը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ներառվում</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w:t>
      </w:r>
    </w:p>
    <w:p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rsidR="009A6B5D" w:rsidRPr="009E1D1C" w:rsidRDefault="009A6B5D" w:rsidP="00F71502">
      <w:pPr>
        <w:pStyle w:val="aff3"/>
        <w:shd w:val="clear" w:color="auto" w:fill="FFFFFF"/>
        <w:ind w:left="375"/>
        <w:jc w:val="both"/>
        <w:rPr>
          <w:rFonts w:ascii="GHEA Grapalat" w:hAnsi="GHEA Grapalat" w:cs="Sylfaen"/>
          <w:sz w:val="20"/>
          <w:lang w:val="af-ZA"/>
        </w:rPr>
      </w:pPr>
    </w:p>
    <w:p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3F288F" w:rsidRPr="00F566BF">
        <w:rPr>
          <w:rFonts w:ascii="GHEA Grapalat" w:hAnsi="GHEA Grapalat"/>
          <w:sz w:val="20"/>
          <w:szCs w:val="20"/>
          <w:lang w:val="af-ZA"/>
        </w:rPr>
        <w:t xml:space="preserve"> </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lastRenderedPageBreak/>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175DDD">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rsidR="004E2F96" w:rsidRPr="004B72E3" w:rsidRDefault="004E2F96" w:rsidP="00175DDD">
      <w:pPr>
        <w:pStyle w:val="23"/>
        <w:spacing w:line="240" w:lineRule="auto"/>
        <w:ind w:firstLine="567"/>
        <w:rPr>
          <w:rFonts w:ascii="GHEA Grapalat" w:hAnsi="GHEA Grapalat"/>
          <w:i/>
          <w:lang w:val="hy-AM"/>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175DDD">
        <w:rPr>
          <w:rFonts w:ascii="Sylfaen" w:hAnsi="Sylfaen"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 xml:space="preserve">տվիրատուի ղեկավարի կողմից պայմանագրի նախագիծը </w:t>
      </w:r>
      <w:r w:rsidRPr="00F566BF">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DF10AB">
        <w:rPr>
          <w:rFonts w:ascii="Sylfaen" w:hAnsi="Sylfaen" w:cs="Cambria Math"/>
          <w:sz w:val="20"/>
          <w:lang w:val="hy-AM"/>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DF10AB">
        <w:rPr>
          <w:rFonts w:ascii="GHEA Grapalat" w:hAnsi="GHEA Grapalat" w:cs="Arial"/>
          <w:sz w:val="20"/>
        </w:rPr>
        <w:t>լ</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156662" w:rsidRPr="00156662" w:rsidRDefault="00DB3B2E" w:rsidP="00156662">
      <w:pPr>
        <w:ind w:firstLine="567"/>
        <w:jc w:val="both"/>
        <w:rPr>
          <w:rFonts w:ascii="GHEA Grapalat" w:hAnsi="GHEA Grapalat" w:cs="Arial"/>
          <w:sz w:val="20"/>
          <w:lang w:val="hy-AM"/>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156662">
        <w:rPr>
          <w:rFonts w:ascii="GHEA Grapalat" w:hAnsi="GHEA Grapalat" w:cs="Arial"/>
          <w:sz w:val="20"/>
          <w:lang w:val="hy-AM"/>
        </w:rPr>
        <w:t>հավելված 4-ի</w:t>
      </w:r>
      <w:r w:rsidR="00921327" w:rsidRPr="00307237">
        <w:rPr>
          <w:rFonts w:ascii="GHEA Grapalat" w:hAnsi="GHEA Grapalat" w:cs="Arial"/>
          <w:sz w:val="20"/>
          <w:lang w:val="hy-AM"/>
        </w:rPr>
        <w:t xml:space="preserve"> համաձայն:</w:t>
      </w:r>
    </w:p>
    <w:p w:rsidR="00FC2F66" w:rsidRPr="007E2C83" w:rsidRDefault="00FC2F66" w:rsidP="00156662">
      <w:pPr>
        <w:ind w:firstLine="567"/>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F566BF" w:rsidRDefault="00ED01B4" w:rsidP="00F71502">
      <w:pPr>
        <w:jc w:val="both"/>
        <w:rPr>
          <w:rFonts w:ascii="GHEA Grapalat" w:hAnsi="GHEA Grapalat" w:cs="Arial"/>
          <w:sz w:val="20"/>
          <w:lang w:val="hy-AM"/>
        </w:rPr>
      </w:pPr>
      <w:r w:rsidRPr="000F51AB">
        <w:rPr>
          <w:rStyle w:val="af6"/>
          <w:rFonts w:ascii="GHEA Grapalat" w:hAnsi="GHEA Grapalat" w:cs="Arial"/>
          <w:color w:val="FFFFFF"/>
          <w:sz w:val="20"/>
        </w:rPr>
        <w:footnoteReference w:id="1"/>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156662" w:rsidRPr="00156662" w:rsidRDefault="00281740" w:rsidP="00156662">
      <w:pPr>
        <w:ind w:firstLine="567"/>
        <w:jc w:val="both"/>
        <w:rPr>
          <w:rFonts w:ascii="GHEA Grapalat" w:hAnsi="GHEA Grapalat" w:cs="Sylfaen"/>
          <w:sz w:val="20"/>
          <w:lang w:val="hy-AM"/>
        </w:rPr>
      </w:pPr>
      <w:r w:rsidRPr="00F566BF">
        <w:rPr>
          <w:rFonts w:ascii="GHEA Grapalat" w:hAnsi="GHEA Grapalat" w:cs="Sylfaen"/>
          <w:sz w:val="20"/>
          <w:lang w:val="hy-AM"/>
        </w:rPr>
        <w:lastRenderedPageBreak/>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w:t>
      </w:r>
      <w:r w:rsidR="00156662" w:rsidRPr="00156662">
        <w:rPr>
          <w:rFonts w:ascii="GHEA Grapalat" w:hAnsi="GHEA Grapalat" w:cs="Sylfaen"/>
          <w:sz w:val="20"/>
          <w:lang w:val="hy-AM"/>
        </w:rPr>
        <w:t>միակողմանի հաստատված հայտարարության՝ տուժանքի</w:t>
      </w:r>
      <w:r w:rsidR="00501A05" w:rsidRPr="00F566BF">
        <w:rPr>
          <w:rFonts w:ascii="GHEA Grapalat" w:hAnsi="GHEA Grapalat" w:cs="Sylfaen"/>
          <w:sz w:val="20"/>
          <w:lang w:val="hy-AM"/>
        </w:rPr>
        <w:t xml:space="preserve"> </w:t>
      </w:r>
      <w:r w:rsidR="007862B1" w:rsidRPr="002D4DC4">
        <w:rPr>
          <w:rFonts w:ascii="GHEA Grapalat" w:hAnsi="GHEA Grapalat" w:cs="Sylfaen"/>
          <w:sz w:val="20"/>
          <w:lang w:val="hy-AM"/>
        </w:rPr>
        <w:t>(հավելված 5</w:t>
      </w:r>
      <w:r w:rsidR="00156662" w:rsidRPr="00156662">
        <w:rPr>
          <w:rFonts w:ascii="GHEA Grapalat" w:hAnsi="GHEA Grapalat" w:cs="Sylfaen"/>
          <w:sz w:val="20"/>
          <w:lang w:val="hy-AM"/>
        </w:rPr>
        <w:t>.1</w:t>
      </w:r>
      <w:r w:rsidR="007862B1" w:rsidRPr="002D4DC4">
        <w:rPr>
          <w:rFonts w:ascii="GHEA Grapalat" w:hAnsi="GHEA Grapalat" w:cs="Sylfaen"/>
          <w:sz w:val="20"/>
          <w:lang w:val="hy-AM"/>
        </w:rPr>
        <w:t xml:space="preserve">)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156662">
        <w:rPr>
          <w:rFonts w:ascii="GHEA Grapalat" w:hAnsi="GHEA Grapalat" w:cs="Sylfaen"/>
          <w:sz w:val="20"/>
          <w:lang w:val="hy-AM"/>
        </w:rPr>
        <w:t>փողի ձևո</w:t>
      </w:r>
      <w:r w:rsidR="00156662" w:rsidRPr="00156662">
        <w:rPr>
          <w:rFonts w:ascii="GHEA Grapalat" w:hAnsi="GHEA Grapalat" w:cs="Sylfaen"/>
          <w:sz w:val="20"/>
          <w:lang w:val="hy-AM"/>
        </w:rPr>
        <w:t xml:space="preserve">վ: </w:t>
      </w:r>
    </w:p>
    <w:p w:rsidR="00DB3B2E" w:rsidRPr="009E1D1C" w:rsidRDefault="00F562EA" w:rsidP="00156662">
      <w:pPr>
        <w:ind w:firstLine="567"/>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156662" w:rsidRPr="00156662">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3D0C33" w:rsidRPr="009E1D1C" w:rsidRDefault="003D0C33" w:rsidP="00EF3662">
      <w:pPr>
        <w:ind w:firstLine="567"/>
        <w:jc w:val="both"/>
        <w:rPr>
          <w:rFonts w:ascii="GHEA Grapalat" w:hAnsi="GHEA Grapalat" w:cs="Sylfaen"/>
          <w:sz w:val="20"/>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B34532" w:rsidRPr="00B34532"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5</w:t>
      </w:r>
      <w:r w:rsidR="00B34532">
        <w:rPr>
          <w:rFonts w:ascii="Cambria Math" w:hAnsi="Cambria Math" w:cs="Cambria Math"/>
          <w:sz w:val="20"/>
          <w:szCs w:val="20"/>
          <w:lang w:val="es-ES"/>
        </w:rPr>
        <w:t xml:space="preserve"> </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11</w:t>
      </w:r>
      <w:r w:rsidR="00B34532">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13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17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18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00627FC5" w:rsidRPr="00627FC5">
        <w:rPr>
          <w:rFonts w:ascii="GHEA Grapalat" w:hAnsi="GHEA Grapalat"/>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21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 xml:space="preserve">12.22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23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Pr="003118EB" w:rsidRDefault="00B34532" w:rsidP="00EF3662">
      <w:pPr>
        <w:ind w:firstLine="567"/>
        <w:jc w:val="center"/>
        <w:rPr>
          <w:rFonts w:ascii="GHEA Grapalat" w:hAnsi="GHEA Grapalat" w:cs="Sylfaen"/>
          <w:b/>
          <w:szCs w:val="22"/>
          <w:lang w:val="es-ES"/>
        </w:rPr>
      </w:pPr>
    </w:p>
    <w:p w:rsidR="00D366CA" w:rsidRPr="003118EB" w:rsidRDefault="00D366CA" w:rsidP="00EF3662">
      <w:pPr>
        <w:ind w:firstLine="567"/>
        <w:jc w:val="center"/>
        <w:rPr>
          <w:rFonts w:ascii="GHEA Grapalat" w:hAnsi="GHEA Grapalat" w:cs="Sylfaen"/>
          <w:b/>
          <w:szCs w:val="22"/>
          <w:lang w:val="es-ES"/>
        </w:rPr>
      </w:pPr>
    </w:p>
    <w:p w:rsidR="00D366CA" w:rsidRPr="003118EB" w:rsidRDefault="00D366CA" w:rsidP="00EF3662">
      <w:pPr>
        <w:ind w:firstLine="567"/>
        <w:jc w:val="center"/>
        <w:rPr>
          <w:rFonts w:ascii="GHEA Grapalat" w:hAnsi="GHEA Grapalat" w:cs="Sylfaen"/>
          <w:b/>
          <w:szCs w:val="22"/>
          <w:lang w:val="es-ES"/>
        </w:rPr>
      </w:pPr>
    </w:p>
    <w:p w:rsidR="00D366CA" w:rsidRPr="003118EB" w:rsidRDefault="00D366CA" w:rsidP="00EF3662">
      <w:pPr>
        <w:ind w:firstLine="567"/>
        <w:jc w:val="center"/>
        <w:rPr>
          <w:rFonts w:ascii="GHEA Grapalat" w:hAnsi="GHEA Grapalat" w:cs="Sylfaen"/>
          <w:b/>
          <w:szCs w:val="22"/>
          <w:lang w:val="es-ES"/>
        </w:rPr>
      </w:pPr>
    </w:p>
    <w:p w:rsidR="00D366CA" w:rsidRPr="003118EB" w:rsidRDefault="00D366CA"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096865" w:rsidRPr="00F566BF" w:rsidRDefault="00096865" w:rsidP="00EF3662">
      <w:pPr>
        <w:ind w:firstLine="567"/>
        <w:jc w:val="center"/>
        <w:rPr>
          <w:rFonts w:ascii="GHEA Grapalat" w:hAnsi="GHEA Grapalat"/>
          <w:b/>
          <w:szCs w:val="22"/>
          <w:lang w:val="af-ZA"/>
        </w:rPr>
      </w:pPr>
      <w:r w:rsidRPr="00F566BF">
        <w:rPr>
          <w:rFonts w:ascii="GHEA Grapalat" w:hAnsi="GHEA Grapalat" w:cs="Sylfaen"/>
          <w:b/>
          <w:szCs w:val="22"/>
          <w:lang w:val="es-ES"/>
        </w:rPr>
        <w:t>ՄԱՍ</w:t>
      </w:r>
      <w:r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B34532"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6A5568" w:rsidRPr="00F566BF" w:rsidRDefault="001B50B6" w:rsidP="006A5568">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6A5568" w:rsidRPr="00F566BF">
        <w:rPr>
          <w:rFonts w:ascii="GHEA Grapalat" w:hAnsi="GHEA Grapalat" w:cs="Sylfaen"/>
          <w:b/>
          <w:sz w:val="20"/>
          <w:lang w:val="es-ES"/>
        </w:rPr>
        <w:lastRenderedPageBreak/>
        <w:t>Հավելված</w:t>
      </w:r>
      <w:r w:rsidR="006A5568" w:rsidRPr="00F566BF">
        <w:rPr>
          <w:rFonts w:ascii="GHEA Grapalat" w:hAnsi="GHEA Grapalat" w:cs="Arial"/>
          <w:b/>
          <w:sz w:val="20"/>
          <w:lang w:val="es-ES"/>
        </w:rPr>
        <w:t xml:space="preserve">  N 1</w:t>
      </w:r>
    </w:p>
    <w:p w:rsidR="006A5568" w:rsidRPr="00F566BF" w:rsidRDefault="006A5568" w:rsidP="006A5568">
      <w:pPr>
        <w:pStyle w:val="31"/>
        <w:spacing w:line="240" w:lineRule="auto"/>
        <w:jc w:val="right"/>
        <w:rPr>
          <w:rFonts w:ascii="GHEA Grapalat" w:hAnsi="GHEA Grapalat" w:cs="Arial"/>
          <w:b/>
          <w:lang w:val="es-ES"/>
        </w:rPr>
      </w:pPr>
      <w:r w:rsidRPr="006A5568">
        <w:rPr>
          <w:rFonts w:ascii="GHEA Grapalat" w:hAnsi="GHEA Grapalat"/>
          <w:b/>
          <w:szCs w:val="24"/>
          <w:lang w:val="af-ZA"/>
        </w:rPr>
        <w:t>«</w:t>
      </w:r>
      <w:r w:rsidRPr="006A5568">
        <w:rPr>
          <w:rFonts w:ascii="GHEA Grapalat" w:hAnsi="GHEA Grapalat"/>
          <w:b/>
          <w:szCs w:val="24"/>
          <w:lang w:val="hy-AM"/>
        </w:rPr>
        <w:t>ԳՄԳՀ-ԳՀԾՁԲ-23/8</w:t>
      </w:r>
      <w:r w:rsidRPr="006A5568">
        <w:rPr>
          <w:rFonts w:ascii="GHEA Grapalat" w:hAnsi="GHEA Grapalat"/>
          <w:b/>
          <w:szCs w:val="24"/>
          <w:lang w:val="af-ZA"/>
        </w:rPr>
        <w:t>»</w:t>
      </w:r>
      <w:r w:rsidRPr="006A5568">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6A5568" w:rsidRPr="00F566BF" w:rsidRDefault="006A5568" w:rsidP="006A5568">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6A5568" w:rsidRPr="00F566BF" w:rsidRDefault="006A5568" w:rsidP="006A5568">
      <w:pPr>
        <w:jc w:val="center"/>
        <w:rPr>
          <w:rFonts w:ascii="GHEA Grapalat" w:hAnsi="GHEA Grapalat" w:cs="Sylfaen"/>
          <w:b/>
          <w:lang w:val="es-ES"/>
        </w:rPr>
      </w:pPr>
    </w:p>
    <w:p w:rsidR="006A5568" w:rsidRPr="00F566BF" w:rsidRDefault="006A5568" w:rsidP="006A5568">
      <w:pPr>
        <w:jc w:val="center"/>
        <w:rPr>
          <w:rFonts w:ascii="GHEA Grapalat" w:hAnsi="GHEA Grapalat" w:cs="Arial"/>
          <w:b/>
          <w:lang w:val="es-ES"/>
        </w:rPr>
      </w:pPr>
      <w:r w:rsidRPr="00F566BF">
        <w:rPr>
          <w:rFonts w:ascii="GHEA Grapalat" w:hAnsi="GHEA Grapalat" w:cs="Sylfaen"/>
          <w:b/>
          <w:lang w:val="es-ES"/>
        </w:rPr>
        <w:t>ԴԻՄՈՒՄՀԱՅՏԱՐԱՐՈՒԹՅՈՒՆ*</w:t>
      </w:r>
    </w:p>
    <w:p w:rsidR="006A5568" w:rsidRPr="00F566BF" w:rsidRDefault="006A5568" w:rsidP="006A5568">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Pr="00F566BF">
        <w:rPr>
          <w:rFonts w:ascii="GHEA Grapalat" w:hAnsi="GHEA Grapalat" w:cs="Sylfaen"/>
          <w:color w:val="auto"/>
          <w:sz w:val="24"/>
          <w:szCs w:val="24"/>
          <w:lang w:val="es-ES"/>
        </w:rPr>
        <w:t xml:space="preserve"> մասնակցելու</w:t>
      </w:r>
      <w:r w:rsidRPr="00F566BF">
        <w:rPr>
          <w:rFonts w:ascii="GHEA Grapalat" w:hAnsi="GHEA Grapalat" w:cs="Arial"/>
          <w:color w:val="auto"/>
          <w:sz w:val="24"/>
          <w:szCs w:val="24"/>
          <w:lang w:val="es-ES"/>
        </w:rPr>
        <w:t xml:space="preserve">  </w:t>
      </w:r>
    </w:p>
    <w:p w:rsidR="006A5568" w:rsidRPr="00F566BF" w:rsidRDefault="006A5568" w:rsidP="006A5568">
      <w:pPr>
        <w:rPr>
          <w:lang w:val="es-ES" w:eastAsia="ru-RU"/>
        </w:rPr>
      </w:pPr>
    </w:p>
    <w:p w:rsidR="006A5568" w:rsidRPr="00F566BF" w:rsidRDefault="006A5568" w:rsidP="006A5568">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6A5568" w:rsidRPr="00F566BF" w:rsidRDefault="006A5568" w:rsidP="006A5568">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6A5568" w:rsidRPr="00F566BF" w:rsidRDefault="006A5568" w:rsidP="006A5568">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6A5568">
        <w:rPr>
          <w:rFonts w:ascii="GHEA Grapalat" w:hAnsi="GHEA Grapalat"/>
          <w:b/>
          <w:sz w:val="20"/>
          <w:lang w:val="af-ZA"/>
        </w:rPr>
        <w:t>«</w:t>
      </w:r>
      <w:r w:rsidRPr="006A5568">
        <w:rPr>
          <w:rFonts w:ascii="GHEA Grapalat" w:hAnsi="GHEA Grapalat"/>
          <w:b/>
          <w:sz w:val="20"/>
          <w:lang w:val="hy-AM"/>
        </w:rPr>
        <w:t>ԳՄԳՀ-ԳՀԾՁԲ-23/8</w:t>
      </w:r>
      <w:r w:rsidRPr="006A5568">
        <w:rPr>
          <w:rFonts w:ascii="GHEA Grapalat" w:hAnsi="GHEA Grapalat"/>
          <w:b/>
          <w:sz w:val="20"/>
          <w:lang w:val="af-ZA"/>
        </w:rPr>
        <w:t>»</w:t>
      </w:r>
      <w:r>
        <w:rPr>
          <w:rFonts w:ascii="GHEA Grapalat" w:hAnsi="GHEA Grapalat"/>
          <w:b/>
          <w:sz w:val="20"/>
          <w:lang w:val="hy-AM"/>
        </w:rPr>
        <w:t xml:space="preserve"> </w:t>
      </w:r>
      <w:r w:rsidRPr="00F566BF">
        <w:rPr>
          <w:rFonts w:ascii="GHEA Grapalat" w:hAnsi="GHEA Grapalat" w:cs="Sylfaen"/>
          <w:sz w:val="20"/>
          <w:szCs w:val="20"/>
          <w:lang w:val="es-ES"/>
        </w:rPr>
        <w:t>ծածկագրով հայտարարված</w:t>
      </w:r>
    </w:p>
    <w:p w:rsidR="006A5568" w:rsidRPr="00F566BF" w:rsidRDefault="006A5568" w:rsidP="006A5568">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պատվիրատուի անվանումը</w:t>
      </w:r>
    </w:p>
    <w:p w:rsidR="006A5568" w:rsidRPr="00F566BF" w:rsidRDefault="006A5568" w:rsidP="006A5568">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Pr="00F566BF">
        <w:rPr>
          <w:rFonts w:ascii="GHEA Grapalat" w:hAnsi="GHEA Grapalat" w:cs="Arial"/>
          <w:sz w:val="16"/>
          <w:szCs w:val="16"/>
          <w:lang w:val="es-ES"/>
        </w:rPr>
        <w:t xml:space="preserve"> </w:t>
      </w:r>
      <w:r w:rsidRPr="00F566BF">
        <w:rPr>
          <w:rFonts w:ascii="GHEA Grapalat" w:hAnsi="GHEA Grapalat"/>
          <w:u w:val="single"/>
          <w:lang w:val="es-ES"/>
        </w:rPr>
        <w:tab/>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t xml:space="preserve">     </w:t>
      </w:r>
      <w:r w:rsidRPr="00F566BF">
        <w:rPr>
          <w:rFonts w:ascii="GHEA Grapalat" w:hAnsi="GHEA Grapalat" w:cs="Sylfaen"/>
          <w:sz w:val="20"/>
          <w:szCs w:val="20"/>
          <w:lang w:val="es-ES"/>
        </w:rPr>
        <w:t xml:space="preserve"> չափաբաժնին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6A5568" w:rsidRPr="00F566BF" w:rsidRDefault="006A5568" w:rsidP="006A5568">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6A5568" w:rsidRPr="00F566BF" w:rsidRDefault="006A5568" w:rsidP="006A5568">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6A5568" w:rsidRPr="00F566BF" w:rsidRDefault="006A5568" w:rsidP="006A5568">
      <w:pPr>
        <w:jc w:val="both"/>
        <w:rPr>
          <w:rFonts w:ascii="GHEA Grapalat" w:hAnsi="GHEA Grapalat"/>
          <w:sz w:val="12"/>
          <w:szCs w:val="12"/>
          <w:u w:val="single"/>
          <w:lang w:val="es-ES"/>
        </w:rPr>
      </w:pPr>
    </w:p>
    <w:p w:rsidR="006A5568" w:rsidRPr="00F566BF" w:rsidRDefault="006A5568" w:rsidP="006A5568">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6A5568" w:rsidRPr="00F566BF" w:rsidRDefault="006A5568" w:rsidP="006A5568">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6A5568" w:rsidRPr="00F566BF" w:rsidRDefault="006A5568" w:rsidP="006A5568">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6A5568" w:rsidRPr="00F566BF" w:rsidRDefault="006A5568" w:rsidP="006A5568">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6A5568" w:rsidRPr="00F566BF" w:rsidDel="00437CDB" w:rsidRDefault="006A5568" w:rsidP="006A5568">
      <w:pPr>
        <w:jc w:val="both"/>
        <w:rPr>
          <w:rFonts w:ascii="GHEA Grapalat" w:hAnsi="GHEA Grapalat" w:cs="Sylfaen"/>
          <w:sz w:val="20"/>
          <w:szCs w:val="20"/>
          <w:lang w:val="es-ES"/>
        </w:rPr>
      </w:pPr>
    </w:p>
    <w:p w:rsidR="006A5568" w:rsidRPr="00F566BF" w:rsidRDefault="006A5568" w:rsidP="006A5568">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6A5568" w:rsidRDefault="006A5568" w:rsidP="006A5568">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Pr>
          <w:rFonts w:ascii="GHEA Grapalat" w:hAnsi="GHEA Grapalat" w:cs="Sylfaen"/>
          <w:sz w:val="20"/>
          <w:szCs w:val="20"/>
          <w:lang w:val="es-ES"/>
        </w:rPr>
        <w:t>՝</w:t>
      </w:r>
    </w:p>
    <w:p w:rsidR="006A5568" w:rsidRDefault="006A5568" w:rsidP="006A5568">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6A5568" w:rsidRPr="00F566BF" w:rsidRDefault="006A5568" w:rsidP="006A5568">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6A5568" w:rsidRPr="00F566BF" w:rsidRDefault="006A5568" w:rsidP="006A5568">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rsidR="006A5568" w:rsidRPr="00F566BF" w:rsidRDefault="006A5568" w:rsidP="006A5568">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6A5568" w:rsidRPr="00F566BF" w:rsidRDefault="006A5568" w:rsidP="006A5568">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6A5568" w:rsidRPr="00F566BF" w:rsidRDefault="006A5568" w:rsidP="006A5568">
      <w:pPr>
        <w:jc w:val="right"/>
        <w:rPr>
          <w:rFonts w:ascii="GHEA Grapalat" w:hAnsi="GHEA Grapalat"/>
          <w:sz w:val="10"/>
          <w:szCs w:val="10"/>
          <w:lang w:val="es-ES"/>
        </w:rPr>
      </w:pPr>
    </w:p>
    <w:p w:rsidR="006A5568" w:rsidRPr="00F566BF" w:rsidRDefault="006A5568" w:rsidP="006A5568">
      <w:pPr>
        <w:jc w:val="right"/>
        <w:rPr>
          <w:rFonts w:ascii="GHEA Grapalat" w:hAnsi="GHEA Grapalat"/>
          <w:sz w:val="10"/>
          <w:szCs w:val="10"/>
          <w:lang w:val="es-ES"/>
        </w:rPr>
      </w:pPr>
    </w:p>
    <w:p w:rsidR="006A5568" w:rsidRPr="00F566BF" w:rsidRDefault="006A5568" w:rsidP="006A5568">
      <w:pPr>
        <w:jc w:val="right"/>
        <w:rPr>
          <w:rFonts w:ascii="GHEA Grapalat" w:hAnsi="GHEA Grapalat"/>
          <w:sz w:val="10"/>
          <w:szCs w:val="10"/>
          <w:lang w:val="es-ES"/>
        </w:rPr>
      </w:pPr>
    </w:p>
    <w:p w:rsidR="006A5568" w:rsidRPr="00F566BF" w:rsidRDefault="006A5568" w:rsidP="006A5568">
      <w:pPr>
        <w:jc w:val="right"/>
        <w:rPr>
          <w:rFonts w:ascii="GHEA Grapalat" w:hAnsi="GHEA Grapalat"/>
          <w:sz w:val="10"/>
          <w:szCs w:val="10"/>
          <w:lang w:val="hy-AM"/>
        </w:rPr>
      </w:pPr>
    </w:p>
    <w:p w:rsidR="006A5568" w:rsidRPr="00966859" w:rsidRDefault="006A5568" w:rsidP="006A5568">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rsidR="006A5568" w:rsidRPr="00966859" w:rsidRDefault="006A5568" w:rsidP="006A5568">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6A5568" w:rsidRPr="00966859" w:rsidRDefault="006A5568" w:rsidP="006A5568">
      <w:pPr>
        <w:jc w:val="right"/>
        <w:rPr>
          <w:rFonts w:ascii="GHEA Grapalat" w:hAnsi="GHEA Grapalat"/>
          <w:sz w:val="10"/>
          <w:szCs w:val="10"/>
          <w:lang w:val="hy-AM"/>
        </w:rPr>
      </w:pPr>
    </w:p>
    <w:p w:rsidR="006A5568" w:rsidRPr="00966859" w:rsidRDefault="006A5568" w:rsidP="006A5568">
      <w:pPr>
        <w:ind w:firstLine="708"/>
        <w:jc w:val="both"/>
        <w:rPr>
          <w:rFonts w:ascii="GHEA Grapalat" w:hAnsi="GHEA Grapalat" w:cs="Arial"/>
          <w:sz w:val="20"/>
          <w:szCs w:val="20"/>
          <w:lang w:val="hy-AM"/>
        </w:rPr>
      </w:pPr>
    </w:p>
    <w:p w:rsidR="006A5568" w:rsidRPr="00966859" w:rsidRDefault="006A5568" w:rsidP="006A5568">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6A5568" w:rsidRPr="00966859" w:rsidRDefault="006A5568" w:rsidP="006A5568">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6A5568" w:rsidRPr="00966859" w:rsidRDefault="006A5568" w:rsidP="006A5568">
      <w:pPr>
        <w:ind w:firstLine="709"/>
        <w:jc w:val="both"/>
        <w:rPr>
          <w:rFonts w:ascii="GHEA Grapalat" w:hAnsi="GHEA Grapalat" w:cs="Arial"/>
          <w:sz w:val="20"/>
          <w:szCs w:val="20"/>
          <w:lang w:val="hy-AM"/>
        </w:rPr>
      </w:pPr>
    </w:p>
    <w:p w:rsidR="006A5568" w:rsidRPr="00F71502" w:rsidRDefault="006A5568" w:rsidP="006A5568">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rsidR="006A5568" w:rsidRPr="00F71502" w:rsidRDefault="006A5568" w:rsidP="006A5568">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rsidR="006A5568" w:rsidRPr="00F71502" w:rsidRDefault="006A5568" w:rsidP="006A5568">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rsidR="006A5568" w:rsidRPr="00F71502" w:rsidRDefault="006A5568" w:rsidP="006A5568">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rsidR="006A5568" w:rsidRPr="00F71502" w:rsidRDefault="006A5568" w:rsidP="006A5568">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Pr="006A5568">
        <w:rPr>
          <w:rFonts w:ascii="GHEA Grapalat" w:hAnsi="GHEA Grapalat"/>
          <w:b/>
          <w:sz w:val="20"/>
          <w:lang w:val="af-ZA"/>
        </w:rPr>
        <w:t>«</w:t>
      </w:r>
      <w:r w:rsidRPr="006A5568">
        <w:rPr>
          <w:rFonts w:ascii="GHEA Grapalat" w:hAnsi="GHEA Grapalat"/>
          <w:b/>
          <w:sz w:val="20"/>
          <w:lang w:val="hy-AM"/>
        </w:rPr>
        <w:t>ԳՄԳՀ-ԳՀԾՁԲ-23/8</w:t>
      </w:r>
      <w:r w:rsidRPr="006A5568">
        <w:rPr>
          <w:rFonts w:ascii="GHEA Grapalat" w:hAnsi="GHEA Grapalat"/>
          <w:b/>
          <w:sz w:val="20"/>
          <w:lang w:val="af-ZA"/>
        </w:rPr>
        <w:t>»</w:t>
      </w:r>
      <w:r w:rsidRPr="00F71502">
        <w:rPr>
          <w:rFonts w:ascii="GHEA Grapalat" w:hAnsi="GHEA Grapalat" w:cs="Arial"/>
          <w:sz w:val="20"/>
          <w:szCs w:val="20"/>
          <w:lang w:val="es-ES"/>
        </w:rPr>
        <w:t xml:space="preserve">*  ծածկագրով  </w:t>
      </w:r>
      <w:r>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rsidR="006A5568" w:rsidRPr="00F71502" w:rsidRDefault="006A5568" w:rsidP="006A5568">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rsidR="006A5568" w:rsidRPr="00F71502" w:rsidRDefault="006A5568" w:rsidP="006A5568">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Pr="00F71502">
        <w:rPr>
          <w:rFonts w:ascii="GHEA Grapalat" w:hAnsi="GHEA Grapalat" w:cs="Sylfaen"/>
          <w:sz w:val="20"/>
          <w:lang w:val="es-ES"/>
        </w:rPr>
        <w:t>.</w:t>
      </w:r>
      <w:r w:rsidRPr="00F71502">
        <w:rPr>
          <w:rFonts w:ascii="GHEA Grapalat" w:hAnsi="GHEA Grapalat" w:cs="Sylfaen"/>
          <w:sz w:val="20"/>
          <w:lang w:val="hy-AM"/>
        </w:rPr>
        <w:t xml:space="preserve"> </w:t>
      </w:r>
    </w:p>
    <w:p w:rsidR="006A5568" w:rsidRPr="00F566BF" w:rsidRDefault="006A5568" w:rsidP="006A5568">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Pr="00F71502">
        <w:rPr>
          <w:rFonts w:ascii="GHEA Grapalat" w:hAnsi="GHEA Grapalat" w:cs="Arial"/>
          <w:sz w:val="20"/>
          <w:szCs w:val="20"/>
          <w:lang w:val="es-ES"/>
        </w:rPr>
        <w:t xml:space="preserve">) </w:t>
      </w:r>
      <w:r w:rsidRPr="006A5568">
        <w:rPr>
          <w:rFonts w:ascii="GHEA Grapalat" w:hAnsi="GHEA Grapalat"/>
          <w:b/>
          <w:sz w:val="20"/>
          <w:lang w:val="af-ZA"/>
        </w:rPr>
        <w:t>«</w:t>
      </w:r>
      <w:r w:rsidRPr="006A5568">
        <w:rPr>
          <w:rFonts w:ascii="GHEA Grapalat" w:hAnsi="GHEA Grapalat"/>
          <w:b/>
          <w:sz w:val="20"/>
          <w:lang w:val="hy-AM"/>
        </w:rPr>
        <w:t>ԳՄԳՀ-ԳՀԾՁԲ-23/8</w:t>
      </w:r>
      <w:r w:rsidRPr="006A5568">
        <w:rPr>
          <w:rFonts w:ascii="GHEA Grapalat" w:hAnsi="GHEA Grapalat"/>
          <w:b/>
          <w:sz w:val="20"/>
          <w:lang w:val="af-ZA"/>
        </w:rPr>
        <w:t>»</w:t>
      </w:r>
      <w:r w:rsidRPr="00F71502">
        <w:rPr>
          <w:rFonts w:ascii="GHEA Grapalat" w:hAnsi="GHEA Grapalat" w:cs="Sylfaen"/>
          <w:sz w:val="22"/>
          <w:szCs w:val="22"/>
          <w:lang w:val="hy-AM"/>
        </w:rPr>
        <w:t xml:space="preserve">*  </w:t>
      </w:r>
      <w:r w:rsidRPr="00F71502">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հարցմանը</w:t>
      </w:r>
      <w:r w:rsidRPr="00F71502">
        <w:rPr>
          <w:rFonts w:ascii="GHEA Grapalat" w:hAnsi="GHEA Grapalat" w:cs="Arial"/>
          <w:sz w:val="20"/>
          <w:szCs w:val="20"/>
          <w:lang w:val="es-ES"/>
        </w:rPr>
        <w:t xml:space="preserve"> մասնակցելու շրջանակում</w:t>
      </w:r>
      <w:r w:rsidRPr="00F566BF">
        <w:rPr>
          <w:rFonts w:ascii="GHEA Grapalat" w:hAnsi="GHEA Grapalat" w:cs="Arial"/>
          <w:sz w:val="20"/>
          <w:szCs w:val="20"/>
          <w:lang w:val="es-ES"/>
        </w:rPr>
        <w:t>`</w:t>
      </w:r>
      <w:r w:rsidRPr="00F566BF">
        <w:rPr>
          <w:rFonts w:ascii="GHEA Grapalat" w:hAnsi="GHEA Grapalat" w:cs="Sylfaen"/>
          <w:sz w:val="22"/>
          <w:szCs w:val="22"/>
          <w:lang w:val="es-ES"/>
        </w:rPr>
        <w:t xml:space="preserve">  </w:t>
      </w:r>
    </w:p>
    <w:p w:rsidR="006A5568" w:rsidRPr="00F566BF" w:rsidRDefault="006A5568" w:rsidP="006A5568">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rsidR="006A5568" w:rsidRPr="00F566BF" w:rsidRDefault="006A5568" w:rsidP="006A5568">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A5568" w:rsidRPr="00F566BF" w:rsidRDefault="006A5568" w:rsidP="006A5568">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A5568" w:rsidRPr="00F566BF" w:rsidRDefault="006A5568" w:rsidP="006A5568">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A5568" w:rsidRPr="00F566BF" w:rsidRDefault="006A5568" w:rsidP="006A5568">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A5568" w:rsidRPr="00F566BF" w:rsidRDefault="006A5568" w:rsidP="006A5568">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A5568" w:rsidRPr="00F566BF" w:rsidRDefault="006A5568" w:rsidP="006A5568">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A5568" w:rsidRDefault="006A5568" w:rsidP="006A5568">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A5568" w:rsidRPr="00821851" w:rsidRDefault="006A5568" w:rsidP="006A5568">
      <w:pPr>
        <w:jc w:val="both"/>
        <w:rPr>
          <w:rFonts w:ascii="GHEA Grapalat" w:hAnsi="GHEA Grapalat" w:cs="Arial"/>
          <w:sz w:val="20"/>
          <w:szCs w:val="20"/>
          <w:lang w:val="es-ES"/>
        </w:rPr>
      </w:pPr>
      <w:r>
        <w:rPr>
          <w:rFonts w:ascii="GHEA Grapalat" w:hAnsi="GHEA Grapalat" w:cs="Arial"/>
          <w:sz w:val="20"/>
          <w:szCs w:val="20"/>
          <w:lang w:val="es-ES"/>
        </w:rPr>
        <w:tab/>
        <w:t>Ս</w:t>
      </w:r>
      <w:r w:rsidRPr="00F566BF">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 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6A5568" w:rsidRPr="00F566BF" w:rsidRDefault="006A5568" w:rsidP="006A5568">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A5568" w:rsidRPr="00F87FBC" w:rsidRDefault="006A5568" w:rsidP="006A5568">
      <w:pPr>
        <w:jc w:val="both"/>
        <w:rPr>
          <w:rFonts w:ascii="GHEA Grapalat" w:hAnsi="GHEA Grapalat"/>
          <w:sz w:val="22"/>
          <w:szCs w:val="22"/>
          <w:lang w:val="hy-AM"/>
        </w:rPr>
      </w:pPr>
    </w:p>
    <w:p w:rsidR="006A5568" w:rsidRDefault="006A5568" w:rsidP="006A5568">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6A5568" w:rsidRPr="00F566BF" w:rsidRDefault="006A5568" w:rsidP="006A5568">
      <w:pPr>
        <w:jc w:val="both"/>
        <w:rPr>
          <w:rFonts w:ascii="GHEA Grapalat" w:hAnsi="GHEA Grapalat"/>
          <w:sz w:val="20"/>
          <w:lang w:val="es-ES"/>
        </w:rPr>
      </w:pPr>
      <w:r w:rsidRPr="00F566BF">
        <w:rPr>
          <w:rFonts w:ascii="GHEA Grapalat" w:hAnsi="GHEA Grapalat" w:cs="Arial"/>
          <w:sz w:val="20"/>
          <w:szCs w:val="20"/>
          <w:lang w:val="es-ES"/>
        </w:rPr>
        <w:t xml:space="preserve"> </w:t>
      </w:r>
    </w:p>
    <w:p w:rsidR="006A5568" w:rsidRPr="00F566BF" w:rsidRDefault="006A5568" w:rsidP="006A5568">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6A5568" w:rsidRPr="004F02AD" w:rsidRDefault="006A5568" w:rsidP="006A5568">
      <w:pPr>
        <w:jc w:val="both"/>
        <w:rPr>
          <w:rFonts w:ascii="GHEA Grapalat" w:hAnsi="GHEA Grapalat" w:cs="Arial"/>
          <w:sz w:val="20"/>
          <w:vertAlign w:val="superscript"/>
          <w:lang w:val="es-ES"/>
        </w:rPr>
      </w:pPr>
    </w:p>
    <w:p w:rsidR="006A5568" w:rsidRPr="004F02AD" w:rsidRDefault="006A5568" w:rsidP="006A5568">
      <w:pPr>
        <w:jc w:val="both"/>
        <w:rPr>
          <w:rFonts w:ascii="GHEA Grapalat" w:hAnsi="GHEA Grapalat"/>
          <w:sz w:val="20"/>
          <w:lang w:val="hy-AM"/>
        </w:rPr>
      </w:pPr>
      <w:r w:rsidRPr="004F02AD">
        <w:rPr>
          <w:rFonts w:ascii="GHEA Grapalat" w:hAnsi="GHEA Grapalat"/>
          <w:sz w:val="20"/>
          <w:lang w:val="hy-AM"/>
        </w:rPr>
        <w:t xml:space="preserve">    </w:t>
      </w:r>
    </w:p>
    <w:p w:rsidR="006A5568" w:rsidRPr="004F02AD" w:rsidRDefault="006A5568" w:rsidP="006A5568">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rsidR="006A5568" w:rsidRDefault="006A5568" w:rsidP="006A5568">
      <w:pPr>
        <w:pStyle w:val="31"/>
        <w:spacing w:line="240" w:lineRule="auto"/>
        <w:jc w:val="right"/>
        <w:rPr>
          <w:rFonts w:ascii="GHEA Grapalat" w:hAnsi="GHEA Grapalat"/>
          <w:b/>
          <w:lang w:val="hy-AM"/>
        </w:rPr>
      </w:pPr>
    </w:p>
    <w:p w:rsidR="006A5568" w:rsidRDefault="006A5568" w:rsidP="006A5568">
      <w:pPr>
        <w:pStyle w:val="31"/>
        <w:spacing w:line="240" w:lineRule="auto"/>
        <w:jc w:val="right"/>
        <w:rPr>
          <w:rFonts w:ascii="GHEA Grapalat" w:hAnsi="GHEA Grapalat"/>
          <w:b/>
          <w:lang w:val="hy-AM"/>
        </w:rPr>
      </w:pPr>
    </w:p>
    <w:p w:rsidR="006A5568" w:rsidRDefault="006A5568" w:rsidP="006A5568">
      <w:pPr>
        <w:pStyle w:val="31"/>
        <w:spacing w:line="240" w:lineRule="auto"/>
        <w:jc w:val="right"/>
        <w:rPr>
          <w:rFonts w:ascii="GHEA Grapalat" w:hAnsi="GHEA Grapalat"/>
          <w:b/>
          <w:lang w:val="hy-AM"/>
        </w:rPr>
      </w:pPr>
    </w:p>
    <w:p w:rsidR="006A5568" w:rsidRDefault="006A5568" w:rsidP="006A5568">
      <w:pPr>
        <w:pStyle w:val="31"/>
        <w:spacing w:line="240" w:lineRule="auto"/>
        <w:jc w:val="right"/>
        <w:rPr>
          <w:rFonts w:ascii="GHEA Grapalat" w:hAnsi="GHEA Grapalat"/>
          <w:b/>
          <w:lang w:val="hy-AM"/>
        </w:rPr>
      </w:pPr>
    </w:p>
    <w:p w:rsidR="006A5568" w:rsidRDefault="006A5568" w:rsidP="006A5568">
      <w:pPr>
        <w:pStyle w:val="31"/>
        <w:spacing w:line="240" w:lineRule="auto"/>
        <w:jc w:val="right"/>
        <w:rPr>
          <w:rFonts w:ascii="GHEA Grapalat" w:hAnsi="GHEA Grapalat"/>
          <w:b/>
          <w:lang w:val="hy-AM"/>
        </w:rPr>
      </w:pPr>
    </w:p>
    <w:p w:rsidR="006A5568" w:rsidRPr="004F02AD" w:rsidRDefault="006A5568" w:rsidP="006A5568">
      <w:pPr>
        <w:pStyle w:val="31"/>
        <w:spacing w:line="240" w:lineRule="auto"/>
        <w:jc w:val="right"/>
        <w:rPr>
          <w:rFonts w:ascii="GHEA Grapalat" w:hAnsi="GHEA Grapalat"/>
          <w:b/>
          <w:lang w:val="hy-AM"/>
        </w:rPr>
      </w:pPr>
    </w:p>
    <w:p w:rsidR="006A5568" w:rsidRPr="004F02AD" w:rsidRDefault="006A5568" w:rsidP="006A5568">
      <w:pPr>
        <w:pStyle w:val="31"/>
        <w:spacing w:line="240" w:lineRule="auto"/>
        <w:jc w:val="right"/>
        <w:rPr>
          <w:rFonts w:ascii="GHEA Grapalat" w:hAnsi="GHEA Grapalat"/>
          <w:b/>
          <w:lang w:val="hy-AM"/>
        </w:rPr>
      </w:pPr>
    </w:p>
    <w:p w:rsidR="006A5568" w:rsidRPr="002A4619" w:rsidRDefault="006A5568" w:rsidP="006A5568">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6A5568" w:rsidRDefault="006A5568" w:rsidP="006A5568">
      <w:pPr>
        <w:jc w:val="both"/>
        <w:rPr>
          <w:rFonts w:ascii="GHEA Grapalat" w:hAnsi="GHEA Grapalat"/>
          <w:i/>
          <w:sz w:val="16"/>
          <w:szCs w:val="16"/>
          <w:lang w:val="hy-AM" w:eastAsia="ru-RU"/>
        </w:rPr>
      </w:pPr>
    </w:p>
    <w:p w:rsidR="006A5568" w:rsidRPr="00334EFB" w:rsidRDefault="006A5568" w:rsidP="006A5568">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rsidR="006A5568" w:rsidRPr="00334EFB" w:rsidRDefault="006A5568" w:rsidP="006A5568">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6A5568" w:rsidRPr="00821851" w:rsidRDefault="006A5568" w:rsidP="006A5568">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AA0C89" w:rsidRPr="00F566BF" w:rsidRDefault="00CE3A99" w:rsidP="006A5568">
      <w:pPr>
        <w:pStyle w:val="norm"/>
        <w:spacing w:line="240" w:lineRule="auto"/>
        <w:ind w:firstLine="284"/>
        <w:jc w:val="right"/>
        <w:rPr>
          <w:rFonts w:ascii="GHEA Grapalat" w:hAnsi="GHEA Grapalat" w:cs="Sylfaen"/>
          <w:b/>
          <w:lang w:val="hy-AM"/>
        </w:rPr>
      </w:pPr>
      <w:r w:rsidRPr="00F566BF">
        <w:rPr>
          <w:rFonts w:ascii="GHEA Grapalat" w:hAnsi="GHEA Grapalat" w:cs="Sylfaen"/>
          <w:b/>
          <w:lang w:val="hy-AM"/>
        </w:rPr>
        <w:br w:type="page"/>
      </w:r>
    </w:p>
    <w:p w:rsidR="006A5568" w:rsidRPr="00F566BF" w:rsidRDefault="006A5568" w:rsidP="006A5568">
      <w:pPr>
        <w:pStyle w:val="31"/>
        <w:spacing w:line="240" w:lineRule="auto"/>
        <w:ind w:firstLine="0"/>
        <w:jc w:val="right"/>
        <w:rPr>
          <w:rFonts w:ascii="GHEA Grapalat" w:hAnsi="GHEA Grapalat" w:cs="Arial"/>
          <w:b/>
          <w:lang w:val="hy-AM"/>
        </w:rPr>
      </w:pPr>
      <w:bookmarkStart w:id="7" w:name="_GoBack"/>
      <w:bookmarkEnd w:id="7"/>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rsidR="006A5568" w:rsidRPr="00F566BF" w:rsidRDefault="006A5568" w:rsidP="006A5568">
      <w:pPr>
        <w:pStyle w:val="31"/>
        <w:spacing w:line="240" w:lineRule="auto"/>
        <w:jc w:val="right"/>
        <w:rPr>
          <w:rFonts w:ascii="GHEA Grapalat" w:hAnsi="GHEA Grapalat" w:cs="Arial"/>
          <w:b/>
          <w:lang w:val="hy-AM"/>
        </w:rPr>
      </w:pPr>
      <w:r w:rsidRPr="00B34532">
        <w:rPr>
          <w:rFonts w:ascii="GHEA Grapalat" w:hAnsi="GHEA Grapalat"/>
          <w:b/>
          <w:szCs w:val="24"/>
          <w:lang w:val="af-ZA"/>
        </w:rPr>
        <w:t>«</w:t>
      </w:r>
      <w:r>
        <w:rPr>
          <w:rFonts w:ascii="GHEA Grapalat" w:hAnsi="GHEA Grapalat"/>
          <w:b/>
          <w:szCs w:val="24"/>
          <w:lang w:val="af-ZA"/>
        </w:rPr>
        <w:t>ԳՄԳՀ-ԳՀԾՁԲ-23/8</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6A5568" w:rsidRDefault="006A5568" w:rsidP="006A5568">
      <w:pPr>
        <w:pStyle w:val="31"/>
        <w:spacing w:line="240" w:lineRule="auto"/>
        <w:jc w:val="right"/>
        <w:rPr>
          <w:rFonts w:ascii="GHEA Grapalat" w:hAnsi="GHEA Grapalat" w:cs="Sylfaen"/>
          <w:b/>
          <w:lang w:val="hy-AM"/>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hy-AM"/>
        </w:rPr>
        <w:t>հրավերի</w:t>
      </w:r>
    </w:p>
    <w:p w:rsidR="006A5568" w:rsidRDefault="006A5568" w:rsidP="006A5568">
      <w:pPr>
        <w:pStyle w:val="31"/>
        <w:spacing w:line="240" w:lineRule="auto"/>
        <w:jc w:val="right"/>
        <w:rPr>
          <w:rFonts w:ascii="GHEA Grapalat" w:hAnsi="GHEA Grapalat" w:cs="Sylfaen"/>
          <w:b/>
          <w:lang w:val="hy-AM"/>
        </w:rPr>
      </w:pPr>
    </w:p>
    <w:p w:rsidR="006A5568" w:rsidRDefault="006A5568" w:rsidP="006A5568">
      <w:pPr>
        <w:pStyle w:val="31"/>
        <w:spacing w:line="240" w:lineRule="auto"/>
        <w:jc w:val="right"/>
        <w:rPr>
          <w:rFonts w:ascii="GHEA Grapalat" w:hAnsi="GHEA Grapalat" w:cs="Sylfaen"/>
          <w:b/>
          <w:lang w:val="hy-AM"/>
        </w:rPr>
      </w:pPr>
    </w:p>
    <w:p w:rsidR="006A5568" w:rsidRPr="004E10D5" w:rsidRDefault="006A5568" w:rsidP="006A5568">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6A5568" w:rsidRPr="00F87FBC" w:rsidRDefault="006A5568" w:rsidP="006A5568">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6A5568" w:rsidRPr="00F87FBC" w:rsidRDefault="006A5568" w:rsidP="006A5568">
      <w:pPr>
        <w:ind w:left="360" w:hanging="360"/>
        <w:jc w:val="center"/>
        <w:rPr>
          <w:rFonts w:ascii="GHEA Grapalat" w:eastAsia="GHEA Grapalat" w:hAnsi="GHEA Grapalat" w:cs="GHEA Grapalat"/>
          <w:lang w:val="hy-AM"/>
        </w:rPr>
      </w:pPr>
    </w:p>
    <w:p w:rsidR="006A5568" w:rsidRPr="00FD1EE4" w:rsidRDefault="006A5568" w:rsidP="006A5568">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rPr>
          <w:rFonts w:ascii="GHEA Grapalat" w:eastAsia="GHEA Grapalat" w:hAnsi="GHEA Grapalat" w:cs="GHEA Grapalat"/>
        </w:rPr>
      </w:pPr>
    </w:p>
    <w:p w:rsidR="006A5568" w:rsidRPr="00FD1EE4" w:rsidRDefault="006A5568" w:rsidP="006A5568">
      <w:pPr>
        <w:rPr>
          <w:rFonts w:ascii="GHEA Grapalat" w:eastAsia="GHEA Grapalat" w:hAnsi="GHEA Grapalat" w:cs="GHEA Grapalat"/>
        </w:rPr>
      </w:pPr>
      <w:r w:rsidRPr="00FD1EE4">
        <w:rPr>
          <w:rFonts w:ascii="GHEA Grapalat" w:hAnsi="GHEA Grapalat"/>
        </w:rPr>
        <w:br w:type="page"/>
      </w:r>
    </w:p>
    <w:p w:rsidR="006A5568" w:rsidRPr="00FD1EE4" w:rsidRDefault="006A5568" w:rsidP="006A5568">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574FF7"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6A5568" w:rsidRPr="00FD1EE4" w:rsidRDefault="006A5568" w:rsidP="00027828">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6A5568" w:rsidRPr="00FD1EE4" w:rsidRDefault="006A5568" w:rsidP="006A5568">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6A5568" w:rsidRPr="00FD1EE4" w:rsidRDefault="006A5568" w:rsidP="006A5568">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6A5568" w:rsidRPr="00FD1EE4" w:rsidRDefault="006A5568" w:rsidP="006A5568">
      <w:pPr>
        <w:rPr>
          <w:rFonts w:ascii="GHEA Grapalat" w:eastAsia="GHEA Grapalat" w:hAnsi="GHEA Grapalat" w:cs="GHEA Grapalat"/>
          <w:b/>
        </w:rPr>
      </w:pPr>
      <w:r w:rsidRPr="00FD1EE4">
        <w:rPr>
          <w:rFonts w:ascii="GHEA Grapalat" w:hAnsi="GHEA Grapalat"/>
        </w:rPr>
        <w:br w:type="page"/>
      </w:r>
    </w:p>
    <w:p w:rsidR="006A5568" w:rsidRPr="00FD1EE4" w:rsidRDefault="006A5568" w:rsidP="006A5568">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6"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A5568" w:rsidRPr="00FD1EE4" w:rsidTr="00027828">
        <w:trPr>
          <w:trHeight w:val="924"/>
        </w:trPr>
        <w:tc>
          <w:tcPr>
            <w:tcW w:w="9016" w:type="dxa"/>
            <w:gridSpan w:val="2"/>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6A5568" w:rsidRPr="00FD1EE4" w:rsidTr="00027828">
        <w:trPr>
          <w:trHeight w:val="684"/>
        </w:trPr>
        <w:tc>
          <w:tcPr>
            <w:tcW w:w="4508"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rPr>
          <w:trHeight w:val="1282"/>
        </w:trPr>
        <w:tc>
          <w:tcPr>
            <w:tcW w:w="4508"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6A5568" w:rsidRPr="00FD1EE4" w:rsidTr="00027828">
        <w:tc>
          <w:tcPr>
            <w:tcW w:w="9016" w:type="dxa"/>
            <w:gridSpan w:val="2"/>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6A5568" w:rsidRPr="00FD1EE4" w:rsidTr="00027828">
        <w:tc>
          <w:tcPr>
            <w:tcW w:w="9016" w:type="dxa"/>
            <w:gridSpan w:val="2"/>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A5568" w:rsidRPr="00FD1EE4" w:rsidTr="00027828">
        <w:trPr>
          <w:trHeight w:val="924"/>
        </w:trPr>
        <w:tc>
          <w:tcPr>
            <w:tcW w:w="9016" w:type="dxa"/>
            <w:gridSpan w:val="2"/>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6A5568" w:rsidRPr="00FD1EE4" w:rsidTr="00027828">
        <w:trPr>
          <w:trHeight w:val="684"/>
        </w:trPr>
        <w:tc>
          <w:tcPr>
            <w:tcW w:w="4508"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rPr>
          <w:trHeight w:val="1282"/>
        </w:trPr>
        <w:tc>
          <w:tcPr>
            <w:tcW w:w="4508"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6A5568" w:rsidRPr="00FD1EE4" w:rsidTr="00027828">
        <w:tc>
          <w:tcPr>
            <w:tcW w:w="9016" w:type="dxa"/>
            <w:gridSpan w:val="2"/>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6A5568" w:rsidRPr="00FD1EE4" w:rsidTr="00027828">
        <w:tc>
          <w:tcPr>
            <w:tcW w:w="9016" w:type="dxa"/>
            <w:gridSpan w:val="2"/>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6A5568" w:rsidRPr="00FD1EE4" w:rsidTr="00027828">
        <w:tc>
          <w:tcPr>
            <w:tcW w:w="9016" w:type="dxa"/>
            <w:gridSpan w:val="2"/>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6A5568" w:rsidRPr="00FD1EE4" w:rsidTr="00027828">
        <w:tc>
          <w:tcPr>
            <w:tcW w:w="9016" w:type="dxa"/>
            <w:gridSpan w:val="2"/>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6A5568" w:rsidRPr="00FD1EE4" w:rsidRDefault="006A5568" w:rsidP="00027828">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6A5568" w:rsidRPr="00FD1EE4" w:rsidRDefault="006A5568" w:rsidP="0002782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7"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6A5568" w:rsidRPr="00FD1EE4" w:rsidRDefault="006A5568" w:rsidP="006A5568">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A5568" w:rsidRPr="00FD1EE4" w:rsidTr="00027828">
        <w:trPr>
          <w:trHeight w:val="853"/>
        </w:trPr>
        <w:tc>
          <w:tcPr>
            <w:tcW w:w="2835" w:type="dxa"/>
            <w:vMerge w:val="restart"/>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rPr>
          <w:trHeight w:val="850"/>
        </w:trPr>
        <w:tc>
          <w:tcPr>
            <w:tcW w:w="2835" w:type="dxa"/>
            <w:vMerge/>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rPr>
          <w:trHeight w:val="850"/>
        </w:trPr>
        <w:tc>
          <w:tcPr>
            <w:tcW w:w="2835" w:type="dxa"/>
            <w:vMerge/>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rPr>
          <w:trHeight w:val="850"/>
        </w:trPr>
        <w:tc>
          <w:tcPr>
            <w:tcW w:w="2835" w:type="dxa"/>
            <w:vMerge/>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rPr>
          <w:trHeight w:val="850"/>
        </w:trPr>
        <w:tc>
          <w:tcPr>
            <w:tcW w:w="2835" w:type="dxa"/>
            <w:vMerge/>
            <w:shd w:val="clear" w:color="auto" w:fill="D9E2F3"/>
            <w:vAlign w:val="center"/>
          </w:tcPr>
          <w:p w:rsidR="006A5568" w:rsidRPr="00FD1EE4" w:rsidRDefault="006A5568" w:rsidP="000278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A5568" w:rsidRPr="00FD1EE4" w:rsidRDefault="006A5568" w:rsidP="00027828">
            <w:pPr>
              <w:spacing w:before="240" w:after="240"/>
              <w:rPr>
                <w:rFonts w:ascii="GHEA Grapalat" w:eastAsia="GHEA Grapalat" w:hAnsi="GHEA Grapalat" w:cs="GHEA Grapalat"/>
              </w:rPr>
            </w:pPr>
          </w:p>
        </w:tc>
      </w:tr>
    </w:tbl>
    <w:p w:rsidR="006A5568" w:rsidRDefault="006A5568" w:rsidP="006A5568">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r w:rsidR="006A5568" w:rsidRPr="00FD1EE4" w:rsidTr="00027828">
        <w:tc>
          <w:tcPr>
            <w:tcW w:w="2835" w:type="dxa"/>
            <w:shd w:val="clear" w:color="auto" w:fill="D9E2F3"/>
            <w:vAlign w:val="center"/>
          </w:tcPr>
          <w:p w:rsidR="006A5568" w:rsidRPr="00FD1EE4" w:rsidRDefault="006A5568" w:rsidP="000278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A5568" w:rsidRPr="00FD1EE4" w:rsidRDefault="006A5568" w:rsidP="00027828">
            <w:pPr>
              <w:spacing w:before="240" w:after="240"/>
              <w:rPr>
                <w:rFonts w:ascii="GHEA Grapalat" w:eastAsia="GHEA Grapalat" w:hAnsi="GHEA Grapalat" w:cs="GHEA Grapalat"/>
              </w:rPr>
            </w:pPr>
          </w:p>
        </w:tc>
      </w:tr>
    </w:tbl>
    <w:p w:rsidR="006A5568" w:rsidRPr="00FD1EE4" w:rsidRDefault="006A5568" w:rsidP="006A5568">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6A5568" w:rsidRPr="00FD1EE4" w:rsidRDefault="006A5568" w:rsidP="006A5568">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6A5568" w:rsidRPr="00FD1EE4" w:rsidRDefault="006A5568" w:rsidP="006A5568">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6A5568" w:rsidRPr="00FD1EE4" w:rsidTr="00027828">
        <w:tc>
          <w:tcPr>
            <w:tcW w:w="9016" w:type="dxa"/>
            <w:shd w:val="clear" w:color="auto" w:fill="DBE5F1" w:themeFill="accent1" w:themeFillTint="33"/>
          </w:tcPr>
          <w:p w:rsidR="006A5568" w:rsidRPr="00FD1EE4" w:rsidRDefault="006A5568" w:rsidP="00027828">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6A5568" w:rsidRPr="00FD1EE4" w:rsidTr="00027828">
        <w:trPr>
          <w:trHeight w:val="10187"/>
        </w:trPr>
        <w:tc>
          <w:tcPr>
            <w:tcW w:w="9016" w:type="dxa"/>
          </w:tcPr>
          <w:p w:rsidR="006A5568" w:rsidRPr="00FD1EE4" w:rsidRDefault="006A5568" w:rsidP="00027828">
            <w:pPr>
              <w:rPr>
                <w:rFonts w:ascii="GHEA Grapalat" w:eastAsia="GHEA Grapalat" w:hAnsi="GHEA Grapalat" w:cs="GHEA Grapalat"/>
                <w:b/>
                <w:color w:val="000000"/>
              </w:rPr>
            </w:pPr>
          </w:p>
        </w:tc>
      </w:tr>
    </w:tbl>
    <w:p w:rsidR="006A5568" w:rsidRPr="00FD1EE4" w:rsidRDefault="006A5568" w:rsidP="006A5568">
      <w:pPr>
        <w:pBdr>
          <w:top w:val="nil"/>
          <w:left w:val="nil"/>
          <w:bottom w:val="nil"/>
          <w:right w:val="nil"/>
          <w:between w:val="nil"/>
        </w:pBdr>
        <w:rPr>
          <w:rFonts w:ascii="GHEA Grapalat" w:eastAsia="GHEA Grapalat" w:hAnsi="GHEA Grapalat" w:cs="GHEA Grapalat"/>
          <w:b/>
          <w:color w:val="000000"/>
        </w:rPr>
      </w:pPr>
    </w:p>
    <w:p w:rsidR="006A5568" w:rsidRPr="00F87FBC" w:rsidRDefault="006A5568" w:rsidP="006A5568">
      <w:pPr>
        <w:pStyle w:val="31"/>
        <w:spacing w:line="240" w:lineRule="auto"/>
        <w:jc w:val="right"/>
        <w:rPr>
          <w:rFonts w:ascii="GHEA Grapalat" w:hAnsi="GHEA Grapalat" w:cs="Arial"/>
          <w:b/>
        </w:rPr>
      </w:pPr>
    </w:p>
    <w:p w:rsidR="006A5568" w:rsidRDefault="006A5568" w:rsidP="006A5568">
      <w:pPr>
        <w:pStyle w:val="31"/>
        <w:spacing w:line="240" w:lineRule="auto"/>
        <w:ind w:firstLine="0"/>
        <w:jc w:val="left"/>
        <w:rPr>
          <w:rFonts w:ascii="GHEA Grapalat" w:hAnsi="GHEA Grapalat"/>
          <w:i/>
          <w:sz w:val="16"/>
          <w:szCs w:val="16"/>
          <w:lang w:val="hy-AM"/>
        </w:rPr>
      </w:pPr>
    </w:p>
    <w:p w:rsidR="006A5568" w:rsidRDefault="006A5568" w:rsidP="006A5568">
      <w:pPr>
        <w:pStyle w:val="31"/>
        <w:spacing w:line="240" w:lineRule="auto"/>
        <w:ind w:firstLine="0"/>
        <w:jc w:val="left"/>
        <w:rPr>
          <w:rFonts w:ascii="GHEA Grapalat" w:hAnsi="GHEA Grapalat"/>
          <w:i/>
          <w:sz w:val="16"/>
          <w:szCs w:val="16"/>
          <w:lang w:val="hy-AM"/>
        </w:rPr>
      </w:pPr>
    </w:p>
    <w:p w:rsidR="006A5568" w:rsidRDefault="006A5568" w:rsidP="006A5568">
      <w:pPr>
        <w:pStyle w:val="31"/>
        <w:spacing w:line="240" w:lineRule="auto"/>
        <w:ind w:firstLine="0"/>
        <w:jc w:val="left"/>
        <w:rPr>
          <w:rFonts w:ascii="GHEA Grapalat" w:hAnsi="GHEA Grapalat"/>
          <w:i/>
          <w:sz w:val="16"/>
          <w:szCs w:val="16"/>
          <w:lang w:val="hy-AM"/>
        </w:rPr>
      </w:pPr>
    </w:p>
    <w:p w:rsidR="006A5568" w:rsidRDefault="006A5568" w:rsidP="006A5568">
      <w:pPr>
        <w:pStyle w:val="31"/>
        <w:spacing w:line="240" w:lineRule="auto"/>
        <w:ind w:firstLine="0"/>
        <w:jc w:val="left"/>
        <w:rPr>
          <w:rFonts w:ascii="GHEA Grapalat" w:hAnsi="GHEA Grapalat"/>
          <w:i/>
          <w:sz w:val="16"/>
          <w:szCs w:val="16"/>
          <w:lang w:val="hy-AM"/>
        </w:rPr>
      </w:pPr>
    </w:p>
    <w:p w:rsidR="006A5568" w:rsidRDefault="006A5568" w:rsidP="006A5568">
      <w:pPr>
        <w:pStyle w:val="31"/>
        <w:spacing w:line="240" w:lineRule="auto"/>
        <w:ind w:firstLine="0"/>
        <w:jc w:val="left"/>
        <w:rPr>
          <w:rFonts w:ascii="GHEA Grapalat" w:hAnsi="GHEA Grapalat"/>
          <w:b/>
          <w:lang w:val="hy-AM"/>
        </w:rPr>
      </w:pPr>
    </w:p>
    <w:p w:rsidR="006A5568" w:rsidRDefault="006A5568" w:rsidP="006A5568">
      <w:pPr>
        <w:pStyle w:val="31"/>
        <w:spacing w:line="240" w:lineRule="auto"/>
        <w:ind w:firstLine="0"/>
        <w:jc w:val="left"/>
        <w:rPr>
          <w:rFonts w:ascii="GHEA Grapalat" w:hAnsi="GHEA Grapalat"/>
          <w:b/>
          <w:lang w:val="hy-AM"/>
        </w:rPr>
      </w:pPr>
    </w:p>
    <w:p w:rsidR="006A5568" w:rsidRDefault="006A5568" w:rsidP="006A5568">
      <w:pPr>
        <w:pStyle w:val="31"/>
        <w:spacing w:line="240" w:lineRule="auto"/>
        <w:ind w:firstLine="0"/>
        <w:jc w:val="left"/>
        <w:rPr>
          <w:rFonts w:ascii="GHEA Grapalat" w:hAnsi="GHEA Grapalat"/>
          <w:b/>
          <w:lang w:val="hy-AM"/>
        </w:rPr>
      </w:pPr>
    </w:p>
    <w:p w:rsidR="006A5568" w:rsidRDefault="006A5568" w:rsidP="006A5568">
      <w:pPr>
        <w:pStyle w:val="31"/>
        <w:spacing w:line="240" w:lineRule="auto"/>
        <w:ind w:firstLine="0"/>
        <w:jc w:val="left"/>
        <w:rPr>
          <w:rFonts w:ascii="GHEA Grapalat" w:hAnsi="GHEA Grapalat"/>
          <w:b/>
          <w:lang w:val="hy-AM"/>
        </w:rPr>
      </w:pPr>
    </w:p>
    <w:p w:rsidR="006A5568" w:rsidRDefault="006A5568" w:rsidP="006A5568">
      <w:pPr>
        <w:spacing w:line="360" w:lineRule="auto"/>
        <w:jc w:val="center"/>
        <w:rPr>
          <w:rFonts w:ascii="GHEA Grapalat" w:eastAsia="GHEA Grapalat" w:hAnsi="GHEA Grapalat" w:cs="GHEA Grapalat"/>
          <w:b/>
        </w:rPr>
      </w:pPr>
    </w:p>
    <w:p w:rsidR="006A5568" w:rsidRDefault="006A5568" w:rsidP="006A5568">
      <w:pPr>
        <w:spacing w:line="360" w:lineRule="auto"/>
        <w:jc w:val="center"/>
        <w:rPr>
          <w:rFonts w:ascii="GHEA Grapalat" w:eastAsia="GHEA Grapalat" w:hAnsi="GHEA Grapalat" w:cs="GHEA Grapalat"/>
          <w:b/>
        </w:rPr>
      </w:pPr>
    </w:p>
    <w:p w:rsidR="006A5568" w:rsidRDefault="006A5568" w:rsidP="006A5568">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6A5568" w:rsidRDefault="006A5568" w:rsidP="006A5568">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6A5568" w:rsidRDefault="006A5568" w:rsidP="006A5568">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6A5568" w:rsidRPr="00821851"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6A5568" w:rsidRPr="00821851" w:rsidRDefault="006A5568" w:rsidP="006A5568">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6A5568" w:rsidRDefault="006A5568" w:rsidP="006A5568">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6A5568" w:rsidRDefault="006A5568" w:rsidP="006A5568">
      <w:pPr>
        <w:spacing w:line="276" w:lineRule="auto"/>
        <w:ind w:firstLine="567"/>
        <w:jc w:val="both"/>
        <w:rPr>
          <w:rFonts w:ascii="GHEA Grapalat" w:eastAsia="GHEA Grapalat" w:hAnsi="GHEA Grapalat" w:cs="GHEA Grapalat"/>
        </w:rPr>
      </w:pPr>
    </w:p>
    <w:p w:rsidR="006A5568" w:rsidRDefault="006A5568" w:rsidP="006A5568">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6A5568" w:rsidRDefault="006A5568" w:rsidP="006A5568">
      <w:pPr>
        <w:pBdr>
          <w:top w:val="nil"/>
          <w:left w:val="nil"/>
          <w:bottom w:val="nil"/>
          <w:right w:val="nil"/>
          <w:between w:val="nil"/>
        </w:pBdr>
        <w:spacing w:line="360" w:lineRule="auto"/>
        <w:ind w:firstLine="567"/>
        <w:jc w:val="both"/>
        <w:rPr>
          <w:rFonts w:ascii="GHEA Grapalat" w:eastAsia="GHEA Grapalat" w:hAnsi="GHEA Grapalat" w:cs="GHEA Grapalat"/>
        </w:rPr>
      </w:pPr>
    </w:p>
    <w:p w:rsidR="006A5568" w:rsidRDefault="006A5568" w:rsidP="006A5568">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6A5568" w:rsidRDefault="006A5568" w:rsidP="006A5568">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6A5568" w:rsidRDefault="006A5568" w:rsidP="006A5568">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6A5568" w:rsidRPr="008C104F" w:rsidRDefault="006A5568" w:rsidP="006A5568">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6A5568" w:rsidRPr="008C104F" w:rsidRDefault="006A5568" w:rsidP="006A5568">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6A5568" w:rsidRPr="008C104F" w:rsidRDefault="006A5568" w:rsidP="006A5568">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6A5568" w:rsidRPr="008C104F"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6A5568" w:rsidRPr="008C104F" w:rsidRDefault="006A5568" w:rsidP="006A5568">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6A5568" w:rsidRPr="008C104F" w:rsidRDefault="006A5568" w:rsidP="006A5568">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6A5568" w:rsidRPr="008C104F" w:rsidRDefault="006A5568" w:rsidP="006A5568">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6A5568" w:rsidRPr="008C104F" w:rsidRDefault="006A5568" w:rsidP="006A5568">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6A5568" w:rsidRPr="008C104F" w:rsidRDefault="006A5568" w:rsidP="006A5568">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6A5568" w:rsidRDefault="006A5568" w:rsidP="006A5568">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6A5568" w:rsidRDefault="006A5568" w:rsidP="006A5568">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6A556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6A5568" w:rsidRPr="005B15D8" w:rsidRDefault="006A5568" w:rsidP="006A5568">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6A5568" w:rsidRDefault="006A5568" w:rsidP="006A5568">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6A5568" w:rsidRPr="00821851" w:rsidRDefault="006A5568" w:rsidP="006A5568">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6A5568" w:rsidRPr="00821851" w:rsidRDefault="006A5568" w:rsidP="006A5568">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6A5568" w:rsidRPr="00821851" w:rsidRDefault="006A5568" w:rsidP="006A5568">
      <w:pPr>
        <w:pStyle w:val="31"/>
        <w:spacing w:line="240" w:lineRule="auto"/>
        <w:ind w:left="360" w:firstLine="0"/>
        <w:rPr>
          <w:rFonts w:ascii="GHEA Grapalat" w:hAnsi="GHEA Grapalat" w:cs="Sylfaen"/>
          <w:i/>
          <w:sz w:val="16"/>
          <w:szCs w:val="16"/>
          <w:lang w:val="hy-AM" w:eastAsia="ru-RU"/>
        </w:rPr>
      </w:pPr>
    </w:p>
    <w:p w:rsidR="006A5568" w:rsidRPr="00821851" w:rsidRDefault="006A5568" w:rsidP="006A5568">
      <w:pPr>
        <w:pStyle w:val="31"/>
        <w:spacing w:line="240" w:lineRule="auto"/>
        <w:ind w:left="360" w:firstLine="0"/>
        <w:rPr>
          <w:rFonts w:ascii="GHEA Grapalat" w:hAnsi="GHEA Grapalat" w:cs="Sylfaen"/>
          <w:i/>
          <w:sz w:val="16"/>
          <w:szCs w:val="16"/>
          <w:lang w:val="hy-AM" w:eastAsia="ru-RU"/>
        </w:rPr>
      </w:pPr>
    </w:p>
    <w:p w:rsidR="006A5568" w:rsidRPr="00821851" w:rsidRDefault="006A5568" w:rsidP="006A5568">
      <w:pPr>
        <w:pStyle w:val="31"/>
        <w:spacing w:line="240" w:lineRule="auto"/>
        <w:ind w:left="360" w:firstLine="0"/>
        <w:rPr>
          <w:rFonts w:ascii="GHEA Grapalat" w:hAnsi="GHEA Grapalat" w:cs="Sylfaen"/>
          <w:i/>
          <w:sz w:val="16"/>
          <w:szCs w:val="16"/>
          <w:lang w:val="hy-AM" w:eastAsia="ru-RU"/>
        </w:rPr>
      </w:pPr>
    </w:p>
    <w:p w:rsidR="006A5568" w:rsidRPr="00821851" w:rsidRDefault="006A5568" w:rsidP="006A5568">
      <w:pPr>
        <w:pStyle w:val="31"/>
        <w:spacing w:line="240" w:lineRule="auto"/>
        <w:ind w:left="360" w:firstLine="0"/>
        <w:rPr>
          <w:rFonts w:ascii="GHEA Grapalat" w:hAnsi="GHEA Grapalat" w:cs="Sylfaen"/>
          <w:i/>
          <w:sz w:val="16"/>
          <w:szCs w:val="16"/>
          <w:lang w:val="hy-AM" w:eastAsia="ru-RU"/>
        </w:rPr>
      </w:pPr>
    </w:p>
    <w:p w:rsidR="006A5568" w:rsidRPr="00821851" w:rsidRDefault="006A5568" w:rsidP="006A5568">
      <w:pPr>
        <w:pStyle w:val="31"/>
        <w:spacing w:line="240" w:lineRule="auto"/>
        <w:ind w:left="360" w:firstLine="0"/>
        <w:rPr>
          <w:rFonts w:ascii="GHEA Grapalat" w:hAnsi="GHEA Grapalat" w:cs="Sylfaen"/>
          <w:i/>
          <w:sz w:val="16"/>
          <w:szCs w:val="16"/>
          <w:lang w:val="hy-AM" w:eastAsia="ru-RU"/>
        </w:rPr>
      </w:pPr>
    </w:p>
    <w:p w:rsidR="006A5568" w:rsidRPr="00821851" w:rsidRDefault="006A5568" w:rsidP="006A5568">
      <w:pPr>
        <w:pStyle w:val="31"/>
        <w:spacing w:line="240" w:lineRule="auto"/>
        <w:ind w:left="360" w:firstLine="0"/>
        <w:rPr>
          <w:rFonts w:ascii="GHEA Grapalat" w:hAnsi="GHEA Grapalat" w:cs="Sylfaen"/>
          <w:i/>
          <w:sz w:val="16"/>
          <w:szCs w:val="16"/>
          <w:lang w:val="hy-AM" w:eastAsia="ru-RU"/>
        </w:rPr>
      </w:pPr>
    </w:p>
    <w:p w:rsidR="006A5568" w:rsidRPr="00821851" w:rsidRDefault="006A5568" w:rsidP="006A5568">
      <w:pPr>
        <w:pStyle w:val="31"/>
        <w:spacing w:line="240" w:lineRule="auto"/>
        <w:ind w:left="360" w:firstLine="0"/>
        <w:rPr>
          <w:rFonts w:ascii="GHEA Grapalat" w:hAnsi="GHEA Grapalat" w:cs="Sylfaen"/>
          <w:i/>
          <w:sz w:val="16"/>
          <w:szCs w:val="16"/>
          <w:lang w:val="hy-AM" w:eastAsia="ru-RU"/>
        </w:rPr>
      </w:pPr>
    </w:p>
    <w:p w:rsidR="006A5568" w:rsidRPr="00821851" w:rsidRDefault="006A5568" w:rsidP="006A5568">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6A5568" w:rsidRPr="00334EFB" w:rsidRDefault="006A5568" w:rsidP="006A5568">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Pr>
          <w:rFonts w:ascii="GHEA Grapalat" w:hAnsi="GHEA Grapalat"/>
          <w:i/>
          <w:sz w:val="16"/>
          <w:szCs w:val="16"/>
          <w:lang w:val="hy-AM"/>
        </w:rPr>
        <w:t xml:space="preserve"> </w:t>
      </w:r>
      <w:r w:rsidRPr="00C40FDC">
        <w:rPr>
          <w:rFonts w:ascii="GHEA Grapalat" w:hAnsi="GHEA Grapalat"/>
          <w:i/>
          <w:sz w:val="16"/>
          <w:szCs w:val="16"/>
          <w:lang w:val="hy-AM"/>
        </w:rPr>
        <w:t>եթե</w:t>
      </w:r>
      <w:r>
        <w:rPr>
          <w:rFonts w:ascii="GHEA Grapalat" w:hAnsi="GHEA Grapalat"/>
          <w:i/>
          <w:sz w:val="16"/>
          <w:szCs w:val="16"/>
          <w:lang w:val="hy-AM"/>
        </w:rPr>
        <w:t xml:space="preserve"> </w:t>
      </w:r>
      <w:r w:rsidRPr="00B744EF">
        <w:rPr>
          <w:rFonts w:ascii="GHEA Grapalat" w:hAnsi="GHEA Grapalat"/>
          <w:i/>
          <w:sz w:val="16"/>
          <w:szCs w:val="16"/>
          <w:lang w:val="hy-AM"/>
        </w:rPr>
        <w:t xml:space="preserve">վերջինս հանդիսանում է ՀՀ ռեզիդենտ, </w:t>
      </w:r>
      <w:r w:rsidRPr="00C40FDC">
        <w:rPr>
          <w:rFonts w:ascii="GHEA Grapalat" w:hAnsi="GHEA Grapalat"/>
          <w:i/>
          <w:sz w:val="16"/>
          <w:szCs w:val="16"/>
          <w:lang w:val="hy-AM"/>
        </w:rPr>
        <w:t xml:space="preserve"> ինչպես նաև եթե մասնակիցը անհատ ձեռնարկատեր է կամ ֆիզիկական անձ։</w:t>
      </w:r>
    </w:p>
    <w:p w:rsidR="006A5568" w:rsidRPr="00F566BF" w:rsidRDefault="006A5568" w:rsidP="006A5568">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rsidR="00CE11B7" w:rsidRPr="00F566BF" w:rsidRDefault="00CE11B7" w:rsidP="006A5568">
      <w:pPr>
        <w:ind w:left="360" w:hanging="360"/>
        <w:jc w:val="center"/>
        <w:rPr>
          <w:rFonts w:ascii="GHEA Grapalat" w:hAnsi="GHEA Grapalat" w:cs="Arial"/>
          <w:b/>
          <w:lang w:val="hy-AM"/>
        </w:rPr>
      </w:pPr>
      <w:r w:rsidRPr="005E1F72">
        <w:rPr>
          <w:rFonts w:ascii="GHEA Grapalat" w:hAnsi="GHEA Grapalat"/>
          <w:b/>
          <w:lang w:val="hy-AM"/>
        </w:rPr>
        <w:lastRenderedPageBreak/>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E6624B" w:rsidRPr="00F566BF" w:rsidRDefault="00E6624B" w:rsidP="00E6624B">
      <w:pPr>
        <w:pStyle w:val="31"/>
        <w:spacing w:line="240" w:lineRule="auto"/>
        <w:jc w:val="right"/>
        <w:rPr>
          <w:rFonts w:ascii="GHEA Grapalat" w:hAnsi="GHEA Grapalat" w:cs="Arial"/>
          <w:b/>
          <w:lang w:val="es-ES"/>
        </w:rPr>
      </w:pPr>
      <w:r w:rsidRPr="00B34532">
        <w:rPr>
          <w:rFonts w:ascii="GHEA Grapalat" w:hAnsi="GHEA Grapalat"/>
          <w:b/>
          <w:szCs w:val="24"/>
          <w:lang w:val="af-ZA"/>
        </w:rPr>
        <w:t>«</w:t>
      </w:r>
      <w:r w:rsidR="00B344A4">
        <w:rPr>
          <w:rFonts w:ascii="GHEA Grapalat" w:hAnsi="GHEA Grapalat"/>
          <w:b/>
          <w:szCs w:val="24"/>
          <w:lang w:val="af-ZA"/>
        </w:rPr>
        <w:t>ԳՄԳՀ-ԳՀԾՁԲ-23/8</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E6624B" w:rsidRPr="00F566BF" w:rsidRDefault="00E6624B" w:rsidP="00E6624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572B" w:rsidRPr="00E6624B" w:rsidRDefault="00B2572B" w:rsidP="00EF3662">
      <w:pPr>
        <w:rPr>
          <w:rFonts w:ascii="GHEA Grapalat" w:hAnsi="GHEA Grapalat"/>
          <w:lang w:val="es-ES"/>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B344A4">
        <w:rPr>
          <w:rFonts w:ascii="GHEA Grapalat" w:hAnsi="GHEA Grapalat" w:cs="Arial"/>
          <w:sz w:val="20"/>
          <w:szCs w:val="20"/>
          <w:lang w:val="es-ES"/>
        </w:rPr>
        <w:t>ԳՄԳՀ-ԳՀԾՁԲ-23/8</w:t>
      </w:r>
      <w:r w:rsidR="00B2572B" w:rsidRPr="00F566BF">
        <w:rPr>
          <w:rFonts w:ascii="GHEA Grapalat" w:hAnsi="GHEA Grapalat" w:cs="Arial"/>
          <w:sz w:val="20"/>
          <w:szCs w:val="20"/>
          <w:lang w:val="es-ES"/>
        </w:rPr>
        <w:t xml:space="preserve">»* ծածկագրով </w:t>
      </w:r>
      <w:r w:rsidR="00E6624B">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6A5568"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6A5568"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6A5568"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6A5568"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2"/>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rsidR="00E6624B" w:rsidRPr="00F566BF" w:rsidRDefault="00E6624B" w:rsidP="00E6624B">
      <w:pPr>
        <w:pStyle w:val="31"/>
        <w:spacing w:line="240" w:lineRule="auto"/>
        <w:jc w:val="right"/>
        <w:rPr>
          <w:rFonts w:ascii="GHEA Grapalat" w:hAnsi="GHEA Grapalat" w:cs="Arial"/>
          <w:b/>
          <w:lang w:val="es-ES"/>
        </w:rPr>
      </w:pPr>
      <w:r w:rsidRPr="00B34532">
        <w:rPr>
          <w:rFonts w:ascii="GHEA Grapalat" w:hAnsi="GHEA Grapalat"/>
          <w:b/>
          <w:szCs w:val="24"/>
          <w:lang w:val="af-ZA"/>
        </w:rPr>
        <w:t>«</w:t>
      </w:r>
      <w:r w:rsidR="00B344A4">
        <w:rPr>
          <w:rFonts w:ascii="GHEA Grapalat" w:hAnsi="GHEA Grapalat"/>
          <w:b/>
          <w:szCs w:val="24"/>
          <w:lang w:val="af-ZA"/>
        </w:rPr>
        <w:t>ԳՄԳՀ-ԳՀԾՁԲ-23/8</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E6624B" w:rsidRPr="00F566BF" w:rsidRDefault="00E6624B" w:rsidP="00E6624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E6624B" w:rsidRPr="00E6624B" w:rsidRDefault="00E6624B" w:rsidP="00E6624B">
      <w:pPr>
        <w:rPr>
          <w:rFonts w:ascii="GHEA Grapalat" w:hAnsi="GHEA Grapalat"/>
          <w:lang w:val="es-ES"/>
        </w:rPr>
      </w:pPr>
    </w:p>
    <w:p w:rsidR="007862B1" w:rsidRPr="00E6624B" w:rsidRDefault="007862B1" w:rsidP="007862B1">
      <w:pPr>
        <w:pStyle w:val="31"/>
        <w:spacing w:line="240" w:lineRule="auto"/>
        <w:jc w:val="right"/>
        <w:rPr>
          <w:rFonts w:ascii="GHEA Grapalat" w:hAnsi="GHEA Grapalat" w:cs="Sylfaen"/>
          <w:b/>
          <w:lang w:val="es-ES"/>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E6624B"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A26B4F">
        <w:rPr>
          <w:rFonts w:ascii="GHEA Grapalat" w:hAnsi="GHEA Grapalat" w:cs="GHEA Grapalat"/>
          <w:sz w:val="20"/>
          <w:szCs w:val="20"/>
          <w:lang w:val="hy-AM"/>
        </w:rPr>
        <w:t>Գավառ</w:t>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t xml:space="preserve">            </w:t>
      </w:r>
      <w:r w:rsidR="007862B1" w:rsidRPr="00F566BF">
        <w:rPr>
          <w:rFonts w:ascii="GHEA Grapalat" w:hAnsi="GHEA Grapalat"/>
          <w:sz w:val="20"/>
          <w:szCs w:val="20"/>
          <w:lang w:val="hy-AM"/>
        </w:rPr>
        <w:t>«</w:t>
      </w:r>
      <w:r w:rsidR="007862B1" w:rsidRPr="00F566BF">
        <w:rPr>
          <w:rFonts w:ascii="GHEA Grapalat" w:hAnsi="GHEA Grapalat" w:cs="GHEA Grapalat"/>
          <w:sz w:val="20"/>
          <w:szCs w:val="20"/>
          <w:u w:val="single"/>
          <w:lang w:val="hy-AM"/>
        </w:rPr>
        <w:t xml:space="preserve">         </w:t>
      </w:r>
      <w:r w:rsidR="007862B1" w:rsidRPr="00F566BF">
        <w:rPr>
          <w:rFonts w:ascii="GHEA Grapalat" w:hAnsi="GHEA Grapalat"/>
          <w:sz w:val="20"/>
          <w:szCs w:val="20"/>
          <w:lang w:val="hy-AM"/>
        </w:rPr>
        <w:t>»</w:t>
      </w:r>
      <w:r w:rsidR="007862B1" w:rsidRPr="00F566BF">
        <w:rPr>
          <w:rFonts w:ascii="GHEA Grapalat" w:hAnsi="GHEA Grapalat" w:cs="GHEA Grapalat"/>
          <w:sz w:val="20"/>
          <w:szCs w:val="20"/>
          <w:u w:val="single"/>
          <w:lang w:val="hy-AM"/>
        </w:rPr>
        <w:t xml:space="preserve"> </w:t>
      </w:r>
      <w:r w:rsidR="007862B1" w:rsidRPr="00F566BF">
        <w:rPr>
          <w:rFonts w:ascii="GHEA Grapalat" w:hAnsi="GHEA Grapalat" w:cs="GHEA Grapalat"/>
          <w:sz w:val="20"/>
          <w:szCs w:val="20"/>
          <w:u w:val="single"/>
          <w:lang w:val="hy-AM"/>
        </w:rPr>
        <w:tab/>
      </w:r>
      <w:r w:rsidR="007862B1" w:rsidRPr="00F566BF">
        <w:rPr>
          <w:rFonts w:ascii="GHEA Grapalat" w:hAnsi="GHEA Grapalat" w:cs="GHEA Grapalat"/>
          <w:sz w:val="20"/>
          <w:szCs w:val="20"/>
          <w:u w:val="single"/>
          <w:lang w:val="hy-AM"/>
        </w:rPr>
        <w:tab/>
      </w:r>
      <w:r w:rsidR="007862B1" w:rsidRPr="00F566BF">
        <w:rPr>
          <w:rFonts w:ascii="GHEA Grapalat" w:hAnsi="GHEA Grapalat" w:cs="GHEA Grapalat"/>
          <w:sz w:val="20"/>
          <w:szCs w:val="20"/>
          <w:u w:val="single"/>
          <w:lang w:val="hy-AM"/>
        </w:rPr>
        <w:tab/>
      </w:r>
      <w:r w:rsidR="007862B1"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E6624B">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E6624B">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BB0F42">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w:t>
            </w:r>
            <w:r w:rsidR="00BB0F42">
              <w:rPr>
                <w:rFonts w:ascii="GHEA Grapalat" w:hAnsi="GHEA Grapalat" w:cs="Tahoma"/>
                <w:color w:val="000000"/>
                <w:sz w:val="20"/>
                <w:szCs w:val="20"/>
              </w:rPr>
              <w:t>23</w:t>
            </w:r>
            <w:r w:rsidRPr="00F566BF">
              <w:rPr>
                <w:rFonts w:ascii="GHEA Grapalat" w:hAnsi="GHEA Grapalat" w:cs="Sylfaen"/>
                <w:color w:val="000000"/>
                <w:sz w:val="20"/>
                <w:szCs w:val="20"/>
              </w:rPr>
              <w:t>թ.</w:t>
            </w:r>
          </w:p>
        </w:tc>
      </w:tr>
      <w:tr w:rsidR="00595213" w:rsidRPr="00F566BF" w:rsidTr="00E6624B">
        <w:trPr>
          <w:trHeight w:val="23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0730EB">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p>
        </w:tc>
      </w:tr>
      <w:tr w:rsidR="00595213" w:rsidRPr="00F566BF" w:rsidTr="00E6624B">
        <w:trPr>
          <w:trHeight w:val="14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0730EB">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r w:rsidR="00BB0F42">
              <w:rPr>
                <w:rFonts w:ascii="GHEA Grapalat" w:hAnsi="GHEA Grapalat" w:cs="Arial"/>
                <w:sz w:val="20"/>
                <w:szCs w:val="20"/>
              </w:rPr>
              <w:t xml:space="preserve"> </w:t>
            </w:r>
          </w:p>
        </w:tc>
      </w:tr>
      <w:tr w:rsidR="00595213" w:rsidRPr="00F566BF" w:rsidTr="00E6624B">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0730EB">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r w:rsidR="00767660">
              <w:rPr>
                <w:rFonts w:ascii="GHEA Grapalat" w:hAnsi="GHEA Grapalat" w:cs="Arial"/>
                <w:sz w:val="20"/>
                <w:szCs w:val="20"/>
              </w:rPr>
              <w:t xml:space="preserve"> </w:t>
            </w:r>
          </w:p>
        </w:tc>
      </w:tr>
      <w:tr w:rsidR="00595213" w:rsidRPr="00F566BF" w:rsidTr="00E6624B">
        <w:trPr>
          <w:trHeight w:val="12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26B4F" w:rsidRDefault="00595213" w:rsidP="000730EB">
            <w:pPr>
              <w:rPr>
                <w:rFonts w:ascii="GHEA Grapalat" w:hAnsi="GHEA Grapalat" w:cs="Arial"/>
                <w:sz w:val="20"/>
                <w:szCs w:val="20"/>
                <w:lang w:val="hy-AM"/>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A26B4F">
              <w:rPr>
                <w:rFonts w:ascii="GHEA Grapalat" w:hAnsi="GHEA Grapalat" w:cs="Arial"/>
                <w:sz w:val="20"/>
                <w:szCs w:val="20"/>
                <w:lang w:val="hy-AM"/>
              </w:rPr>
              <w:t xml:space="preserve"> </w:t>
            </w:r>
          </w:p>
        </w:tc>
      </w:tr>
      <w:tr w:rsidR="00595213" w:rsidRPr="00F566BF" w:rsidTr="00E6624B">
        <w:trPr>
          <w:trHeight w:val="12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D366CA" w:rsidRDefault="00595213" w:rsidP="00D366CA">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00D366CA">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sidR="00D366CA" w:rsidRPr="00D366CA">
              <w:rPr>
                <w:rFonts w:ascii="GHEA Grapalat" w:hAnsi="GHEA Grapalat" w:cs="Arial"/>
                <w:sz w:val="20"/>
                <w:szCs w:val="20"/>
              </w:rPr>
              <w:t xml:space="preserve"> </w:t>
            </w:r>
            <w:r w:rsidR="000730EB">
              <w:rPr>
                <w:rFonts w:ascii="GHEA Grapalat" w:hAnsi="GHEA Grapalat" w:cs="Arial"/>
                <w:sz w:val="20"/>
                <w:szCs w:val="20"/>
              </w:rPr>
              <w:t>Գավառի համայնքապետարան</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730EB" w:rsidRDefault="00595213" w:rsidP="00CB0ADE">
            <w:pPr>
              <w:rPr>
                <w:rFonts w:ascii="GHEA Grapalat" w:hAnsi="GHEA Grapalat" w:cs="Arial"/>
                <w:sz w:val="20"/>
                <w:szCs w:val="20"/>
                <w:lang w:val="ru-RU"/>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0730EB">
              <w:rPr>
                <w:rFonts w:ascii="GHEA Grapalat" w:hAnsi="GHEA Grapalat" w:cs="Arial"/>
                <w:sz w:val="20"/>
                <w:szCs w:val="20"/>
                <w:lang w:val="ru-RU"/>
              </w:rPr>
              <w:t xml:space="preserve"> </w:t>
            </w:r>
            <w:r w:rsidR="000730EB">
              <w:rPr>
                <w:rFonts w:ascii="GHEA Grapalat" w:hAnsi="GHEA Grapalat" w:cs="Arial"/>
                <w:sz w:val="20"/>
                <w:szCs w:val="20"/>
                <w:lang w:val="hy-AM"/>
              </w:rPr>
              <w:t>08425757</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0730EB">
              <w:rPr>
                <w:rFonts w:ascii="GHEA Grapalat" w:hAnsi="GHEA Grapalat" w:cs="Arial"/>
                <w:sz w:val="20"/>
                <w:szCs w:val="20"/>
              </w:rPr>
              <w:t xml:space="preserve"> ՀՀ ՖՆ Գործառնական վարչություն</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730EB" w:rsidRDefault="00595213" w:rsidP="000730E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0730EB" w:rsidRPr="000730EB">
              <w:rPr>
                <w:rFonts w:ascii="GHEA Grapalat" w:hAnsi="GHEA Grapalat" w:cs="Arial"/>
                <w:sz w:val="20"/>
                <w:szCs w:val="20"/>
              </w:rPr>
              <w:t xml:space="preserve"> </w:t>
            </w:r>
            <w:r w:rsidR="000730EB">
              <w:rPr>
                <w:rFonts w:ascii="GHEA Grapalat" w:hAnsi="GHEA Grapalat" w:cs="Arial"/>
                <w:sz w:val="20"/>
                <w:szCs w:val="20"/>
              </w:rPr>
              <w:t>90017</w:t>
            </w:r>
            <w:r w:rsidR="000730EB" w:rsidRPr="000730EB">
              <w:rPr>
                <w:rFonts w:ascii="GHEA Grapalat" w:hAnsi="GHEA Grapalat" w:cs="Arial"/>
                <w:sz w:val="20"/>
                <w:szCs w:val="20"/>
              </w:rPr>
              <w:t>5101113</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B76FB2">
        <w:trPr>
          <w:trHeight w:val="3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B76FB2">
        <w:trPr>
          <w:trHeight w:val="66"/>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B76FB2">
        <w:trPr>
          <w:trHeight w:val="181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B76FB2">
        <w:trPr>
          <w:trHeight w:val="92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B76FB2" w:rsidTr="00B76FB2">
        <w:trPr>
          <w:trHeight w:val="933"/>
        </w:trPr>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Նշված դաշտի/</w:t>
            </w:r>
          </w:p>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lang w:val="hy-AM"/>
              </w:rPr>
            </w:pPr>
            <w:r w:rsidRPr="00B76FB2">
              <w:rPr>
                <w:rFonts w:ascii="GHEA Grapalat" w:hAnsi="GHEA Grapalat"/>
                <w:b/>
                <w:sz w:val="16"/>
                <w:szCs w:val="20"/>
              </w:rPr>
              <w:t>Վավերապայմանի լրացման պահանջը</w:t>
            </w:r>
            <w:r w:rsidRPr="00B76FB2">
              <w:rPr>
                <w:rFonts w:ascii="GHEA Grapalat" w:hAnsi="GHEA Grapalat"/>
                <w:b/>
                <w:sz w:val="16"/>
                <w:szCs w:val="20"/>
                <w:lang w:val="hy-AM"/>
              </w:rPr>
              <w:t xml:space="preserve"> </w:t>
            </w:r>
          </w:p>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w:t>
            </w:r>
            <w:r w:rsidRPr="00B76FB2">
              <w:rPr>
                <w:rFonts w:ascii="GHEA Grapalat" w:hAnsi="GHEA Grapalat"/>
                <w:b/>
                <w:sz w:val="16"/>
                <w:szCs w:val="20"/>
                <w:lang w:val="hy-AM"/>
              </w:rPr>
              <w:t>գնումների գործընթացի հետ կապված</w:t>
            </w:r>
            <w:r w:rsidRPr="00B76FB2">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Վավերապայմանը</w:t>
            </w:r>
          </w:p>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 xml:space="preserve">լրացնող կողմը` </w:t>
            </w:r>
          </w:p>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շահառուն կամ վճարողը</w:t>
            </w:r>
          </w:p>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w:t>
            </w:r>
            <w:r w:rsidRPr="00B76FB2">
              <w:rPr>
                <w:rFonts w:ascii="GHEA Grapalat" w:hAnsi="GHEA Grapalat"/>
                <w:b/>
                <w:sz w:val="16"/>
                <w:szCs w:val="20"/>
                <w:lang w:val="hy-AM"/>
              </w:rPr>
              <w:t>գնումների գործընթացի հետ կապված</w:t>
            </w:r>
            <w:r w:rsidRPr="00B76FB2">
              <w:rPr>
                <w:rFonts w:ascii="GHEA Grapalat" w:hAnsi="GHEA Grapalat"/>
                <w:b/>
                <w:sz w:val="16"/>
                <w:szCs w:val="20"/>
              </w:rPr>
              <w:t>)</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5</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Փաստաթղթի վրա նախապես լրացված է &lt;Վճարման պահանջագիր&gt;</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pStyle w:val="aff3"/>
              <w:numPr>
                <w:ilvl w:val="0"/>
                <w:numId w:val="17"/>
              </w:numPr>
              <w:contextualSpacing/>
              <w:rPr>
                <w:rFonts w:ascii="GHEA Grapalat" w:hAnsi="GHEA Grapalat" w:cs="Times Armenian"/>
                <w:sz w:val="16"/>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 կողմից` վճարողի բանկին վճարման պահանջագիրը ներկայացնելիս</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pStyle w:val="aff3"/>
              <w:numPr>
                <w:ilvl w:val="0"/>
                <w:numId w:val="17"/>
              </w:numPr>
              <w:ind w:hanging="436"/>
              <w:contextualSpacing/>
              <w:jc w:val="both"/>
              <w:rPr>
                <w:rFonts w:ascii="GHEA Grapalat" w:hAnsi="GHEA Grapalat" w:cs="Times Armenian"/>
                <w:sz w:val="16"/>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ind w:left="132" w:hanging="132"/>
              <w:jc w:val="center"/>
              <w:rPr>
                <w:rFonts w:ascii="GHEA Grapalat" w:hAnsi="GHEA Grapalat"/>
                <w:sz w:val="16"/>
                <w:szCs w:val="20"/>
                <w:lang w:val="hy-AM"/>
              </w:rPr>
            </w:pPr>
            <w:r w:rsidRPr="00B76FB2">
              <w:rPr>
                <w:rFonts w:ascii="GHEA Grapalat" w:hAnsi="GHEA Grapalat"/>
                <w:sz w:val="16"/>
                <w:szCs w:val="20"/>
              </w:rPr>
              <w:t>լրացվում է շահառուի կողմից` վճարողի բանկին վճարման պահանջագրի ներկայացման օրը</w:t>
            </w:r>
            <w:r w:rsidRPr="00B76FB2">
              <w:rPr>
                <w:rFonts w:ascii="GHEA Grapalat" w:hAnsi="GHEA Grapalat"/>
                <w:sz w:val="16"/>
                <w:szCs w:val="20"/>
                <w:lang w:val="hy-AM"/>
              </w:rPr>
              <w:t xml:space="preserve">: </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pStyle w:val="aff3"/>
              <w:numPr>
                <w:ilvl w:val="0"/>
                <w:numId w:val="17"/>
              </w:numPr>
              <w:ind w:hanging="436"/>
              <w:contextualSpacing/>
              <w:jc w:val="both"/>
              <w:rPr>
                <w:rFonts w:ascii="GHEA Grapalat" w:hAnsi="GHEA Grapalat" w:cs="Times Armenian"/>
                <w:sz w:val="16"/>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cs="Sylfaen"/>
                <w:sz w:val="16"/>
                <w:szCs w:val="20"/>
                <w:lang w:val="hy-AM"/>
              </w:rPr>
              <w:t>Վճարողի անվանումը</w:t>
            </w:r>
            <w:r w:rsidRPr="00B76FB2">
              <w:rPr>
                <w:rFonts w:ascii="GHEA Grapalat" w:hAnsi="GHEA Grapalat" w:cs="Sylfaen"/>
                <w:sz w:val="16"/>
                <w:szCs w:val="20"/>
              </w:rPr>
              <w:t>,</w:t>
            </w:r>
            <w:r w:rsidRPr="00B76FB2">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76FB2">
              <w:rPr>
                <w:rFonts w:ascii="GHEA Grapalat" w:hAnsi="GHEA Grapalat"/>
                <w:sz w:val="16"/>
                <w:szCs w:val="20"/>
                <w:lang w:val="hy-AM"/>
              </w:rPr>
              <w:t xml:space="preserve"> </w:t>
            </w:r>
            <w:r w:rsidRPr="00B76FB2">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ind w:left="252" w:hanging="252"/>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w:t>
            </w:r>
            <w:r w:rsidRPr="00B76FB2">
              <w:rPr>
                <w:rFonts w:ascii="GHEA Grapalat" w:hAnsi="GHEA Grapalat" w:cs="Sylfaen"/>
                <w:sz w:val="16"/>
                <w:szCs w:val="20"/>
                <w:lang w:val="hy-AM"/>
              </w:rPr>
              <w:t>ի  անվանումը</w:t>
            </w:r>
            <w:r w:rsidRPr="00B76FB2">
              <w:rPr>
                <w:rFonts w:ascii="GHEA Grapalat" w:hAnsi="GHEA Grapalat" w:cs="Sylfaen"/>
                <w:sz w:val="16"/>
                <w:szCs w:val="20"/>
              </w:rPr>
              <w:t>,</w:t>
            </w:r>
            <w:r w:rsidRPr="00B76FB2">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Հ</w:t>
            </w:r>
            <w:r w:rsidRPr="00B76FB2">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rPr>
              <w:t xml:space="preserve"> (</w:t>
            </w:r>
            <w:r w:rsidRPr="00B76FB2">
              <w:rPr>
                <w:rFonts w:ascii="GHEA Grapalat" w:hAnsi="GHEA Grapalat" w:cs="Sylfaen"/>
                <w:sz w:val="16"/>
                <w:szCs w:val="20"/>
                <w:lang w:val="hy-AM"/>
              </w:rPr>
              <w:t>գնումների հետ կապված գործընթացում չի լրացվում</w:t>
            </w:r>
            <w:r w:rsidRPr="00B76FB2">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lang w:val="ru-RU"/>
              </w:rPr>
              <w:t>(</w:t>
            </w:r>
            <w:r w:rsidRPr="00B76FB2">
              <w:rPr>
                <w:rFonts w:ascii="GHEA Grapalat" w:hAnsi="GHEA Grapalat" w:cs="Sylfaen"/>
                <w:sz w:val="16"/>
                <w:szCs w:val="20"/>
                <w:lang w:val="hy-AM"/>
              </w:rPr>
              <w:t>չի լրացվում</w:t>
            </w:r>
            <w:r w:rsidRPr="00B76FB2">
              <w:rPr>
                <w:rFonts w:ascii="GHEA Grapalat" w:hAnsi="GHEA Grapalat" w:cs="Sylfaen"/>
                <w:sz w:val="16"/>
                <w:szCs w:val="20"/>
                <w:lang w:val="ru-RU"/>
              </w:rPr>
              <w:t>)</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շահառուին սպասարկող ֆինանսական կազմակերպության </w:t>
            </w:r>
            <w:r w:rsidRPr="00B76FB2">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 այն բանկային (</w:t>
            </w:r>
            <w:r w:rsidRPr="00B76FB2">
              <w:rPr>
                <w:rFonts w:ascii="GHEA Grapalat" w:hAnsi="GHEA Grapalat"/>
                <w:sz w:val="16"/>
                <w:szCs w:val="20"/>
                <w:lang w:val="hy-AM"/>
              </w:rPr>
              <w:t>գանձապետական</w:t>
            </w:r>
            <w:r w:rsidRPr="00B76FB2">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լրացվում է վճարողի կողմից</w:t>
            </w:r>
            <w:r w:rsidRPr="00B76FB2">
              <w:rPr>
                <w:rFonts w:ascii="GHEA Grapalat" w:hAnsi="GHEA Grapalat"/>
                <w:sz w:val="16"/>
                <w:szCs w:val="20"/>
                <w:lang w:val="hy-AM"/>
              </w:rPr>
              <w:t xml:space="preserve"> </w:t>
            </w:r>
          </w:p>
        </w:tc>
      </w:tr>
      <w:tr w:rsidR="00631658" w:rsidRPr="006A5568"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Ակցեպտավորված գումարը՝  (թվերով</w:t>
            </w:r>
            <w:r w:rsidRPr="00B76FB2">
              <w:rPr>
                <w:rFonts w:ascii="GHEA Grapalat" w:hAnsi="GHEA Grapalat" w:cs="Arial"/>
                <w:sz w:val="16"/>
                <w:szCs w:val="20"/>
                <w:lang w:val="hy-AM"/>
              </w:rPr>
              <w:t xml:space="preserve"> </w:t>
            </w:r>
            <w:r w:rsidRPr="00B76FB2">
              <w:rPr>
                <w:rFonts w:ascii="GHEA Grapalat" w:hAnsi="GHEA Grapalat" w:cs="Sylfaen"/>
                <w:sz w:val="16"/>
                <w:szCs w:val="20"/>
                <w:lang w:val="hy-AM"/>
              </w:rPr>
              <w:t>և</w:t>
            </w:r>
            <w:r w:rsidRPr="00B76FB2">
              <w:rPr>
                <w:rFonts w:ascii="GHEA Grapalat" w:hAnsi="GHEA Grapalat" w:cs="Arial"/>
                <w:sz w:val="16"/>
                <w:szCs w:val="20"/>
                <w:lang w:val="hy-AM"/>
              </w:rPr>
              <w:t xml:space="preserve"> </w:t>
            </w:r>
            <w:r w:rsidRPr="00B76FB2">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ոչ պարտադիր</w:t>
            </w:r>
          </w:p>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(չի լրացվում եւ չի կիրառվում)</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6A5568"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 xml:space="preserve">Պարտադիր </w:t>
            </w:r>
            <w:r w:rsidRPr="00B76FB2">
              <w:rPr>
                <w:rFonts w:ascii="GHEA Grapalat" w:hAnsi="GHEA Grapalat"/>
                <w:sz w:val="16"/>
                <w:szCs w:val="20"/>
                <w:lang w:val="hy-AM"/>
              </w:rPr>
              <w:t xml:space="preserve">լրացվում է </w:t>
            </w:r>
            <w:r w:rsidRPr="00B76FB2">
              <w:rPr>
                <w:rFonts w:ascii="GHEA Grapalat" w:hAnsi="GHEA Grapalat"/>
                <w:sz w:val="16"/>
                <w:szCs w:val="20"/>
              </w:rPr>
              <w:t>«</w:t>
            </w:r>
            <w:r w:rsidR="00C4379C" w:rsidRPr="00B76FB2">
              <w:rPr>
                <w:rFonts w:ascii="GHEA Grapalat" w:hAnsi="GHEA Grapalat"/>
                <w:sz w:val="16"/>
                <w:szCs w:val="20"/>
                <w:lang w:val="hy-AM"/>
              </w:rPr>
              <w:t>որակավորման</w:t>
            </w:r>
            <w:r w:rsidR="00915006" w:rsidRPr="00B76FB2">
              <w:rPr>
                <w:rFonts w:ascii="GHEA Grapalat" w:hAnsi="GHEA Grapalat"/>
                <w:sz w:val="16"/>
                <w:szCs w:val="20"/>
              </w:rPr>
              <w:t xml:space="preserve"> </w:t>
            </w:r>
            <w:r w:rsidRPr="00B76FB2">
              <w:rPr>
                <w:rFonts w:ascii="GHEA Grapalat" w:hAnsi="GHEA Grapalat"/>
                <w:sz w:val="16"/>
                <w:szCs w:val="20"/>
                <w:lang w:val="hy-AM"/>
              </w:rPr>
              <w:t>ապահովման համար</w:t>
            </w:r>
            <w:r w:rsidRPr="00B76FB2">
              <w:rPr>
                <w:rFonts w:ascii="GHEA Grapalat" w:hAnsi="GHEA Grapalat"/>
                <w:sz w:val="16"/>
                <w:szCs w:val="20"/>
              </w:rPr>
              <w:t>»</w:t>
            </w:r>
            <w:r w:rsidRPr="00B76FB2">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76FB2">
              <w:rPr>
                <w:rFonts w:ascii="GHEA Grapalat" w:hAnsi="GHEA Grapalat"/>
                <w:sz w:val="16"/>
                <w:szCs w:val="20"/>
                <w:lang w:val="hy-AM"/>
              </w:rPr>
              <w:t>,</w:t>
            </w:r>
            <w:r w:rsidRPr="00B76FB2">
              <w:rPr>
                <w:rFonts w:ascii="GHEA Grapalat" w:hAnsi="GHEA Grapalat" w:cs="Arial"/>
                <w:sz w:val="16"/>
                <w:szCs w:val="20"/>
                <w:lang w:val="hy-AM"/>
              </w:rPr>
              <w:t xml:space="preserve"> </w:t>
            </w:r>
            <w:r w:rsidRPr="00B76FB2">
              <w:rPr>
                <w:rFonts w:ascii="GHEA Grapalat" w:hAnsi="GHEA Grapalat"/>
                <w:sz w:val="16"/>
                <w:szCs w:val="20"/>
              </w:rPr>
              <w:t xml:space="preserve"> գնման ընթացակարգի ծածկագիրը</w:t>
            </w:r>
            <w:r w:rsidRPr="00B76FB2">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 xml:space="preserve">լրացվում է </w:t>
            </w:r>
            <w:r w:rsidRPr="00B76FB2">
              <w:rPr>
                <w:rFonts w:ascii="GHEA Grapalat" w:hAnsi="GHEA Grapalat"/>
                <w:sz w:val="16"/>
                <w:szCs w:val="20"/>
                <w:lang w:val="hy-AM"/>
              </w:rPr>
              <w:t>շահառու</w:t>
            </w:r>
            <w:r w:rsidRPr="00B76FB2">
              <w:rPr>
                <w:rFonts w:ascii="GHEA Grapalat" w:hAnsi="GHEA Grapalat"/>
                <w:sz w:val="16"/>
                <w:szCs w:val="20"/>
              </w:rPr>
              <w:t>ի կողմից</w:t>
            </w:r>
          </w:p>
        </w:tc>
      </w:tr>
      <w:tr w:rsidR="00631658" w:rsidRPr="006A5568"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Del="0010680B"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cs="Sylfaen"/>
                <w:sz w:val="16"/>
                <w:szCs w:val="20"/>
                <w:lang w:val="hy-AM"/>
              </w:rPr>
            </w:pPr>
            <w:r w:rsidRPr="00B76FB2">
              <w:rPr>
                <w:rFonts w:ascii="GHEA Grapalat" w:hAnsi="GHEA Grapalat"/>
                <w:sz w:val="16"/>
                <w:szCs w:val="20"/>
              </w:rPr>
              <w:t>պարտադիր</w:t>
            </w:r>
            <w:r w:rsidRPr="00B76FB2">
              <w:rPr>
                <w:rFonts w:ascii="GHEA Grapalat" w:hAnsi="GHEA Grapalat" w:cs="Sylfaen"/>
                <w:sz w:val="16"/>
                <w:szCs w:val="20"/>
                <w:lang w:val="hy-AM"/>
              </w:rPr>
              <w:t xml:space="preserve"> </w:t>
            </w:r>
          </w:p>
          <w:p w:rsidR="00631658" w:rsidRPr="00B76FB2" w:rsidRDefault="00631658" w:rsidP="00CB0ADE">
            <w:pPr>
              <w:jc w:val="center"/>
              <w:rPr>
                <w:rFonts w:ascii="GHEA Grapalat" w:hAnsi="GHEA Grapalat" w:cs="Sylfaen"/>
                <w:sz w:val="16"/>
                <w:szCs w:val="20"/>
                <w:lang w:val="hy-AM"/>
              </w:rPr>
            </w:pPr>
            <w:r w:rsidRPr="00B76FB2">
              <w:rPr>
                <w:rFonts w:ascii="GHEA Grapalat" w:hAnsi="GHEA Grapalat" w:cs="Sylfaen"/>
                <w:sz w:val="16"/>
                <w:szCs w:val="20"/>
                <w:lang w:val="hy-AM"/>
              </w:rPr>
              <w:t xml:space="preserve">լրացվում է &lt;ակցեպտավորված վճարում&gt; բառերը, </w:t>
            </w:r>
          </w:p>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 xml:space="preserve">նախապես լրացվում է շահառուի կողմից </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B76FB2">
              <w:rPr>
                <w:rFonts w:ascii="GHEA Grapalat" w:hAnsi="GHEA Grapalat"/>
                <w:sz w:val="16"/>
                <w:szCs w:val="20"/>
                <w:lang w:val="hy-AM"/>
              </w:rPr>
              <w:t xml:space="preserve"> </w:t>
            </w:r>
            <w:r w:rsidRPr="00B76FB2">
              <w:rPr>
                <w:rFonts w:ascii="GHEA Grapalat" w:hAnsi="GHEA Grapalat"/>
                <w:sz w:val="16"/>
                <w:szCs w:val="20"/>
              </w:rPr>
              <w:t>(</w:t>
            </w:r>
            <w:r w:rsidRPr="00B76FB2">
              <w:rPr>
                <w:rFonts w:ascii="GHEA Grapalat" w:hAnsi="GHEA Grapalat"/>
                <w:sz w:val="16"/>
                <w:szCs w:val="20"/>
                <w:lang w:val="hy-AM"/>
              </w:rPr>
              <w:t>վճարողի բանկին</w:t>
            </w:r>
            <w:r w:rsidRPr="00B76FB2">
              <w:rPr>
                <w:rFonts w:ascii="GHEA Grapalat" w:hAnsi="GHEA Grapalat"/>
                <w:sz w:val="16"/>
                <w:szCs w:val="20"/>
              </w:rPr>
              <w:t>)</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Եթ ե լրացվել է &lt;</w:t>
            </w:r>
            <w:r w:rsidRPr="00B76FB2">
              <w:rPr>
                <w:rFonts w:ascii="GHEA Grapalat" w:hAnsi="GHEA Grapalat" w:cs="Sylfaen"/>
                <w:sz w:val="16"/>
                <w:szCs w:val="20"/>
                <w:lang w:val="hy-AM"/>
              </w:rPr>
              <w:t>Վճարման կատարման հիմքեր&gt; դաշտը ապա այս տվյալը պարտադիր լրացվում է</w:t>
            </w:r>
            <w:r w:rsidRPr="00B76FB2">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w:t>
            </w:r>
            <w:r w:rsidRPr="00B76FB2">
              <w:rPr>
                <w:rFonts w:ascii="GHEA Grapalat" w:hAnsi="GHEA Grapalat"/>
                <w:sz w:val="16"/>
                <w:szCs w:val="20"/>
                <w:lang w:val="hy-AM"/>
              </w:rPr>
              <w:t xml:space="preserve"> </w:t>
            </w:r>
            <w:r w:rsidRPr="00B76FB2">
              <w:rPr>
                <w:rFonts w:ascii="GHEA Grapalat" w:hAnsi="GHEA Grapalat"/>
                <w:sz w:val="16"/>
                <w:szCs w:val="20"/>
              </w:rPr>
              <w:t>կողմից</w:t>
            </w:r>
          </w:p>
        </w:tc>
      </w:tr>
      <w:tr w:rsidR="00631658" w:rsidRPr="006A5568"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2</w:t>
            </w:r>
            <w:r w:rsidRPr="00B76FB2">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այս դաշտը լրացվում</w:t>
            </w:r>
            <w:r w:rsidRPr="00B76FB2">
              <w:rPr>
                <w:rFonts w:ascii="GHEA Grapalat" w:hAnsi="GHEA Grapalat"/>
                <w:sz w:val="16"/>
                <w:szCs w:val="20"/>
                <w:lang w:val="hy-AM"/>
              </w:rPr>
              <w:t xml:space="preserve"> է վճարողի կողմից պահանջագրի ներկայացման դեպքում: Ընդ որում</w:t>
            </w:r>
            <w:r w:rsidRPr="00B76FB2">
              <w:rPr>
                <w:rFonts w:ascii="GHEA Grapalat" w:hAnsi="GHEA Grapalat"/>
                <w:sz w:val="16"/>
                <w:szCs w:val="20"/>
              </w:rPr>
              <w:t xml:space="preserve"> եթե </w:t>
            </w:r>
            <w:r w:rsidRPr="00B76FB2">
              <w:rPr>
                <w:rFonts w:ascii="GHEA Grapalat" w:hAnsi="GHEA Grapalat" w:cs="Sylfaen"/>
                <w:sz w:val="16"/>
                <w:szCs w:val="20"/>
                <w:lang w:val="hy-AM"/>
              </w:rPr>
              <w:t xml:space="preserve">Վճարման պայմաններ դաշտում </w:t>
            </w:r>
            <w:r w:rsidRPr="00B76FB2">
              <w:rPr>
                <w:rFonts w:ascii="GHEA Grapalat" w:hAnsi="GHEA Grapalat"/>
                <w:sz w:val="16"/>
                <w:szCs w:val="20"/>
                <w:lang w:val="hy-AM"/>
              </w:rPr>
              <w:t>նշված է &lt;ակցեպտավորված վճարում&gt; ապա</w:t>
            </w:r>
            <w:r w:rsidRPr="00B76FB2">
              <w:rPr>
                <w:rFonts w:ascii="GHEA Grapalat" w:hAnsi="GHEA Grapalat" w:cs="Sylfaen"/>
                <w:sz w:val="16"/>
                <w:szCs w:val="20"/>
                <w:lang w:val="hy-AM"/>
              </w:rPr>
              <w:t xml:space="preserve"> </w:t>
            </w:r>
            <w:r w:rsidRPr="00B76FB2">
              <w:rPr>
                <w:rFonts w:ascii="GHEA Grapalat" w:hAnsi="GHEA Grapalat"/>
                <w:sz w:val="16"/>
                <w:szCs w:val="20"/>
              </w:rPr>
              <w:t>վճարող</w:t>
            </w:r>
            <w:r w:rsidRPr="00B76FB2">
              <w:rPr>
                <w:rFonts w:ascii="GHEA Grapalat" w:hAnsi="GHEA Grapalat"/>
                <w:sz w:val="16"/>
                <w:szCs w:val="20"/>
                <w:lang w:val="hy-AM"/>
              </w:rPr>
              <w:t xml:space="preserve">ը ստորագրելով՝ </w:t>
            </w:r>
            <w:r w:rsidRPr="00B76FB2">
              <w:rPr>
                <w:rFonts w:ascii="GHEA Grapalat" w:hAnsi="GHEA Grapalat" w:cs="Sylfaen"/>
                <w:sz w:val="16"/>
                <w:szCs w:val="20"/>
                <w:lang w:val="hy-AM"/>
              </w:rPr>
              <w:t xml:space="preserve">նախապես </w:t>
            </w:r>
            <w:r w:rsidRPr="00B76FB2">
              <w:rPr>
                <w:rFonts w:ascii="GHEA Grapalat" w:hAnsi="GHEA Grapalat"/>
                <w:sz w:val="16"/>
                <w:szCs w:val="20"/>
                <w:lang w:val="hy-AM"/>
              </w:rPr>
              <w:t xml:space="preserve">համաձայնվում  </w:t>
            </w:r>
            <w:r w:rsidRPr="00B76FB2">
              <w:rPr>
                <w:rFonts w:ascii="GHEA Grapalat" w:hAnsi="GHEA Grapalat" w:cs="Sylfaen"/>
                <w:sz w:val="16"/>
                <w:szCs w:val="20"/>
                <w:lang w:val="hy-AM"/>
              </w:rPr>
              <w:t xml:space="preserve">  </w:t>
            </w:r>
            <w:r w:rsidRPr="00B76FB2">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B76FB2" w:rsidRDefault="00631658"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 xml:space="preserve">ստորագրվում է վճարողի կողմից կամ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դրվում է վճարողի էլեկտրոնային ստորագրությունը</w:t>
            </w:r>
          </w:p>
          <w:p w:rsidR="00631658" w:rsidRPr="00B76FB2" w:rsidRDefault="00631658" w:rsidP="00CB0ADE">
            <w:pPr>
              <w:jc w:val="center"/>
              <w:rPr>
                <w:rFonts w:ascii="GHEA Grapalat" w:hAnsi="GHEA Grapalat"/>
                <w:sz w:val="16"/>
                <w:szCs w:val="20"/>
                <w:lang w:val="hy-AM"/>
              </w:rPr>
            </w:pPr>
          </w:p>
        </w:tc>
      </w:tr>
      <w:tr w:rsidR="00631658" w:rsidRPr="006A556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76FB2" w:rsidRDefault="00631658" w:rsidP="00CB0ADE">
            <w:pPr>
              <w:rPr>
                <w:rFonts w:ascii="GHEA Grapalat" w:hAnsi="GHEA Grapalat"/>
                <w:sz w:val="16"/>
                <w:szCs w:val="20"/>
              </w:rPr>
            </w:pPr>
            <w:r w:rsidRPr="00B76FB2">
              <w:rPr>
                <w:rFonts w:ascii="GHEA Grapalat" w:hAnsi="GHEA Grapalat"/>
                <w:sz w:val="16"/>
                <w:szCs w:val="20"/>
                <w:lang w:val="hy-AM"/>
              </w:rPr>
              <w:t>2</w:t>
            </w:r>
            <w:r w:rsidRPr="00B76FB2">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պարտադիր`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կնիքի առկայության դեպքում</w:t>
            </w:r>
            <w:r w:rsidRPr="00B76FB2">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 xml:space="preserve">կնքվում է վճարողի կողմից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թղթային եղանակով ներկայացնելիս</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22</w:t>
            </w:r>
            <w:r w:rsidRPr="00B76FB2">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r w:rsidRPr="00B76FB2">
              <w:rPr>
                <w:rFonts w:ascii="GHEA Grapalat" w:hAnsi="GHEA Grapalat"/>
                <w:sz w:val="16"/>
                <w:szCs w:val="20"/>
                <w:lang w:val="hy-AM"/>
              </w:rPr>
              <w:t>՝</w:t>
            </w:r>
            <w:r w:rsidRPr="00B76FB2">
              <w:rPr>
                <w:rFonts w:ascii="GHEA Grapalat" w:hAnsi="GHEA Grapalat"/>
                <w:sz w:val="16"/>
                <w:szCs w:val="20"/>
              </w:rPr>
              <w:t xml:space="preserve"> </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ստորագրվում է շահառուի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76FB2" w:rsidRDefault="00631658" w:rsidP="00CB0ADE">
            <w:pPr>
              <w:rPr>
                <w:rFonts w:ascii="GHEA Grapalat" w:hAnsi="GHEA Grapalat"/>
                <w:sz w:val="16"/>
                <w:szCs w:val="20"/>
              </w:rPr>
            </w:pPr>
            <w:r w:rsidRPr="00B76FB2">
              <w:rPr>
                <w:rFonts w:ascii="GHEA Grapalat" w:hAnsi="GHEA Grapalat"/>
                <w:sz w:val="16"/>
                <w:szCs w:val="20"/>
                <w:lang w:val="hy-AM"/>
              </w:rPr>
              <w:t>22</w:t>
            </w:r>
            <w:r w:rsidRPr="00B76FB2">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պարտադիր` </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կնքվում է շահառուի կողմից</w:t>
            </w:r>
            <w:r w:rsidRPr="00B76FB2">
              <w:rPr>
                <w:rFonts w:ascii="GHEA Grapalat" w:hAnsi="GHEA Grapalat"/>
                <w:sz w:val="16"/>
                <w:szCs w:val="20"/>
                <w:lang w:val="hy-AM"/>
              </w:rPr>
              <w:t xml:space="preserve">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թղթային եղանակով բանկ ներկայացնելիս</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3</w:t>
            </w:r>
            <w:r w:rsidRPr="00B76FB2">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վճարողին սպասարկող ֆինանսական կազմակերպության </w:t>
            </w:r>
            <w:r w:rsidRPr="00B76FB2">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վճարման պահանջագիրը վճարողին սպասարկող ֆինանսական կազմակերպության</w:t>
            </w:r>
            <w:r w:rsidRPr="00B76FB2">
              <w:rPr>
                <w:rFonts w:ascii="GHEA Grapalat" w:hAnsi="GHEA Grapalat"/>
                <w:sz w:val="16"/>
                <w:szCs w:val="20"/>
                <w:lang w:val="hy-AM"/>
              </w:rPr>
              <w:t>ը</w:t>
            </w:r>
            <w:r w:rsidRPr="00B76FB2">
              <w:rPr>
                <w:rFonts w:ascii="GHEA Grapalat" w:hAnsi="GHEA Grapalat"/>
                <w:sz w:val="16"/>
                <w:szCs w:val="20"/>
              </w:rPr>
              <w:t xml:space="preserve"> թղթային եղանակով </w:t>
            </w:r>
            <w:r w:rsidRPr="00B76FB2">
              <w:rPr>
                <w:rFonts w:ascii="GHEA Grapalat" w:hAnsi="GHEA Grapalat"/>
                <w:sz w:val="16"/>
                <w:szCs w:val="20"/>
                <w:lang w:val="hy-AM"/>
              </w:rPr>
              <w:t xml:space="preserve"> </w:t>
            </w:r>
            <w:r w:rsidRPr="00B76FB2">
              <w:rPr>
                <w:rFonts w:ascii="GHEA Grapalat" w:hAnsi="GHEA Grapalat"/>
                <w:sz w:val="16"/>
                <w:szCs w:val="20"/>
              </w:rPr>
              <w:lastRenderedPageBreak/>
              <w:t>ներկայաց</w:t>
            </w:r>
            <w:r w:rsidRPr="00B76FB2">
              <w:rPr>
                <w:rFonts w:ascii="GHEA Grapalat" w:hAnsi="GHEA Grapalat"/>
                <w:sz w:val="16"/>
                <w:szCs w:val="20"/>
                <w:lang w:val="hy-AM"/>
              </w:rPr>
              <w:t>ված լի</w:t>
            </w:r>
            <w:r w:rsidRPr="00B76FB2">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76FB2" w:rsidRDefault="00631658" w:rsidP="00CB0ADE">
            <w:pPr>
              <w:rPr>
                <w:rFonts w:ascii="GHEA Grapalat" w:hAnsi="GHEA Grapalat"/>
                <w:sz w:val="16"/>
                <w:szCs w:val="20"/>
              </w:rPr>
            </w:pPr>
            <w:r w:rsidRPr="00B76FB2">
              <w:rPr>
                <w:rFonts w:ascii="GHEA Grapalat" w:hAnsi="GHEA Grapalat"/>
                <w:sz w:val="16"/>
                <w:szCs w:val="20"/>
              </w:rPr>
              <w:lastRenderedPageBreak/>
              <w:t>2</w:t>
            </w:r>
            <w:r w:rsidRPr="00B76FB2">
              <w:rPr>
                <w:rFonts w:ascii="GHEA Grapalat" w:hAnsi="GHEA Grapalat"/>
                <w:sz w:val="16"/>
                <w:szCs w:val="20"/>
                <w:lang w:val="hy-AM"/>
              </w:rPr>
              <w:t>3</w:t>
            </w:r>
            <w:r w:rsidRPr="00B76FB2">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վճարողին սպասարկող ֆինանսական կազմակերպության (մասնաճյուղի) </w:t>
            </w:r>
            <w:r w:rsidRPr="00B76FB2">
              <w:rPr>
                <w:rFonts w:ascii="GHEA Grapalat" w:hAnsi="GHEA Grapalat"/>
                <w:sz w:val="16"/>
                <w:szCs w:val="20"/>
                <w:lang w:val="hy-AM"/>
              </w:rPr>
              <w:t>դրոշմա</w:t>
            </w:r>
            <w:r w:rsidRPr="00B76FB2">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վճարման պահանջագիրը վճարողին սպասարկող ֆինանսական կազմակերպության</w:t>
            </w:r>
            <w:r w:rsidRPr="00B76FB2">
              <w:rPr>
                <w:rFonts w:ascii="GHEA Grapalat" w:hAnsi="GHEA Grapalat"/>
                <w:sz w:val="16"/>
                <w:szCs w:val="20"/>
                <w:lang w:val="hy-AM"/>
              </w:rPr>
              <w:t>ը</w:t>
            </w:r>
            <w:r w:rsidRPr="00B76FB2">
              <w:rPr>
                <w:rFonts w:ascii="GHEA Grapalat" w:hAnsi="GHEA Grapalat"/>
                <w:sz w:val="16"/>
                <w:szCs w:val="20"/>
              </w:rPr>
              <w:t xml:space="preserve"> թղթային եղանակով ներկայաց</w:t>
            </w:r>
            <w:r w:rsidRPr="00B76FB2">
              <w:rPr>
                <w:rFonts w:ascii="GHEA Grapalat" w:hAnsi="GHEA Grapalat"/>
                <w:sz w:val="16"/>
                <w:szCs w:val="20"/>
                <w:lang w:val="hy-AM"/>
              </w:rPr>
              <w:t>ված լի</w:t>
            </w:r>
            <w:r w:rsidRPr="00B76FB2">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2</w:t>
            </w:r>
            <w:r w:rsidRPr="00B76FB2">
              <w:rPr>
                <w:rFonts w:ascii="GHEA Grapalat" w:hAnsi="GHEA Grapalat"/>
                <w:sz w:val="16"/>
                <w:szCs w:val="20"/>
                <w:lang w:val="hy-AM"/>
              </w:rPr>
              <w:t>3</w:t>
            </w:r>
            <w:r w:rsidRPr="00B76FB2">
              <w:rPr>
                <w:rFonts w:ascii="GHEA Grapalat" w:hAnsi="GHEA Grapalat"/>
                <w:sz w:val="16"/>
                <w:szCs w:val="20"/>
              </w:rPr>
              <w:t>.</w:t>
            </w:r>
            <w:r w:rsidRPr="00B76FB2">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4</w:t>
            </w:r>
            <w:r w:rsidRPr="00B76FB2">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լրացվում է </w:t>
            </w:r>
            <w:r w:rsidRPr="00B76FB2">
              <w:rPr>
                <w:rFonts w:ascii="GHEA Grapalat" w:hAnsi="GHEA Grapalat"/>
                <w:sz w:val="16"/>
                <w:szCs w:val="20"/>
              </w:rPr>
              <w:t>վճարման պահանջագիրը շահառուին սպասարկող ֆինանսական կազմակերպության</w:t>
            </w:r>
            <w:r w:rsidRPr="00B76FB2">
              <w:rPr>
                <w:rFonts w:ascii="GHEA Grapalat" w:hAnsi="GHEA Grapalat"/>
                <w:sz w:val="16"/>
                <w:szCs w:val="20"/>
                <w:lang w:val="hy-AM"/>
              </w:rPr>
              <w:t xml:space="preserve">ը </w:t>
            </w:r>
            <w:r w:rsidRPr="00B76FB2">
              <w:rPr>
                <w:rFonts w:ascii="GHEA Grapalat" w:hAnsi="GHEA Grapalat"/>
                <w:sz w:val="16"/>
                <w:szCs w:val="20"/>
              </w:rPr>
              <w:t xml:space="preserve"> ներկայաց</w:t>
            </w:r>
            <w:r w:rsidRPr="00B76FB2">
              <w:rPr>
                <w:rFonts w:ascii="GHEA Grapalat" w:hAnsi="GHEA Grapalat"/>
                <w:sz w:val="16"/>
                <w:szCs w:val="20"/>
                <w:lang w:val="hy-AM"/>
              </w:rPr>
              <w:t>վ</w:t>
            </w:r>
            <w:r w:rsidRPr="00B76FB2">
              <w:rPr>
                <w:rFonts w:ascii="GHEA Grapalat" w:hAnsi="GHEA Grapalat"/>
                <w:sz w:val="16"/>
                <w:szCs w:val="20"/>
              </w:rPr>
              <w:t>ելու դեպքում</w:t>
            </w:r>
            <w:r w:rsidRPr="00B76FB2">
              <w:rPr>
                <w:rFonts w:ascii="GHEA Grapalat" w:hAnsi="GHEA Grapalat"/>
                <w:sz w:val="16"/>
                <w:szCs w:val="20"/>
                <w:lang w:val="hy-AM"/>
              </w:rPr>
              <w:t xml:space="preserve">, որտեղ </w:t>
            </w:r>
            <w:r w:rsidRPr="00B76FB2" w:rsidDel="00DF049B">
              <w:rPr>
                <w:rFonts w:ascii="GHEA Grapalat" w:hAnsi="GHEA Grapalat"/>
                <w:sz w:val="16"/>
                <w:szCs w:val="20"/>
                <w:lang w:val="hy-AM"/>
              </w:rPr>
              <w:t xml:space="preserve"> </w:t>
            </w:r>
            <w:r w:rsidRPr="00B76FB2">
              <w:rPr>
                <w:rFonts w:ascii="GHEA Grapalat" w:hAnsi="GHEA Grapalat"/>
                <w:sz w:val="16"/>
                <w:szCs w:val="20"/>
                <w:lang w:val="hy-AM"/>
              </w:rPr>
              <w:t xml:space="preserve"> </w:t>
            </w:r>
            <w:r w:rsidRPr="00B76FB2">
              <w:rPr>
                <w:rFonts w:ascii="GHEA Grapalat" w:hAnsi="GHEA Grapalat"/>
                <w:sz w:val="16"/>
                <w:szCs w:val="20"/>
              </w:rPr>
              <w:t xml:space="preserve">աշխատակցի ստորագրությունը </w:t>
            </w:r>
            <w:r w:rsidRPr="00B76FB2">
              <w:rPr>
                <w:rFonts w:ascii="GHEA Grapalat" w:hAnsi="GHEA Grapalat"/>
                <w:sz w:val="16"/>
                <w:szCs w:val="20"/>
                <w:lang w:val="hy-AM"/>
              </w:rPr>
              <w:t xml:space="preserve">դրվում է </w:t>
            </w:r>
            <w:r w:rsidRPr="00B76FB2">
              <w:rPr>
                <w:rFonts w:ascii="GHEA Grapalat" w:hAnsi="GHEA Grapalat"/>
                <w:sz w:val="16"/>
                <w:szCs w:val="20"/>
              </w:rPr>
              <w:t>թղթային եղանակով ներկայաց</w:t>
            </w:r>
            <w:r w:rsidRPr="00B76FB2">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4</w:t>
            </w:r>
            <w:r w:rsidRPr="00B76FB2">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շահառռւին սպասարկող ֆինանսական կազմակերպության (մասնաճյուղի) </w:t>
            </w:r>
            <w:r w:rsidRPr="00B76FB2">
              <w:rPr>
                <w:rFonts w:ascii="GHEA Grapalat" w:hAnsi="GHEA Grapalat"/>
                <w:sz w:val="16"/>
                <w:szCs w:val="20"/>
                <w:lang w:val="hy-AM"/>
              </w:rPr>
              <w:t>դրոշմա</w:t>
            </w:r>
            <w:r w:rsidRPr="00B76FB2">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ոչ </w:t>
            </w: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լրացվում է </w:t>
            </w:r>
            <w:r w:rsidRPr="00B76FB2">
              <w:rPr>
                <w:rFonts w:ascii="GHEA Grapalat" w:hAnsi="GHEA Grapalat"/>
                <w:sz w:val="16"/>
                <w:szCs w:val="20"/>
              </w:rPr>
              <w:t xml:space="preserve">վճարման պահանջագիրը </w:t>
            </w:r>
            <w:r w:rsidRPr="00B76FB2">
              <w:rPr>
                <w:rFonts w:ascii="GHEA Grapalat" w:hAnsi="GHEA Grapalat"/>
                <w:sz w:val="16"/>
                <w:szCs w:val="20"/>
                <w:lang w:val="hy-AM"/>
              </w:rPr>
              <w:t xml:space="preserve">վերջինիս </w:t>
            </w:r>
            <w:r w:rsidRPr="00B76FB2">
              <w:rPr>
                <w:rFonts w:ascii="GHEA Grapalat" w:hAnsi="GHEA Grapalat"/>
                <w:sz w:val="16"/>
                <w:szCs w:val="20"/>
              </w:rPr>
              <w:t>ներկայաց</w:t>
            </w:r>
            <w:r w:rsidRPr="00B76FB2">
              <w:rPr>
                <w:rFonts w:ascii="GHEA Grapalat" w:hAnsi="GHEA Grapalat"/>
                <w:sz w:val="16"/>
                <w:szCs w:val="20"/>
                <w:lang w:val="hy-AM"/>
              </w:rPr>
              <w:t>վ</w:t>
            </w:r>
            <w:r w:rsidRPr="00B76FB2">
              <w:rPr>
                <w:rFonts w:ascii="GHEA Grapalat" w:hAnsi="GHEA Grapalat"/>
                <w:sz w:val="16"/>
                <w:szCs w:val="20"/>
              </w:rPr>
              <w:t>ելու դեպքում</w:t>
            </w:r>
            <w:r w:rsidRPr="00B76FB2">
              <w:rPr>
                <w:rFonts w:ascii="GHEA Grapalat" w:hAnsi="GHEA Grapalat"/>
                <w:sz w:val="16"/>
                <w:szCs w:val="20"/>
                <w:lang w:val="hy-AM"/>
              </w:rPr>
              <w:t xml:space="preserve">, որտեղ </w:t>
            </w:r>
            <w:r w:rsidRPr="00B76FB2" w:rsidDel="00DF049B">
              <w:rPr>
                <w:rFonts w:ascii="GHEA Grapalat" w:hAnsi="GHEA Grapalat"/>
                <w:sz w:val="16"/>
                <w:szCs w:val="20"/>
                <w:lang w:val="hy-AM"/>
              </w:rPr>
              <w:t xml:space="preserve"> </w:t>
            </w:r>
            <w:r w:rsidRPr="00B76FB2">
              <w:rPr>
                <w:rFonts w:ascii="GHEA Grapalat" w:hAnsi="GHEA Grapalat"/>
                <w:sz w:val="16"/>
                <w:szCs w:val="20"/>
                <w:lang w:val="hy-AM"/>
              </w:rPr>
              <w:t xml:space="preserve"> դրոշմակնիքը</w:t>
            </w:r>
            <w:r w:rsidRPr="00B76FB2">
              <w:rPr>
                <w:rFonts w:ascii="GHEA Grapalat" w:hAnsi="GHEA Grapalat"/>
                <w:sz w:val="16"/>
                <w:szCs w:val="20"/>
              </w:rPr>
              <w:t xml:space="preserve"> </w:t>
            </w:r>
            <w:r w:rsidRPr="00B76FB2">
              <w:rPr>
                <w:rFonts w:ascii="GHEA Grapalat" w:hAnsi="GHEA Grapalat"/>
                <w:sz w:val="16"/>
                <w:szCs w:val="20"/>
                <w:lang w:val="hy-AM"/>
              </w:rPr>
              <w:t xml:space="preserve">դրվում է </w:t>
            </w:r>
            <w:r w:rsidRPr="00B76FB2">
              <w:rPr>
                <w:rFonts w:ascii="GHEA Grapalat" w:hAnsi="GHEA Grapalat"/>
                <w:sz w:val="16"/>
                <w:szCs w:val="20"/>
              </w:rPr>
              <w:t>թղթային եղանակով ներկայաց</w:t>
            </w:r>
            <w:r w:rsidRPr="00B76FB2">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4</w:t>
            </w:r>
            <w:r w:rsidRPr="00B76FB2">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ոչ </w:t>
            </w: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լրացվում է </w:t>
            </w:r>
            <w:r w:rsidRPr="00B76FB2">
              <w:rPr>
                <w:rFonts w:ascii="GHEA Grapalat" w:hAnsi="GHEA Grapalat"/>
                <w:sz w:val="16"/>
                <w:szCs w:val="20"/>
              </w:rPr>
              <w:t xml:space="preserve">վճարման պահանջագիրը </w:t>
            </w:r>
            <w:r w:rsidRPr="00B76FB2">
              <w:rPr>
                <w:rFonts w:ascii="GHEA Grapalat" w:hAnsi="GHEA Grapalat"/>
                <w:sz w:val="16"/>
                <w:szCs w:val="20"/>
                <w:lang w:val="hy-AM"/>
              </w:rPr>
              <w:t xml:space="preserve">վերջինիս </w:t>
            </w:r>
            <w:r w:rsidRPr="00B76FB2">
              <w:rPr>
                <w:rFonts w:ascii="GHEA Grapalat" w:hAnsi="GHEA Grapalat"/>
                <w:sz w:val="16"/>
                <w:szCs w:val="20"/>
              </w:rPr>
              <w:t>ներկայաց</w:t>
            </w:r>
            <w:r w:rsidRPr="00B76FB2">
              <w:rPr>
                <w:rFonts w:ascii="GHEA Grapalat" w:hAnsi="GHEA Grapalat"/>
                <w:sz w:val="16"/>
                <w:szCs w:val="20"/>
                <w:lang w:val="hy-AM"/>
              </w:rPr>
              <w:t>վ</w:t>
            </w:r>
            <w:r w:rsidRPr="00B76FB2">
              <w:rPr>
                <w:rFonts w:ascii="GHEA Grapalat" w:hAnsi="GHEA Grapalat"/>
                <w:sz w:val="16"/>
                <w:szCs w:val="20"/>
              </w:rPr>
              <w:t>ելու դեպքում</w:t>
            </w:r>
            <w:r w:rsidRPr="00B76FB2">
              <w:rPr>
                <w:rFonts w:ascii="GHEA Grapalat" w:hAnsi="GHEA Grapalat"/>
                <w:sz w:val="16"/>
                <w:szCs w:val="20"/>
                <w:lang w:val="hy-AM"/>
              </w:rPr>
              <w:t xml:space="preserve">,   որտեղ </w:t>
            </w:r>
            <w:r w:rsidRPr="00B76FB2" w:rsidDel="00DF049B">
              <w:rPr>
                <w:rFonts w:ascii="GHEA Grapalat" w:hAnsi="GHEA Grapalat"/>
                <w:sz w:val="16"/>
                <w:szCs w:val="20"/>
                <w:lang w:val="hy-AM"/>
              </w:rPr>
              <w:t xml:space="preserve"> </w:t>
            </w:r>
            <w:r w:rsidRPr="00B76FB2">
              <w:rPr>
                <w:rFonts w:ascii="GHEA Grapalat" w:hAnsi="GHEA Grapalat"/>
                <w:sz w:val="16"/>
                <w:szCs w:val="20"/>
                <w:lang w:val="hy-AM"/>
              </w:rPr>
              <w:t xml:space="preserve"> սույն տվյալները</w:t>
            </w:r>
            <w:r w:rsidRPr="00B76FB2">
              <w:rPr>
                <w:rFonts w:ascii="GHEA Grapalat" w:hAnsi="GHEA Grapalat"/>
                <w:sz w:val="16"/>
                <w:szCs w:val="20"/>
              </w:rPr>
              <w:t xml:space="preserve"> </w:t>
            </w:r>
            <w:r w:rsidRPr="00B76FB2">
              <w:rPr>
                <w:rFonts w:ascii="GHEA Grapalat" w:hAnsi="GHEA Grapalat"/>
                <w:sz w:val="16"/>
                <w:szCs w:val="20"/>
                <w:lang w:val="hy-AM"/>
              </w:rPr>
              <w:t xml:space="preserve">դրվում են </w:t>
            </w:r>
            <w:r w:rsidRPr="00B76FB2">
              <w:rPr>
                <w:rFonts w:ascii="GHEA Grapalat" w:hAnsi="GHEA Grapalat"/>
                <w:sz w:val="16"/>
                <w:szCs w:val="20"/>
              </w:rPr>
              <w:t>թղթային եղանակով ներկայաց</w:t>
            </w:r>
            <w:r w:rsidRPr="00B76FB2">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091EBC" w:rsidRPr="00B76FB2" w:rsidRDefault="00631658" w:rsidP="00B76FB2">
      <w:pPr>
        <w:pStyle w:val="31"/>
        <w:spacing w:line="240" w:lineRule="auto"/>
        <w:ind w:firstLine="0"/>
        <w:rPr>
          <w:rFonts w:ascii="GHEA Grapalat" w:hAnsi="GHEA Grapalat" w:cs="Arial"/>
          <w:b/>
        </w:rPr>
      </w:pPr>
      <w:r w:rsidRPr="00F566BF">
        <w:rPr>
          <w:rFonts w:ascii="GHEA Grapalat" w:hAnsi="GHEA Grapalat"/>
          <w:b/>
          <w:lang w:val="hy-AM"/>
        </w:rPr>
        <w:br w:type="page"/>
      </w: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B76FB2" w:rsidRPr="00F566BF" w:rsidRDefault="00B76FB2" w:rsidP="00B76FB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sidR="00B344A4">
        <w:rPr>
          <w:rFonts w:ascii="GHEA Grapalat" w:hAnsi="GHEA Grapalat"/>
          <w:b/>
          <w:szCs w:val="24"/>
          <w:lang w:val="af-ZA"/>
        </w:rPr>
        <w:t>ԳՄԳՀ-ԳՀԾՁԲ-23/8</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76FB2" w:rsidRPr="00F566BF" w:rsidRDefault="00B76FB2" w:rsidP="00B76FB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A26B4F"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Գավառ</w:t>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t xml:space="preserve">            </w:t>
      </w:r>
      <w:r w:rsidR="00631658" w:rsidRPr="00F566BF">
        <w:rPr>
          <w:rFonts w:ascii="GHEA Grapalat" w:hAnsi="GHEA Grapalat"/>
          <w:sz w:val="20"/>
          <w:szCs w:val="20"/>
          <w:lang w:val="hy-AM"/>
        </w:rPr>
        <w:t>«</w:t>
      </w:r>
      <w:r w:rsidR="00631658" w:rsidRPr="00F566BF">
        <w:rPr>
          <w:rFonts w:ascii="GHEA Grapalat" w:hAnsi="GHEA Grapalat" w:cs="GHEA Grapalat"/>
          <w:sz w:val="20"/>
          <w:szCs w:val="20"/>
          <w:u w:val="single"/>
          <w:lang w:val="hy-AM"/>
        </w:rPr>
        <w:t xml:space="preserve">         </w:t>
      </w:r>
      <w:r w:rsidR="00631658" w:rsidRPr="00F566BF">
        <w:rPr>
          <w:rFonts w:ascii="GHEA Grapalat" w:hAnsi="GHEA Grapalat"/>
          <w:sz w:val="20"/>
          <w:szCs w:val="20"/>
          <w:lang w:val="hy-AM"/>
        </w:rPr>
        <w:t>»</w:t>
      </w:r>
      <w:r w:rsidR="00631658" w:rsidRPr="00F566BF">
        <w:rPr>
          <w:rFonts w:ascii="GHEA Grapalat" w:hAnsi="GHEA Grapalat" w:cs="GHEA Grapalat"/>
          <w:sz w:val="20"/>
          <w:szCs w:val="20"/>
          <w:u w:val="single"/>
          <w:lang w:val="hy-AM"/>
        </w:rPr>
        <w:t xml:space="preserve"> </w:t>
      </w:r>
      <w:r w:rsidR="00631658" w:rsidRPr="00F566BF">
        <w:rPr>
          <w:rFonts w:ascii="GHEA Grapalat" w:hAnsi="GHEA Grapalat" w:cs="GHEA Grapalat"/>
          <w:sz w:val="20"/>
          <w:szCs w:val="20"/>
          <w:u w:val="single"/>
          <w:lang w:val="hy-AM"/>
        </w:rPr>
        <w:tab/>
      </w:r>
      <w:r w:rsidR="00631658" w:rsidRPr="00F566BF">
        <w:rPr>
          <w:rFonts w:ascii="GHEA Grapalat" w:hAnsi="GHEA Grapalat" w:cs="GHEA Grapalat"/>
          <w:sz w:val="20"/>
          <w:szCs w:val="20"/>
          <w:u w:val="single"/>
          <w:lang w:val="hy-AM"/>
        </w:rPr>
        <w:tab/>
      </w:r>
      <w:r w:rsidR="00631658" w:rsidRPr="00F566BF">
        <w:rPr>
          <w:rFonts w:ascii="GHEA Grapalat" w:hAnsi="GHEA Grapalat" w:cs="GHEA Grapalat"/>
          <w:sz w:val="20"/>
          <w:szCs w:val="20"/>
          <w:u w:val="single"/>
          <w:lang w:val="hy-AM"/>
        </w:rPr>
        <w:tab/>
      </w:r>
      <w:r w:rsidR="00631658"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B76FB2">
            <w:pPr>
              <w:rPr>
                <w:rFonts w:ascii="GHEA Grapalat" w:hAnsi="GHEA Grapalat" w:cs="Arial"/>
                <w:bCs/>
                <w:i/>
                <w:sz w:val="20"/>
                <w:szCs w:val="20"/>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0730EB">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0730EB">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r w:rsidR="00BB0F42">
              <w:rPr>
                <w:rFonts w:ascii="GHEA Grapalat" w:hAnsi="GHEA Grapalat" w:cs="Arial"/>
                <w:sz w:val="20"/>
                <w:szCs w:val="20"/>
              </w:rPr>
              <w:t xml:space="preserve">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0730EB">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r w:rsidR="00BB0F42">
              <w:rPr>
                <w:rFonts w:ascii="GHEA Grapalat" w:hAnsi="GHEA Grapalat" w:cs="Arial"/>
                <w:sz w:val="20"/>
                <w:szCs w:val="20"/>
              </w:rPr>
              <w:t xml:space="preserve">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0730EB">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730EB" w:rsidRDefault="00334B2F" w:rsidP="00D366CA">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sidR="00D366CA" w:rsidRPr="00D366CA">
              <w:rPr>
                <w:rFonts w:ascii="GHEA Grapalat" w:hAnsi="GHEA Grapalat" w:cs="Arial"/>
                <w:sz w:val="20"/>
                <w:szCs w:val="20"/>
              </w:rPr>
              <w:t xml:space="preserve"> </w:t>
            </w:r>
            <w:r w:rsidR="000730EB">
              <w:rPr>
                <w:rFonts w:ascii="GHEA Grapalat" w:hAnsi="GHEA Grapalat" w:cs="Arial"/>
                <w:sz w:val="20"/>
                <w:szCs w:val="20"/>
              </w:rPr>
              <w:t>Գավառի համյնքապետարան</w:t>
            </w:r>
            <w:r w:rsidR="000730EB" w:rsidRPr="000730EB">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D366CA">
              <w:rPr>
                <w:rFonts w:ascii="GHEA Grapalat" w:hAnsi="GHEA Grapalat" w:cs="Arial"/>
                <w:sz w:val="20"/>
                <w:szCs w:val="20"/>
                <w:lang w:val="ru-RU"/>
              </w:rPr>
              <w:t xml:space="preserve"> </w:t>
            </w:r>
            <w:r w:rsidR="000730EB">
              <w:rPr>
                <w:rFonts w:ascii="GHEA Grapalat" w:hAnsi="GHEA Grapalat" w:cs="Arial"/>
                <w:sz w:val="20"/>
                <w:szCs w:val="20"/>
              </w:rPr>
              <w:t>08425757</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0730EB">
              <w:rPr>
                <w:rFonts w:ascii="GHEA Grapalat" w:hAnsi="GHEA Grapalat" w:cs="Arial"/>
                <w:sz w:val="20"/>
                <w:szCs w:val="20"/>
              </w:rPr>
              <w:t xml:space="preserve"> ՀՀ ՖՆ Գործառնական վարչություն</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730EB"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0730EB" w:rsidRPr="000730EB">
              <w:rPr>
                <w:rFonts w:ascii="GHEA Grapalat" w:hAnsi="GHEA Grapalat" w:cs="Arial"/>
                <w:sz w:val="20"/>
                <w:szCs w:val="20"/>
              </w:rPr>
              <w:t xml:space="preserve"> </w:t>
            </w:r>
            <w:r w:rsidR="000730EB">
              <w:rPr>
                <w:rFonts w:ascii="GHEA Grapalat" w:hAnsi="GHEA Grapalat" w:cs="Arial"/>
                <w:sz w:val="20"/>
                <w:szCs w:val="20"/>
              </w:rPr>
              <w:t>90017</w:t>
            </w:r>
            <w:r w:rsidR="000730EB" w:rsidRPr="000730EB">
              <w:rPr>
                <w:rFonts w:ascii="GHEA Grapalat" w:hAnsi="GHEA Grapalat" w:cs="Arial"/>
                <w:sz w:val="20"/>
                <w:szCs w:val="20"/>
              </w:rPr>
              <w:t>5101113</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B76FB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334B2F" w:rsidRPr="00F566BF" w:rsidTr="00B76FB2">
        <w:trPr>
          <w:trHeight w:val="66"/>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B76FB2">
            <w:pPr>
              <w:rPr>
                <w:rFonts w:ascii="GHEA Grapalat" w:hAnsi="GHEA Grapalat" w:cs="Sylfaen"/>
                <w:sz w:val="20"/>
                <w:szCs w:val="20"/>
                <w:lang w:val="ru-RU"/>
              </w:rPr>
            </w:pPr>
            <w:r w:rsidRPr="00F566BF">
              <w:rPr>
                <w:rFonts w:ascii="GHEA Grapalat" w:hAnsi="GHEA Grapalat" w:cs="Sylfaen"/>
                <w:sz w:val="20"/>
                <w:szCs w:val="20"/>
                <w:lang w:val="hy-AM"/>
              </w:rPr>
              <w:t>19. Վճարման պայմանները՝                                &lt;ակցեպտավորված վճարում&gt;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B76FB2">
            <w:pPr>
              <w:rPr>
                <w:rFonts w:ascii="GHEA Grapalat" w:hAnsi="GHEA Grapalat" w:cs="Sylfaen"/>
                <w:sz w:val="20"/>
                <w:szCs w:val="20"/>
                <w:lang w:val="hy-AM"/>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B76FB2" w:rsidRDefault="00334B2F" w:rsidP="00334B2F">
      <w:pPr>
        <w:jc w:val="center"/>
        <w:rPr>
          <w:rFonts w:ascii="GHEA Grapalat" w:hAnsi="GHEA Grapalat"/>
          <w:b/>
          <w:sz w:val="20"/>
          <w:szCs w:val="22"/>
          <w:lang w:val="nl-NL"/>
        </w:rPr>
      </w:pPr>
      <w:r w:rsidRPr="00F566BF">
        <w:rPr>
          <w:rFonts w:ascii="GHEA Grapalat" w:hAnsi="GHEA Grapalat"/>
          <w:b/>
          <w:lang w:val="hy-AM"/>
        </w:rPr>
        <w:br w:type="page"/>
      </w:r>
      <w:r w:rsidRPr="00B76FB2">
        <w:rPr>
          <w:rFonts w:ascii="GHEA Grapalat" w:hAnsi="GHEA Grapalat"/>
          <w:b/>
          <w:sz w:val="20"/>
          <w:szCs w:val="22"/>
          <w:lang w:val="hy-AM"/>
        </w:rPr>
        <w:lastRenderedPageBreak/>
        <w:t>Վճարման</w:t>
      </w:r>
      <w:r w:rsidRPr="00B76FB2">
        <w:rPr>
          <w:rFonts w:ascii="GHEA Grapalat" w:hAnsi="GHEA Grapalat"/>
          <w:b/>
          <w:sz w:val="20"/>
          <w:szCs w:val="22"/>
          <w:lang w:val="nl-NL"/>
        </w:rPr>
        <w:t xml:space="preserve"> </w:t>
      </w:r>
      <w:r w:rsidRPr="00B76FB2">
        <w:rPr>
          <w:rFonts w:ascii="GHEA Grapalat" w:hAnsi="GHEA Grapalat"/>
          <w:b/>
          <w:sz w:val="20"/>
          <w:szCs w:val="22"/>
          <w:lang w:val="hy-AM"/>
        </w:rPr>
        <w:t>պահանջագրի</w:t>
      </w:r>
      <w:r w:rsidRPr="00B76FB2">
        <w:rPr>
          <w:rFonts w:ascii="GHEA Grapalat" w:hAnsi="GHEA Grapalat"/>
          <w:b/>
          <w:sz w:val="20"/>
          <w:szCs w:val="22"/>
          <w:lang w:val="nl-NL"/>
        </w:rPr>
        <w:t xml:space="preserve"> </w:t>
      </w:r>
      <w:r w:rsidRPr="00B76FB2">
        <w:rPr>
          <w:rFonts w:ascii="GHEA Grapalat" w:hAnsi="GHEA Grapalat"/>
          <w:b/>
          <w:sz w:val="20"/>
          <w:szCs w:val="22"/>
          <w:lang w:val="hy-AM"/>
        </w:rPr>
        <w:t>պարտադիր</w:t>
      </w:r>
      <w:r w:rsidRPr="00B76FB2">
        <w:rPr>
          <w:rFonts w:ascii="GHEA Grapalat" w:hAnsi="GHEA Grapalat"/>
          <w:b/>
          <w:sz w:val="20"/>
          <w:szCs w:val="22"/>
          <w:lang w:val="nl-NL"/>
        </w:rPr>
        <w:t xml:space="preserve"> </w:t>
      </w:r>
      <w:r w:rsidRPr="00B76FB2">
        <w:rPr>
          <w:rFonts w:ascii="GHEA Grapalat" w:hAnsi="GHEA Grapalat"/>
          <w:b/>
          <w:sz w:val="20"/>
          <w:szCs w:val="22"/>
          <w:lang w:val="hy-AM"/>
        </w:rPr>
        <w:t>վավերապայմանները</w:t>
      </w:r>
      <w:r w:rsidRPr="00B76FB2">
        <w:rPr>
          <w:rFonts w:ascii="GHEA Grapalat" w:hAnsi="GHEA Grapalat"/>
          <w:b/>
          <w:sz w:val="20"/>
          <w:szCs w:val="22"/>
          <w:lang w:val="nl-NL"/>
        </w:rPr>
        <w:t xml:space="preserve"> </w:t>
      </w:r>
      <w:r w:rsidRPr="00B76FB2">
        <w:rPr>
          <w:rFonts w:ascii="GHEA Grapalat" w:hAnsi="GHEA Grapalat"/>
          <w:b/>
          <w:sz w:val="20"/>
          <w:szCs w:val="22"/>
          <w:lang w:val="hy-AM"/>
        </w:rPr>
        <w:t>և</w:t>
      </w:r>
      <w:r w:rsidRPr="00B76FB2">
        <w:rPr>
          <w:rFonts w:ascii="GHEA Grapalat" w:hAnsi="GHEA Grapalat"/>
          <w:b/>
          <w:sz w:val="20"/>
          <w:szCs w:val="22"/>
          <w:lang w:val="nl-NL"/>
        </w:rPr>
        <w:t xml:space="preserve"> </w:t>
      </w:r>
      <w:r w:rsidRPr="00B76FB2">
        <w:rPr>
          <w:rFonts w:ascii="GHEA Grapalat" w:hAnsi="GHEA Grapalat"/>
          <w:b/>
          <w:sz w:val="20"/>
          <w:szCs w:val="22"/>
          <w:lang w:val="hy-AM"/>
        </w:rPr>
        <w:t>լրացման</w:t>
      </w:r>
      <w:r w:rsidRPr="00B76FB2">
        <w:rPr>
          <w:rFonts w:ascii="GHEA Grapalat" w:hAnsi="GHEA Grapalat"/>
          <w:b/>
          <w:sz w:val="20"/>
          <w:szCs w:val="22"/>
          <w:lang w:val="nl-NL"/>
        </w:rPr>
        <w:t xml:space="preserve"> </w:t>
      </w:r>
      <w:r w:rsidRPr="00B76FB2">
        <w:rPr>
          <w:rFonts w:ascii="GHEA Grapalat" w:hAnsi="GHEA Grapalat"/>
          <w:b/>
          <w:sz w:val="20"/>
          <w:szCs w:val="22"/>
          <w:lang w:val="hy-AM"/>
        </w:rPr>
        <w:t>ուղեցույցը</w:t>
      </w:r>
    </w:p>
    <w:p w:rsidR="00334B2F" w:rsidRPr="00B76FB2" w:rsidRDefault="00334B2F" w:rsidP="00334B2F">
      <w:pPr>
        <w:jc w:val="center"/>
        <w:rPr>
          <w:rFonts w:ascii="GHEA Grapalat" w:hAnsi="GHEA Grapalat"/>
          <w:b/>
          <w:sz w:val="20"/>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B76FB2" w:rsidTr="00B344A4">
        <w:trPr>
          <w:trHeight w:val="366"/>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sz w:val="18"/>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Նշված դաշտի/</w:t>
            </w:r>
          </w:p>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lang w:val="hy-AM"/>
              </w:rPr>
            </w:pPr>
            <w:r w:rsidRPr="00B76FB2">
              <w:rPr>
                <w:rFonts w:ascii="GHEA Grapalat" w:hAnsi="GHEA Grapalat"/>
                <w:b/>
                <w:sz w:val="18"/>
                <w:szCs w:val="20"/>
              </w:rPr>
              <w:t>Վավերապայմանի լրացման պահանջը</w:t>
            </w:r>
            <w:r w:rsidRPr="00B76FB2">
              <w:rPr>
                <w:rFonts w:ascii="GHEA Grapalat" w:hAnsi="GHEA Grapalat"/>
                <w:b/>
                <w:sz w:val="18"/>
                <w:szCs w:val="20"/>
                <w:lang w:val="hy-AM"/>
              </w:rPr>
              <w:t xml:space="preserve"> </w:t>
            </w:r>
          </w:p>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w:t>
            </w:r>
            <w:r w:rsidRPr="00B76FB2">
              <w:rPr>
                <w:rFonts w:ascii="GHEA Grapalat" w:hAnsi="GHEA Grapalat"/>
                <w:b/>
                <w:sz w:val="18"/>
                <w:szCs w:val="20"/>
                <w:lang w:val="hy-AM"/>
              </w:rPr>
              <w:t>գնումների գործընթացի հետ կապված</w:t>
            </w:r>
            <w:r w:rsidRPr="00B76FB2">
              <w:rPr>
                <w:rFonts w:ascii="GHEA Grapalat" w:hAnsi="GHEA Grapalat"/>
                <w:b/>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Վավերապայմանը</w:t>
            </w:r>
          </w:p>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 xml:space="preserve">լրացնող կողմը` </w:t>
            </w:r>
          </w:p>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շահառուն կամ վճարողը</w:t>
            </w:r>
          </w:p>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w:t>
            </w:r>
            <w:r w:rsidRPr="00B76FB2">
              <w:rPr>
                <w:rFonts w:ascii="GHEA Grapalat" w:hAnsi="GHEA Grapalat"/>
                <w:b/>
                <w:sz w:val="18"/>
                <w:szCs w:val="20"/>
                <w:lang w:val="hy-AM"/>
              </w:rPr>
              <w:t>գնումների գործընթացի հետ կապված</w:t>
            </w:r>
            <w:r w:rsidRPr="00B76FB2">
              <w:rPr>
                <w:rFonts w:ascii="GHEA Grapalat" w:hAnsi="GHEA Grapalat"/>
                <w:b/>
                <w:sz w:val="18"/>
                <w:szCs w:val="20"/>
              </w:rPr>
              <w:t>)</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5</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Փաստաթղթի վրա նախապես լրացված է &lt;Վճարման պահանջագիր&gt;</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334B2F">
            <w:pPr>
              <w:pStyle w:val="aff3"/>
              <w:numPr>
                <w:ilvl w:val="0"/>
                <w:numId w:val="26"/>
              </w:numPr>
              <w:contextualSpacing/>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sz w:val="18"/>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 կողմից` վճարողի բանկին վճարման պահանջագիրը ներկայացնելիս</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334B2F">
            <w:pPr>
              <w:pStyle w:val="aff3"/>
              <w:numPr>
                <w:ilvl w:val="0"/>
                <w:numId w:val="26"/>
              </w:numPr>
              <w:ind w:hanging="436"/>
              <w:contextualSpacing/>
              <w:jc w:val="both"/>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sz w:val="18"/>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ind w:left="132" w:hanging="132"/>
              <w:jc w:val="center"/>
              <w:rPr>
                <w:rFonts w:ascii="GHEA Grapalat" w:hAnsi="GHEA Grapalat"/>
                <w:sz w:val="18"/>
                <w:szCs w:val="20"/>
                <w:lang w:val="hy-AM"/>
              </w:rPr>
            </w:pPr>
            <w:r w:rsidRPr="00B76FB2">
              <w:rPr>
                <w:rFonts w:ascii="GHEA Grapalat" w:hAnsi="GHEA Grapalat"/>
                <w:sz w:val="18"/>
                <w:szCs w:val="20"/>
              </w:rPr>
              <w:t>լրացվում է շահառուի կողմից` վճարողի բանկին վճարման պահանջագրի ներկայացման օրը</w:t>
            </w:r>
            <w:r w:rsidRPr="00B76FB2">
              <w:rPr>
                <w:rFonts w:ascii="GHEA Grapalat" w:hAnsi="GHEA Grapalat"/>
                <w:sz w:val="18"/>
                <w:szCs w:val="20"/>
                <w:lang w:val="hy-AM"/>
              </w:rPr>
              <w:t xml:space="preserve">: </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334B2F">
            <w:pPr>
              <w:pStyle w:val="aff3"/>
              <w:numPr>
                <w:ilvl w:val="0"/>
                <w:numId w:val="26"/>
              </w:numPr>
              <w:ind w:hanging="436"/>
              <w:contextualSpacing/>
              <w:jc w:val="both"/>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cs="Sylfaen"/>
                <w:sz w:val="18"/>
                <w:szCs w:val="20"/>
                <w:lang w:val="hy-AM"/>
              </w:rPr>
              <w:t>Վճարողի անվանումը</w:t>
            </w:r>
            <w:r w:rsidRPr="00B76FB2">
              <w:rPr>
                <w:rFonts w:ascii="GHEA Grapalat" w:hAnsi="GHEA Grapalat" w:cs="Sylfaen"/>
                <w:sz w:val="18"/>
                <w:szCs w:val="20"/>
              </w:rPr>
              <w:t>,</w:t>
            </w:r>
            <w:r w:rsidRPr="00B76FB2">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76FB2">
              <w:rPr>
                <w:rFonts w:ascii="GHEA Grapalat" w:hAnsi="GHEA Grapalat"/>
                <w:sz w:val="18"/>
                <w:szCs w:val="20"/>
                <w:lang w:val="hy-AM"/>
              </w:rPr>
              <w:t xml:space="preserve"> </w:t>
            </w:r>
            <w:r w:rsidRPr="00B76FB2">
              <w:rPr>
                <w:rFonts w:ascii="GHEA Grapalat" w:hAnsi="GHEA Grapalat"/>
                <w:sz w:val="18"/>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ind w:left="252" w:hanging="252"/>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w:t>
            </w:r>
            <w:r w:rsidRPr="00B76FB2">
              <w:rPr>
                <w:rFonts w:ascii="GHEA Grapalat" w:hAnsi="GHEA Grapalat" w:cs="Sylfaen"/>
                <w:sz w:val="18"/>
                <w:szCs w:val="20"/>
                <w:lang w:val="hy-AM"/>
              </w:rPr>
              <w:t>ի  անվանումը</w:t>
            </w:r>
            <w:r w:rsidRPr="00B76FB2">
              <w:rPr>
                <w:rFonts w:ascii="GHEA Grapalat" w:hAnsi="GHEA Grapalat" w:cs="Sylfaen"/>
                <w:sz w:val="18"/>
                <w:szCs w:val="20"/>
              </w:rPr>
              <w:t>,</w:t>
            </w:r>
            <w:r w:rsidRPr="00B76FB2">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Հ</w:t>
            </w:r>
            <w:r w:rsidRPr="00B76FB2">
              <w:rPr>
                <w:rFonts w:ascii="GHEA Grapalat" w:hAnsi="GHEA Grapalat"/>
                <w:sz w:val="18"/>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rPr>
              <w:t xml:space="preserve"> (</w:t>
            </w:r>
            <w:r w:rsidRPr="00B76FB2">
              <w:rPr>
                <w:rFonts w:ascii="GHEA Grapalat" w:hAnsi="GHEA Grapalat" w:cs="Sylfaen"/>
                <w:sz w:val="18"/>
                <w:szCs w:val="20"/>
                <w:lang w:val="hy-AM"/>
              </w:rPr>
              <w:t xml:space="preserve">գնումների հետ կապված </w:t>
            </w:r>
            <w:r w:rsidRPr="00B76FB2">
              <w:rPr>
                <w:rFonts w:ascii="GHEA Grapalat" w:hAnsi="GHEA Grapalat" w:cs="Sylfaen"/>
                <w:sz w:val="18"/>
                <w:szCs w:val="20"/>
                <w:lang w:val="hy-AM"/>
              </w:rPr>
              <w:lastRenderedPageBreak/>
              <w:t>գործընթացում չի լրացվում</w:t>
            </w:r>
            <w:r w:rsidRPr="00B76FB2">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lang w:val="ru-RU"/>
              </w:rPr>
              <w:lastRenderedPageBreak/>
              <w:t>(</w:t>
            </w:r>
            <w:r w:rsidRPr="00B76FB2">
              <w:rPr>
                <w:rFonts w:ascii="GHEA Grapalat" w:hAnsi="GHEA Grapalat" w:cs="Sylfaen"/>
                <w:sz w:val="18"/>
                <w:szCs w:val="20"/>
                <w:lang w:val="hy-AM"/>
              </w:rPr>
              <w:t>չի լրացվում</w:t>
            </w:r>
            <w:r w:rsidRPr="00B76FB2">
              <w:rPr>
                <w:rFonts w:ascii="GHEA Grapalat" w:hAnsi="GHEA Grapalat" w:cs="Sylfaen"/>
                <w:sz w:val="18"/>
                <w:szCs w:val="20"/>
                <w:lang w:val="ru-RU"/>
              </w:rPr>
              <w:t>)</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 այն բանկային (</w:t>
            </w:r>
            <w:r w:rsidRPr="00B76FB2">
              <w:rPr>
                <w:rFonts w:ascii="GHEA Grapalat" w:hAnsi="GHEA Grapalat"/>
                <w:sz w:val="18"/>
                <w:szCs w:val="20"/>
                <w:lang w:val="hy-AM"/>
              </w:rPr>
              <w:t>գանձապետական</w:t>
            </w:r>
            <w:r w:rsidRPr="00B76FB2">
              <w:rPr>
                <w:rFonts w:ascii="GHEA Grapalat" w:hAnsi="GHEA Grapalat"/>
                <w:sz w:val="18"/>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լրացվում է վճարողի կողմից</w:t>
            </w:r>
            <w:r w:rsidRPr="00B76FB2">
              <w:rPr>
                <w:rFonts w:ascii="GHEA Grapalat" w:hAnsi="GHEA Grapalat"/>
                <w:sz w:val="18"/>
                <w:szCs w:val="20"/>
                <w:lang w:val="hy-AM"/>
              </w:rPr>
              <w:t xml:space="preserve"> </w:t>
            </w:r>
          </w:p>
        </w:tc>
      </w:tr>
      <w:tr w:rsidR="00334B2F" w:rsidRPr="006A5568"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Ակցեպտավորված գումարը՝  (թվերով</w:t>
            </w:r>
            <w:r w:rsidRPr="00B76FB2">
              <w:rPr>
                <w:rFonts w:ascii="GHEA Grapalat" w:hAnsi="GHEA Grapalat" w:cs="Arial"/>
                <w:sz w:val="18"/>
                <w:szCs w:val="20"/>
                <w:lang w:val="hy-AM"/>
              </w:rPr>
              <w:t xml:space="preserve"> </w:t>
            </w:r>
            <w:r w:rsidRPr="00B76FB2">
              <w:rPr>
                <w:rFonts w:ascii="GHEA Grapalat" w:hAnsi="GHEA Grapalat" w:cs="Sylfaen"/>
                <w:sz w:val="18"/>
                <w:szCs w:val="20"/>
                <w:lang w:val="hy-AM"/>
              </w:rPr>
              <w:t>և</w:t>
            </w:r>
            <w:r w:rsidRPr="00B76FB2">
              <w:rPr>
                <w:rFonts w:ascii="GHEA Grapalat" w:hAnsi="GHEA Grapalat" w:cs="Arial"/>
                <w:sz w:val="18"/>
                <w:szCs w:val="20"/>
                <w:lang w:val="hy-AM"/>
              </w:rPr>
              <w:t xml:space="preserve"> </w:t>
            </w:r>
            <w:r w:rsidRPr="00B76FB2">
              <w:rPr>
                <w:rFonts w:ascii="GHEA Grapalat" w:hAnsi="GHEA Grapalat" w:cs="Sylfaen"/>
                <w:sz w:val="18"/>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ոչ պարտադիր</w:t>
            </w:r>
          </w:p>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(չի լրացվում եւ չի կիրառվում)</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6A5568"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 xml:space="preserve">Պարտադիր </w:t>
            </w:r>
            <w:r w:rsidRPr="00B76FB2">
              <w:rPr>
                <w:rFonts w:ascii="GHEA Grapalat" w:hAnsi="GHEA Grapalat"/>
                <w:sz w:val="18"/>
                <w:szCs w:val="20"/>
                <w:lang w:val="hy-AM"/>
              </w:rPr>
              <w:t xml:space="preserve">լրացվում է </w:t>
            </w:r>
            <w:r w:rsidRPr="00B76FB2">
              <w:rPr>
                <w:rFonts w:ascii="GHEA Grapalat" w:hAnsi="GHEA Grapalat"/>
                <w:sz w:val="18"/>
                <w:szCs w:val="20"/>
              </w:rPr>
              <w:t>«</w:t>
            </w:r>
            <w:r w:rsidRPr="00B76FB2">
              <w:rPr>
                <w:rFonts w:ascii="GHEA Grapalat" w:hAnsi="GHEA Grapalat"/>
                <w:sz w:val="18"/>
                <w:szCs w:val="20"/>
                <w:lang w:val="hy-AM"/>
              </w:rPr>
              <w:t>պայմանագրի կատարման ապահովման համար</w:t>
            </w:r>
            <w:r w:rsidRPr="00B76FB2">
              <w:rPr>
                <w:rFonts w:ascii="GHEA Grapalat" w:hAnsi="GHEA Grapalat"/>
                <w:sz w:val="18"/>
                <w:szCs w:val="20"/>
              </w:rPr>
              <w:t>»</w:t>
            </w:r>
            <w:r w:rsidRPr="00B76FB2">
              <w:rPr>
                <w:rFonts w:ascii="GHEA Grapalat" w:hAnsi="GHEA Grapalat"/>
                <w:sz w:val="18"/>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նախապես լրացվում է շահառուի կողմից` հրավերով</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76FB2">
              <w:rPr>
                <w:rFonts w:ascii="GHEA Grapalat" w:hAnsi="GHEA Grapalat"/>
                <w:sz w:val="18"/>
                <w:szCs w:val="20"/>
                <w:lang w:val="hy-AM"/>
              </w:rPr>
              <w:t>,</w:t>
            </w:r>
            <w:r w:rsidRPr="00B76FB2">
              <w:rPr>
                <w:rFonts w:ascii="GHEA Grapalat" w:hAnsi="GHEA Grapalat" w:cs="Arial"/>
                <w:sz w:val="18"/>
                <w:szCs w:val="20"/>
                <w:lang w:val="hy-AM"/>
              </w:rPr>
              <w:t xml:space="preserve"> </w:t>
            </w:r>
            <w:r w:rsidRPr="00B76FB2">
              <w:rPr>
                <w:rFonts w:ascii="GHEA Grapalat" w:hAnsi="GHEA Grapalat"/>
                <w:sz w:val="18"/>
                <w:szCs w:val="20"/>
              </w:rPr>
              <w:t xml:space="preserve"> գնման ընթացակարգի ծածկագիրը</w:t>
            </w:r>
            <w:r w:rsidRPr="00B76FB2">
              <w:rPr>
                <w:rFonts w:ascii="GHEA Grapalat" w:hAnsi="GHEA Grapalat" w:cs="Arial"/>
                <w:sz w:val="18"/>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 xml:space="preserve">լրացվում է </w:t>
            </w:r>
            <w:r w:rsidRPr="00B76FB2">
              <w:rPr>
                <w:rFonts w:ascii="GHEA Grapalat" w:hAnsi="GHEA Grapalat"/>
                <w:sz w:val="18"/>
                <w:szCs w:val="20"/>
                <w:lang w:val="hy-AM"/>
              </w:rPr>
              <w:t>շահառու</w:t>
            </w:r>
            <w:r w:rsidRPr="00B76FB2">
              <w:rPr>
                <w:rFonts w:ascii="GHEA Grapalat" w:hAnsi="GHEA Grapalat"/>
                <w:sz w:val="18"/>
                <w:szCs w:val="20"/>
              </w:rPr>
              <w:t>ի կողմից</w:t>
            </w:r>
          </w:p>
        </w:tc>
      </w:tr>
      <w:tr w:rsidR="00334B2F" w:rsidRPr="006A5568"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Del="0010680B"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cs="Sylfaen"/>
                <w:sz w:val="18"/>
                <w:szCs w:val="20"/>
                <w:lang w:val="hy-AM"/>
              </w:rPr>
            </w:pPr>
            <w:r w:rsidRPr="00B76FB2">
              <w:rPr>
                <w:rFonts w:ascii="GHEA Grapalat" w:hAnsi="GHEA Grapalat"/>
                <w:sz w:val="18"/>
                <w:szCs w:val="20"/>
              </w:rPr>
              <w:t>պարտադիր</w:t>
            </w:r>
            <w:r w:rsidRPr="00B76FB2">
              <w:rPr>
                <w:rFonts w:ascii="GHEA Grapalat" w:hAnsi="GHEA Grapalat" w:cs="Sylfaen"/>
                <w:sz w:val="18"/>
                <w:szCs w:val="20"/>
                <w:lang w:val="hy-AM"/>
              </w:rPr>
              <w:t xml:space="preserve"> </w:t>
            </w:r>
          </w:p>
          <w:p w:rsidR="00334B2F" w:rsidRPr="00B76FB2" w:rsidRDefault="00334B2F" w:rsidP="00CB0ADE">
            <w:pPr>
              <w:jc w:val="center"/>
              <w:rPr>
                <w:rFonts w:ascii="GHEA Grapalat" w:hAnsi="GHEA Grapalat" w:cs="Sylfaen"/>
                <w:sz w:val="18"/>
                <w:szCs w:val="20"/>
                <w:lang w:val="hy-AM"/>
              </w:rPr>
            </w:pPr>
            <w:r w:rsidRPr="00B76FB2">
              <w:rPr>
                <w:rFonts w:ascii="GHEA Grapalat" w:hAnsi="GHEA Grapalat" w:cs="Sylfaen"/>
                <w:sz w:val="18"/>
                <w:szCs w:val="20"/>
                <w:lang w:val="hy-AM"/>
              </w:rPr>
              <w:t xml:space="preserve">լրացվում է &lt;ակցեպտավորված վճարում&gt; բառերը, </w:t>
            </w:r>
          </w:p>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 xml:space="preserve">նախապես լրացվում է շահառուի կողմից </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պահանջագրին կից ներկայացված փաստաթղթերի էջերի քանակը, որոնք պետք է տրամադրվեն վճարողին</w:t>
            </w:r>
            <w:r w:rsidRPr="00B76FB2">
              <w:rPr>
                <w:rFonts w:ascii="GHEA Grapalat" w:hAnsi="GHEA Grapalat"/>
                <w:sz w:val="18"/>
                <w:szCs w:val="20"/>
                <w:lang w:val="hy-AM"/>
              </w:rPr>
              <w:t xml:space="preserve"> </w:t>
            </w:r>
            <w:r w:rsidRPr="00B76FB2">
              <w:rPr>
                <w:rFonts w:ascii="GHEA Grapalat" w:hAnsi="GHEA Grapalat"/>
                <w:sz w:val="18"/>
                <w:szCs w:val="20"/>
              </w:rPr>
              <w:t>(</w:t>
            </w:r>
            <w:r w:rsidRPr="00B76FB2">
              <w:rPr>
                <w:rFonts w:ascii="GHEA Grapalat" w:hAnsi="GHEA Grapalat"/>
                <w:sz w:val="18"/>
                <w:szCs w:val="20"/>
                <w:lang w:val="hy-AM"/>
              </w:rPr>
              <w:t>վճարողի բանկին</w:t>
            </w:r>
            <w:r w:rsidRPr="00B76FB2">
              <w:rPr>
                <w:rFonts w:ascii="GHEA Grapalat" w:hAnsi="GHEA Grapalat"/>
                <w:sz w:val="18"/>
                <w:szCs w:val="20"/>
              </w:rPr>
              <w:t>)</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Եթ ե լրացվել է &lt;</w:t>
            </w:r>
            <w:r w:rsidRPr="00B76FB2">
              <w:rPr>
                <w:rFonts w:ascii="GHEA Grapalat" w:hAnsi="GHEA Grapalat" w:cs="Sylfaen"/>
                <w:sz w:val="18"/>
                <w:szCs w:val="20"/>
                <w:lang w:val="hy-AM"/>
              </w:rPr>
              <w:t>Վճարման կատարման հիմքեր&gt; դաշտը ապա այս տվյալը պարտադիր լրացվում է</w:t>
            </w:r>
            <w:r w:rsidRPr="00B76FB2">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w:t>
            </w:r>
            <w:r w:rsidRPr="00B76FB2">
              <w:rPr>
                <w:rFonts w:ascii="GHEA Grapalat" w:hAnsi="GHEA Grapalat"/>
                <w:sz w:val="18"/>
                <w:szCs w:val="20"/>
                <w:lang w:val="hy-AM"/>
              </w:rPr>
              <w:t xml:space="preserve"> </w:t>
            </w:r>
            <w:r w:rsidRPr="00B76FB2">
              <w:rPr>
                <w:rFonts w:ascii="GHEA Grapalat" w:hAnsi="GHEA Grapalat"/>
                <w:sz w:val="18"/>
                <w:szCs w:val="20"/>
              </w:rPr>
              <w:t>կողմից</w:t>
            </w:r>
          </w:p>
        </w:tc>
      </w:tr>
      <w:tr w:rsidR="00334B2F" w:rsidRPr="006A5568" w:rsidTr="00B344A4">
        <w:trPr>
          <w:trHeight w:val="2697"/>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lastRenderedPageBreak/>
              <w:t>2</w:t>
            </w:r>
            <w:r w:rsidRPr="00B76FB2">
              <w:rPr>
                <w:rFonts w:ascii="GHEA Grapalat" w:hAnsi="GHEA Grapalat"/>
                <w:sz w:val="18"/>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B76FB2">
            <w:pPr>
              <w:jc w:val="center"/>
              <w:rPr>
                <w:rFonts w:ascii="GHEA Grapalat" w:hAnsi="GHEA Grapalat"/>
                <w:sz w:val="18"/>
                <w:szCs w:val="20"/>
                <w:lang w:val="hy-AM"/>
              </w:rPr>
            </w:pPr>
            <w:r w:rsidRPr="00B76FB2">
              <w:rPr>
                <w:rFonts w:ascii="GHEA Grapalat" w:hAnsi="GHEA Grapalat"/>
                <w:sz w:val="18"/>
                <w:szCs w:val="20"/>
              </w:rPr>
              <w:t>այս դաշտը լրացվում</w:t>
            </w:r>
            <w:r w:rsidRPr="00B76FB2">
              <w:rPr>
                <w:rFonts w:ascii="GHEA Grapalat" w:hAnsi="GHEA Grapalat"/>
                <w:sz w:val="18"/>
                <w:szCs w:val="20"/>
                <w:lang w:val="hy-AM"/>
              </w:rPr>
              <w:t xml:space="preserve"> է վճարողի կողմից պահանջագրի ներկայացման դեպքում: Ընդ որում</w:t>
            </w:r>
            <w:r w:rsidRPr="00B76FB2">
              <w:rPr>
                <w:rFonts w:ascii="GHEA Grapalat" w:hAnsi="GHEA Grapalat"/>
                <w:sz w:val="18"/>
                <w:szCs w:val="20"/>
              </w:rPr>
              <w:t xml:space="preserve"> եթե </w:t>
            </w:r>
            <w:r w:rsidRPr="00B76FB2">
              <w:rPr>
                <w:rFonts w:ascii="GHEA Grapalat" w:hAnsi="GHEA Grapalat" w:cs="Sylfaen"/>
                <w:sz w:val="18"/>
                <w:szCs w:val="20"/>
                <w:lang w:val="hy-AM"/>
              </w:rPr>
              <w:t xml:space="preserve">Վճարման պայմաններ դաշտում </w:t>
            </w:r>
            <w:r w:rsidRPr="00B76FB2">
              <w:rPr>
                <w:rFonts w:ascii="GHEA Grapalat" w:hAnsi="GHEA Grapalat"/>
                <w:sz w:val="18"/>
                <w:szCs w:val="20"/>
                <w:lang w:val="hy-AM"/>
              </w:rPr>
              <w:t>նշված է &lt;ակցեպտավորված վճարում&gt; ապա</w:t>
            </w:r>
            <w:r w:rsidRPr="00B76FB2">
              <w:rPr>
                <w:rFonts w:ascii="GHEA Grapalat" w:hAnsi="GHEA Grapalat" w:cs="Sylfaen"/>
                <w:sz w:val="18"/>
                <w:szCs w:val="20"/>
                <w:lang w:val="hy-AM"/>
              </w:rPr>
              <w:t xml:space="preserve"> </w:t>
            </w:r>
            <w:r w:rsidRPr="00B76FB2">
              <w:rPr>
                <w:rFonts w:ascii="GHEA Grapalat" w:hAnsi="GHEA Grapalat"/>
                <w:sz w:val="18"/>
                <w:szCs w:val="20"/>
              </w:rPr>
              <w:t>վճարող</w:t>
            </w:r>
            <w:r w:rsidRPr="00B76FB2">
              <w:rPr>
                <w:rFonts w:ascii="GHEA Grapalat" w:hAnsi="GHEA Grapalat"/>
                <w:sz w:val="18"/>
                <w:szCs w:val="20"/>
                <w:lang w:val="hy-AM"/>
              </w:rPr>
              <w:t xml:space="preserve">ը ստորագրելով՝ </w:t>
            </w:r>
            <w:r w:rsidRPr="00B76FB2">
              <w:rPr>
                <w:rFonts w:ascii="GHEA Grapalat" w:hAnsi="GHEA Grapalat" w:cs="Sylfaen"/>
                <w:sz w:val="18"/>
                <w:szCs w:val="20"/>
                <w:lang w:val="hy-AM"/>
              </w:rPr>
              <w:t xml:space="preserve">նախապես </w:t>
            </w:r>
            <w:r w:rsidRPr="00B76FB2">
              <w:rPr>
                <w:rFonts w:ascii="GHEA Grapalat" w:hAnsi="GHEA Grapalat"/>
                <w:sz w:val="18"/>
                <w:szCs w:val="20"/>
                <w:lang w:val="hy-AM"/>
              </w:rPr>
              <w:t xml:space="preserve">համաձայնվում  </w:t>
            </w:r>
            <w:r w:rsidRPr="00B76FB2">
              <w:rPr>
                <w:rFonts w:ascii="GHEA Grapalat" w:hAnsi="GHEA Grapalat" w:cs="Sylfaen"/>
                <w:sz w:val="18"/>
                <w:szCs w:val="20"/>
                <w:lang w:val="hy-AM"/>
              </w:rPr>
              <w:t xml:space="preserve">  </w:t>
            </w:r>
            <w:r w:rsidRPr="00B76FB2">
              <w:rPr>
                <w:rFonts w:ascii="GHEA Grapalat" w:hAnsi="GHEA Grapalat"/>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 xml:space="preserve">ստորագրվում է վճարողի կողմից կամ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դրվում է վճարողի էլեկտրոնային ստորագրությունը</w:t>
            </w:r>
          </w:p>
          <w:p w:rsidR="00334B2F" w:rsidRPr="00B76FB2" w:rsidRDefault="00334B2F" w:rsidP="00CB0ADE">
            <w:pPr>
              <w:jc w:val="center"/>
              <w:rPr>
                <w:rFonts w:ascii="GHEA Grapalat" w:hAnsi="GHEA Grapalat"/>
                <w:sz w:val="18"/>
                <w:szCs w:val="20"/>
                <w:lang w:val="hy-AM"/>
              </w:rPr>
            </w:pPr>
          </w:p>
        </w:tc>
      </w:tr>
      <w:tr w:rsidR="00334B2F" w:rsidRPr="006A5568" w:rsidTr="00B344A4">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B76FB2" w:rsidRDefault="00334B2F" w:rsidP="00CB0ADE">
            <w:pPr>
              <w:rPr>
                <w:rFonts w:ascii="GHEA Grapalat" w:hAnsi="GHEA Grapalat"/>
                <w:sz w:val="18"/>
                <w:szCs w:val="20"/>
              </w:rPr>
            </w:pPr>
            <w:r w:rsidRPr="00B76FB2">
              <w:rPr>
                <w:rFonts w:ascii="GHEA Grapalat" w:hAnsi="GHEA Grapalat"/>
                <w:sz w:val="18"/>
                <w:szCs w:val="20"/>
                <w:lang w:val="hy-AM"/>
              </w:rPr>
              <w:t>2</w:t>
            </w:r>
            <w:r w:rsidRPr="00B76FB2">
              <w:rPr>
                <w:rFonts w:ascii="GHEA Grapalat" w:hAnsi="GHEA Grapalat"/>
                <w:sz w:val="18"/>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պարտադիր`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կնիքի առկայության դեպքում</w:t>
            </w:r>
            <w:r w:rsidRPr="00B76FB2">
              <w:rPr>
                <w:rFonts w:ascii="GHEA Grapalat" w:hAnsi="GHEA Grapalat"/>
                <w:sz w:val="18"/>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 xml:space="preserve">կնքվում է վճարողի կողմից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թղթային եղանակով ներկայացնելիս</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22</w:t>
            </w:r>
            <w:r w:rsidRPr="00B76FB2">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r w:rsidRPr="00B76FB2">
              <w:rPr>
                <w:rFonts w:ascii="GHEA Grapalat" w:hAnsi="GHEA Grapalat"/>
                <w:sz w:val="18"/>
                <w:szCs w:val="20"/>
                <w:lang w:val="hy-AM"/>
              </w:rPr>
              <w:t>՝</w:t>
            </w:r>
            <w:r w:rsidRPr="00B76FB2">
              <w:rPr>
                <w:rFonts w:ascii="GHEA Grapalat" w:hAnsi="GHEA Grapalat"/>
                <w:sz w:val="18"/>
                <w:szCs w:val="20"/>
              </w:rPr>
              <w:t xml:space="preserve"> </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ստորագրվում է շահառուի կողմից</w:t>
            </w:r>
          </w:p>
        </w:tc>
      </w:tr>
      <w:tr w:rsidR="00334B2F" w:rsidRPr="00B76FB2" w:rsidTr="00B344A4">
        <w:trPr>
          <w:trHeight w:val="56"/>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B76FB2" w:rsidRDefault="00334B2F" w:rsidP="00CB0ADE">
            <w:pPr>
              <w:rPr>
                <w:rFonts w:ascii="GHEA Grapalat" w:hAnsi="GHEA Grapalat"/>
                <w:sz w:val="18"/>
                <w:szCs w:val="20"/>
              </w:rPr>
            </w:pPr>
            <w:r w:rsidRPr="00B76FB2">
              <w:rPr>
                <w:rFonts w:ascii="GHEA Grapalat" w:hAnsi="GHEA Grapalat"/>
                <w:sz w:val="18"/>
                <w:szCs w:val="20"/>
                <w:lang w:val="hy-AM"/>
              </w:rPr>
              <w:t>22</w:t>
            </w:r>
            <w:r w:rsidRPr="00B76FB2">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պարտադիր` </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կնքվում է շահառուի կողմից</w:t>
            </w:r>
            <w:r w:rsidRPr="00B76FB2">
              <w:rPr>
                <w:rFonts w:ascii="GHEA Grapalat" w:hAnsi="GHEA Grapalat"/>
                <w:sz w:val="18"/>
                <w:szCs w:val="20"/>
                <w:lang w:val="hy-AM"/>
              </w:rPr>
              <w:t xml:space="preserve">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թղթային եղանակով բանկ ներկայացնելիս</w:t>
            </w: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3</w:t>
            </w:r>
            <w:r w:rsidRPr="00B76FB2">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վճարման պահանջագիրը վճարողին սպասարկող ֆինանսական կազմակերպության</w:t>
            </w:r>
            <w:r w:rsidRPr="00B76FB2">
              <w:rPr>
                <w:rFonts w:ascii="GHEA Grapalat" w:hAnsi="GHEA Grapalat"/>
                <w:sz w:val="18"/>
                <w:szCs w:val="20"/>
                <w:lang w:val="hy-AM"/>
              </w:rPr>
              <w:t>ը</w:t>
            </w:r>
            <w:r w:rsidRPr="00B76FB2">
              <w:rPr>
                <w:rFonts w:ascii="GHEA Grapalat" w:hAnsi="GHEA Grapalat"/>
                <w:sz w:val="18"/>
                <w:szCs w:val="20"/>
              </w:rPr>
              <w:t xml:space="preserve"> թղթային եղանակով </w:t>
            </w:r>
            <w:r w:rsidRPr="00B76FB2">
              <w:rPr>
                <w:rFonts w:ascii="GHEA Grapalat" w:hAnsi="GHEA Grapalat"/>
                <w:sz w:val="18"/>
                <w:szCs w:val="20"/>
                <w:lang w:val="hy-AM"/>
              </w:rPr>
              <w:t xml:space="preserve"> </w:t>
            </w:r>
            <w:r w:rsidRPr="00B76FB2">
              <w:rPr>
                <w:rFonts w:ascii="GHEA Grapalat" w:hAnsi="GHEA Grapalat"/>
                <w:sz w:val="18"/>
                <w:szCs w:val="20"/>
              </w:rPr>
              <w:t>ներկայաց</w:t>
            </w:r>
            <w:r w:rsidRPr="00B76FB2">
              <w:rPr>
                <w:rFonts w:ascii="GHEA Grapalat" w:hAnsi="GHEA Grapalat"/>
                <w:sz w:val="18"/>
                <w:szCs w:val="20"/>
                <w:lang w:val="hy-AM"/>
              </w:rPr>
              <w:t>ված լի</w:t>
            </w:r>
            <w:r w:rsidRPr="00B76FB2">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B76FB2" w:rsidRDefault="00334B2F" w:rsidP="00CB0ADE">
            <w:pP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3</w:t>
            </w:r>
            <w:r w:rsidRPr="00B76FB2">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վճարողին սպասարկող ֆինանսական կազմակերպության (մասնաճյուղի) </w:t>
            </w:r>
            <w:r w:rsidRPr="00B76FB2">
              <w:rPr>
                <w:rFonts w:ascii="GHEA Grapalat" w:hAnsi="GHEA Grapalat"/>
                <w:sz w:val="18"/>
                <w:szCs w:val="20"/>
                <w:lang w:val="hy-AM"/>
              </w:rPr>
              <w:t>դրոշմա</w:t>
            </w:r>
            <w:r w:rsidRPr="00B76FB2">
              <w:rPr>
                <w:rFonts w:ascii="GHEA Grapalat" w:hAnsi="GHEA Grapalat"/>
                <w:sz w:val="18"/>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վճարման պահանջագիրը վճարողին սպասարկող ֆինանսական կազմակերպության</w:t>
            </w:r>
            <w:r w:rsidRPr="00B76FB2">
              <w:rPr>
                <w:rFonts w:ascii="GHEA Grapalat" w:hAnsi="GHEA Grapalat"/>
                <w:sz w:val="18"/>
                <w:szCs w:val="20"/>
                <w:lang w:val="hy-AM"/>
              </w:rPr>
              <w:t>ը</w:t>
            </w:r>
            <w:r w:rsidRPr="00B76FB2">
              <w:rPr>
                <w:rFonts w:ascii="GHEA Grapalat" w:hAnsi="GHEA Grapalat"/>
                <w:sz w:val="18"/>
                <w:szCs w:val="20"/>
              </w:rPr>
              <w:t xml:space="preserve"> թղթային եղանակով ներկայաց</w:t>
            </w:r>
            <w:r w:rsidRPr="00B76FB2">
              <w:rPr>
                <w:rFonts w:ascii="GHEA Grapalat" w:hAnsi="GHEA Grapalat"/>
                <w:sz w:val="18"/>
                <w:szCs w:val="20"/>
                <w:lang w:val="hy-AM"/>
              </w:rPr>
              <w:t>ված լի</w:t>
            </w:r>
            <w:r w:rsidRPr="00B76FB2">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2</w:t>
            </w:r>
            <w:r w:rsidRPr="00B76FB2">
              <w:rPr>
                <w:rFonts w:ascii="GHEA Grapalat" w:hAnsi="GHEA Grapalat"/>
                <w:sz w:val="18"/>
                <w:szCs w:val="20"/>
                <w:lang w:val="hy-AM"/>
              </w:rPr>
              <w:t>3</w:t>
            </w:r>
            <w:r w:rsidRPr="00B76FB2">
              <w:rPr>
                <w:rFonts w:ascii="GHEA Grapalat" w:hAnsi="GHEA Grapalat"/>
                <w:sz w:val="18"/>
                <w:szCs w:val="20"/>
              </w:rPr>
              <w:t>.</w:t>
            </w:r>
            <w:r w:rsidRPr="00B76FB2">
              <w:rPr>
                <w:rFonts w:ascii="GHEA Grapalat" w:hAnsi="GHEA Grapalat"/>
                <w:sz w:val="18"/>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4</w:t>
            </w:r>
            <w:r w:rsidRPr="00B76FB2">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լրացվում է </w:t>
            </w:r>
            <w:r w:rsidRPr="00B76FB2">
              <w:rPr>
                <w:rFonts w:ascii="GHEA Grapalat" w:hAnsi="GHEA Grapalat"/>
                <w:sz w:val="18"/>
                <w:szCs w:val="20"/>
              </w:rPr>
              <w:t>վճարման պահանջագիրը շահառուին սպասարկող ֆինանսական կազմակերպության</w:t>
            </w:r>
            <w:r w:rsidRPr="00B76FB2">
              <w:rPr>
                <w:rFonts w:ascii="GHEA Grapalat" w:hAnsi="GHEA Grapalat"/>
                <w:sz w:val="18"/>
                <w:szCs w:val="20"/>
                <w:lang w:val="hy-AM"/>
              </w:rPr>
              <w:t xml:space="preserve">ը </w:t>
            </w:r>
            <w:r w:rsidRPr="00B76FB2">
              <w:rPr>
                <w:rFonts w:ascii="GHEA Grapalat" w:hAnsi="GHEA Grapalat"/>
                <w:sz w:val="18"/>
                <w:szCs w:val="20"/>
              </w:rPr>
              <w:t xml:space="preserve"> ներկայաց</w:t>
            </w:r>
            <w:r w:rsidRPr="00B76FB2">
              <w:rPr>
                <w:rFonts w:ascii="GHEA Grapalat" w:hAnsi="GHEA Grapalat"/>
                <w:sz w:val="18"/>
                <w:szCs w:val="20"/>
                <w:lang w:val="hy-AM"/>
              </w:rPr>
              <w:t>վ</w:t>
            </w:r>
            <w:r w:rsidRPr="00B76FB2">
              <w:rPr>
                <w:rFonts w:ascii="GHEA Grapalat" w:hAnsi="GHEA Grapalat"/>
                <w:sz w:val="18"/>
                <w:szCs w:val="20"/>
              </w:rPr>
              <w:t>ելու դեպքում</w:t>
            </w:r>
            <w:r w:rsidRPr="00B76FB2">
              <w:rPr>
                <w:rFonts w:ascii="GHEA Grapalat" w:hAnsi="GHEA Grapalat"/>
                <w:sz w:val="18"/>
                <w:szCs w:val="20"/>
                <w:lang w:val="hy-AM"/>
              </w:rPr>
              <w:t xml:space="preserve">, որտեղ </w:t>
            </w:r>
            <w:r w:rsidRPr="00B76FB2" w:rsidDel="00DF049B">
              <w:rPr>
                <w:rFonts w:ascii="GHEA Grapalat" w:hAnsi="GHEA Grapalat"/>
                <w:sz w:val="18"/>
                <w:szCs w:val="20"/>
                <w:lang w:val="hy-AM"/>
              </w:rPr>
              <w:t xml:space="preserve"> </w:t>
            </w:r>
            <w:r w:rsidRPr="00B76FB2">
              <w:rPr>
                <w:rFonts w:ascii="GHEA Grapalat" w:hAnsi="GHEA Grapalat"/>
                <w:sz w:val="18"/>
                <w:szCs w:val="20"/>
                <w:lang w:val="hy-AM"/>
              </w:rPr>
              <w:t xml:space="preserve"> </w:t>
            </w:r>
            <w:r w:rsidRPr="00B76FB2">
              <w:rPr>
                <w:rFonts w:ascii="GHEA Grapalat" w:hAnsi="GHEA Grapalat"/>
                <w:sz w:val="18"/>
                <w:szCs w:val="20"/>
              </w:rPr>
              <w:t xml:space="preserve">աշխատակցի ստորագրությունը </w:t>
            </w:r>
            <w:r w:rsidRPr="00B76FB2">
              <w:rPr>
                <w:rFonts w:ascii="GHEA Grapalat" w:hAnsi="GHEA Grapalat"/>
                <w:sz w:val="18"/>
                <w:szCs w:val="20"/>
                <w:lang w:val="hy-AM"/>
              </w:rPr>
              <w:t xml:space="preserve">դրվում է </w:t>
            </w:r>
            <w:r w:rsidRPr="00B76FB2">
              <w:rPr>
                <w:rFonts w:ascii="GHEA Grapalat" w:hAnsi="GHEA Grapalat"/>
                <w:sz w:val="18"/>
                <w:szCs w:val="20"/>
              </w:rPr>
              <w:t>թղթային եղանակով ներկայաց</w:t>
            </w:r>
            <w:r w:rsidRPr="00B76FB2">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4</w:t>
            </w:r>
            <w:r w:rsidRPr="00B76FB2">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շահառռւին սպասարկող ֆինանսական կազմակերպության (մասնաճյուղի) </w:t>
            </w:r>
            <w:r w:rsidRPr="00B76FB2">
              <w:rPr>
                <w:rFonts w:ascii="GHEA Grapalat" w:hAnsi="GHEA Grapalat"/>
                <w:sz w:val="18"/>
                <w:szCs w:val="20"/>
                <w:lang w:val="hy-AM"/>
              </w:rPr>
              <w:t>դրոշմա</w:t>
            </w:r>
            <w:r w:rsidRPr="00B76FB2">
              <w:rPr>
                <w:rFonts w:ascii="GHEA Grapalat" w:hAnsi="GHEA Grapalat"/>
                <w:sz w:val="18"/>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ոչ </w:t>
            </w: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լրացվում է </w:t>
            </w:r>
            <w:r w:rsidRPr="00B76FB2">
              <w:rPr>
                <w:rFonts w:ascii="GHEA Grapalat" w:hAnsi="GHEA Grapalat"/>
                <w:sz w:val="18"/>
                <w:szCs w:val="20"/>
              </w:rPr>
              <w:t xml:space="preserve">վճարման պահանջագիրը </w:t>
            </w:r>
            <w:r w:rsidRPr="00B76FB2">
              <w:rPr>
                <w:rFonts w:ascii="GHEA Grapalat" w:hAnsi="GHEA Grapalat"/>
                <w:sz w:val="18"/>
                <w:szCs w:val="20"/>
                <w:lang w:val="hy-AM"/>
              </w:rPr>
              <w:t xml:space="preserve">վերջինիս </w:t>
            </w:r>
            <w:r w:rsidRPr="00B76FB2">
              <w:rPr>
                <w:rFonts w:ascii="GHEA Grapalat" w:hAnsi="GHEA Grapalat"/>
                <w:sz w:val="18"/>
                <w:szCs w:val="20"/>
              </w:rPr>
              <w:t>ներկայաց</w:t>
            </w:r>
            <w:r w:rsidRPr="00B76FB2">
              <w:rPr>
                <w:rFonts w:ascii="GHEA Grapalat" w:hAnsi="GHEA Grapalat"/>
                <w:sz w:val="18"/>
                <w:szCs w:val="20"/>
                <w:lang w:val="hy-AM"/>
              </w:rPr>
              <w:t>վ</w:t>
            </w:r>
            <w:r w:rsidRPr="00B76FB2">
              <w:rPr>
                <w:rFonts w:ascii="GHEA Grapalat" w:hAnsi="GHEA Grapalat"/>
                <w:sz w:val="18"/>
                <w:szCs w:val="20"/>
              </w:rPr>
              <w:t>ելու դեպքում</w:t>
            </w:r>
            <w:r w:rsidRPr="00B76FB2">
              <w:rPr>
                <w:rFonts w:ascii="GHEA Grapalat" w:hAnsi="GHEA Grapalat"/>
                <w:sz w:val="18"/>
                <w:szCs w:val="20"/>
                <w:lang w:val="hy-AM"/>
              </w:rPr>
              <w:t xml:space="preserve">, որտեղ </w:t>
            </w:r>
            <w:r w:rsidRPr="00B76FB2" w:rsidDel="00DF049B">
              <w:rPr>
                <w:rFonts w:ascii="GHEA Grapalat" w:hAnsi="GHEA Grapalat"/>
                <w:sz w:val="18"/>
                <w:szCs w:val="20"/>
                <w:lang w:val="hy-AM"/>
              </w:rPr>
              <w:t xml:space="preserve"> </w:t>
            </w:r>
            <w:r w:rsidRPr="00B76FB2">
              <w:rPr>
                <w:rFonts w:ascii="GHEA Grapalat" w:hAnsi="GHEA Grapalat"/>
                <w:sz w:val="18"/>
                <w:szCs w:val="20"/>
                <w:lang w:val="hy-AM"/>
              </w:rPr>
              <w:t xml:space="preserve"> դրոշմակնիքը</w:t>
            </w:r>
            <w:r w:rsidRPr="00B76FB2">
              <w:rPr>
                <w:rFonts w:ascii="GHEA Grapalat" w:hAnsi="GHEA Grapalat"/>
                <w:sz w:val="18"/>
                <w:szCs w:val="20"/>
              </w:rPr>
              <w:t xml:space="preserve"> </w:t>
            </w:r>
            <w:r w:rsidRPr="00B76FB2">
              <w:rPr>
                <w:rFonts w:ascii="GHEA Grapalat" w:hAnsi="GHEA Grapalat"/>
                <w:sz w:val="18"/>
                <w:szCs w:val="20"/>
                <w:lang w:val="hy-AM"/>
              </w:rPr>
              <w:t xml:space="preserve">դրվում է </w:t>
            </w:r>
            <w:r w:rsidRPr="00B76FB2">
              <w:rPr>
                <w:rFonts w:ascii="GHEA Grapalat" w:hAnsi="GHEA Grapalat"/>
                <w:sz w:val="18"/>
                <w:szCs w:val="20"/>
              </w:rPr>
              <w:t>թղթային եղանակով ներկայաց</w:t>
            </w:r>
            <w:r w:rsidRPr="00B76FB2">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B344A4">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4</w:t>
            </w:r>
            <w:r w:rsidRPr="00B76FB2">
              <w:rPr>
                <w:rFonts w:ascii="GHEA Grapalat" w:hAnsi="GHEA Grapalat"/>
                <w:sz w:val="18"/>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ոչ </w:t>
            </w: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լրացվում է </w:t>
            </w:r>
            <w:r w:rsidRPr="00B76FB2">
              <w:rPr>
                <w:rFonts w:ascii="GHEA Grapalat" w:hAnsi="GHEA Grapalat"/>
                <w:sz w:val="18"/>
                <w:szCs w:val="20"/>
              </w:rPr>
              <w:t xml:space="preserve">վճարման պահանջագիրը </w:t>
            </w:r>
            <w:r w:rsidRPr="00B76FB2">
              <w:rPr>
                <w:rFonts w:ascii="GHEA Grapalat" w:hAnsi="GHEA Grapalat"/>
                <w:sz w:val="18"/>
                <w:szCs w:val="20"/>
                <w:lang w:val="hy-AM"/>
              </w:rPr>
              <w:t xml:space="preserve">վերջինիս </w:t>
            </w:r>
            <w:r w:rsidRPr="00B76FB2">
              <w:rPr>
                <w:rFonts w:ascii="GHEA Grapalat" w:hAnsi="GHEA Grapalat"/>
                <w:sz w:val="18"/>
                <w:szCs w:val="20"/>
              </w:rPr>
              <w:t>ներկայաց</w:t>
            </w:r>
            <w:r w:rsidRPr="00B76FB2">
              <w:rPr>
                <w:rFonts w:ascii="GHEA Grapalat" w:hAnsi="GHEA Grapalat"/>
                <w:sz w:val="18"/>
                <w:szCs w:val="20"/>
                <w:lang w:val="hy-AM"/>
              </w:rPr>
              <w:t>վ</w:t>
            </w:r>
            <w:r w:rsidRPr="00B76FB2">
              <w:rPr>
                <w:rFonts w:ascii="GHEA Grapalat" w:hAnsi="GHEA Grapalat"/>
                <w:sz w:val="18"/>
                <w:szCs w:val="20"/>
              </w:rPr>
              <w:t>ելու դեպքում</w:t>
            </w:r>
            <w:r w:rsidRPr="00B76FB2">
              <w:rPr>
                <w:rFonts w:ascii="GHEA Grapalat" w:hAnsi="GHEA Grapalat"/>
                <w:sz w:val="18"/>
                <w:szCs w:val="20"/>
                <w:lang w:val="hy-AM"/>
              </w:rPr>
              <w:t xml:space="preserve">,   որտեղ </w:t>
            </w:r>
            <w:r w:rsidRPr="00B76FB2" w:rsidDel="00DF049B">
              <w:rPr>
                <w:rFonts w:ascii="GHEA Grapalat" w:hAnsi="GHEA Grapalat"/>
                <w:sz w:val="18"/>
                <w:szCs w:val="20"/>
                <w:lang w:val="hy-AM"/>
              </w:rPr>
              <w:t xml:space="preserve"> </w:t>
            </w:r>
            <w:r w:rsidRPr="00B76FB2">
              <w:rPr>
                <w:rFonts w:ascii="GHEA Grapalat" w:hAnsi="GHEA Grapalat"/>
                <w:sz w:val="18"/>
                <w:szCs w:val="20"/>
                <w:lang w:val="hy-AM"/>
              </w:rPr>
              <w:t xml:space="preserve"> սույն տվյալները</w:t>
            </w:r>
            <w:r w:rsidRPr="00B76FB2">
              <w:rPr>
                <w:rFonts w:ascii="GHEA Grapalat" w:hAnsi="GHEA Grapalat"/>
                <w:sz w:val="18"/>
                <w:szCs w:val="20"/>
              </w:rPr>
              <w:t xml:space="preserve"> </w:t>
            </w:r>
            <w:r w:rsidRPr="00B76FB2">
              <w:rPr>
                <w:rFonts w:ascii="GHEA Grapalat" w:hAnsi="GHEA Grapalat"/>
                <w:sz w:val="18"/>
                <w:szCs w:val="20"/>
                <w:lang w:val="hy-AM"/>
              </w:rPr>
              <w:t xml:space="preserve">դրվում են </w:t>
            </w:r>
            <w:r w:rsidRPr="00B76FB2">
              <w:rPr>
                <w:rFonts w:ascii="GHEA Grapalat" w:hAnsi="GHEA Grapalat"/>
                <w:sz w:val="18"/>
                <w:szCs w:val="20"/>
              </w:rPr>
              <w:t>թղթային եղանակով ներկայաց</w:t>
            </w:r>
            <w:r w:rsidRPr="00B76FB2">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bl>
    <w:p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B76FB2" w:rsidRPr="00F566BF" w:rsidRDefault="00B76FB2" w:rsidP="00B76FB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sidR="00B344A4">
        <w:rPr>
          <w:rFonts w:ascii="GHEA Grapalat" w:hAnsi="GHEA Grapalat"/>
          <w:b/>
          <w:szCs w:val="24"/>
          <w:lang w:val="af-ZA"/>
        </w:rPr>
        <w:t>ԳՄԳՀ-ԳՀԾՁԲ-23/8</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76FB2" w:rsidRPr="00F566BF" w:rsidRDefault="00B76FB2" w:rsidP="00B76FB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7678FA" w:rsidRPr="00700014" w:rsidRDefault="007678FA" w:rsidP="00F02279">
      <w:pPr>
        <w:ind w:left="-142" w:firstLine="142"/>
        <w:jc w:val="center"/>
        <w:rPr>
          <w:rFonts w:ascii="GHEA Grapalat" w:hAnsi="GHEA Grapalat" w:cs="Sylfaen"/>
          <w:b/>
          <w:sz w:val="20"/>
          <w:lang w:val="es-ES"/>
        </w:rPr>
      </w:pPr>
    </w:p>
    <w:p w:rsidR="002A3B95" w:rsidRDefault="00B76FB2" w:rsidP="000730EB">
      <w:pPr>
        <w:ind w:left="-142" w:firstLine="142"/>
        <w:jc w:val="center"/>
        <w:rPr>
          <w:rFonts w:ascii="GHEA Grapalat" w:hAnsi="GHEA Grapalat"/>
          <w:b/>
          <w:sz w:val="20"/>
          <w:szCs w:val="20"/>
          <w:lang w:val="hy-AM"/>
        </w:rPr>
      </w:pPr>
      <w:r w:rsidRPr="00700014">
        <w:rPr>
          <w:rFonts w:ascii="GHEA Grapalat" w:hAnsi="GHEA Grapalat" w:cs="Sylfaen"/>
          <w:b/>
          <w:sz w:val="20"/>
        </w:rPr>
        <w:t>ԳԱՎԱՌԻ</w:t>
      </w:r>
      <w:r w:rsidRPr="00A26B4F">
        <w:rPr>
          <w:rFonts w:ascii="GHEA Grapalat" w:hAnsi="GHEA Grapalat" w:cs="Sylfaen"/>
          <w:b/>
          <w:sz w:val="20"/>
          <w:lang w:val="es-ES"/>
        </w:rPr>
        <w:t xml:space="preserve"> </w:t>
      </w:r>
      <w:r w:rsidRPr="00700014">
        <w:rPr>
          <w:rFonts w:ascii="GHEA Grapalat" w:hAnsi="GHEA Grapalat" w:cs="Sylfaen"/>
          <w:b/>
          <w:sz w:val="20"/>
        </w:rPr>
        <w:t>ՀԱՄԱՅՆՔԱՊԵՏԱՐԱՆԻ</w:t>
      </w:r>
      <w:r w:rsidRPr="00A26B4F">
        <w:rPr>
          <w:rFonts w:ascii="GHEA Grapalat" w:hAnsi="GHEA Grapalat" w:cs="Sylfaen"/>
          <w:b/>
          <w:sz w:val="20"/>
          <w:lang w:val="es-ES"/>
        </w:rPr>
        <w:t xml:space="preserve"> </w:t>
      </w:r>
      <w:r w:rsidR="007678FA" w:rsidRPr="00700014">
        <w:rPr>
          <w:rFonts w:ascii="GHEA Grapalat" w:hAnsi="GHEA Grapalat" w:cs="Times Armenian"/>
          <w:b/>
          <w:sz w:val="20"/>
          <w:lang w:val="hy-AM"/>
        </w:rPr>
        <w:t xml:space="preserve"> </w:t>
      </w:r>
      <w:r w:rsidR="007678FA" w:rsidRPr="00700014">
        <w:rPr>
          <w:rFonts w:ascii="GHEA Grapalat" w:hAnsi="GHEA Grapalat" w:cs="Sylfaen"/>
          <w:b/>
          <w:sz w:val="20"/>
          <w:lang w:val="hy-AM"/>
        </w:rPr>
        <w:t>ԿԱՐԻՔՆԵՐԻ</w:t>
      </w:r>
      <w:r w:rsidR="007678FA" w:rsidRPr="00700014">
        <w:rPr>
          <w:rFonts w:ascii="GHEA Grapalat" w:hAnsi="GHEA Grapalat" w:cs="Times Armenian"/>
          <w:b/>
          <w:sz w:val="20"/>
          <w:lang w:val="hy-AM"/>
        </w:rPr>
        <w:t xml:space="preserve"> </w:t>
      </w:r>
      <w:r w:rsidR="007678FA" w:rsidRPr="00700014">
        <w:rPr>
          <w:rFonts w:ascii="GHEA Grapalat" w:hAnsi="GHEA Grapalat" w:cs="Sylfaen"/>
          <w:b/>
          <w:sz w:val="20"/>
          <w:lang w:val="hy-AM"/>
        </w:rPr>
        <w:t>ՀԱՄԱՐ</w:t>
      </w:r>
      <w:r w:rsidR="00C74E24">
        <w:rPr>
          <w:rFonts w:ascii="GHEA Grapalat" w:hAnsi="GHEA Grapalat" w:cs="Sylfaen"/>
          <w:b/>
          <w:sz w:val="20"/>
          <w:lang w:val="hy-AM"/>
        </w:rPr>
        <w:t xml:space="preserve"> </w:t>
      </w:r>
      <w:r w:rsidR="000730EB" w:rsidRPr="00EB164C">
        <w:rPr>
          <w:rFonts w:ascii="GHEA Grapalat" w:hAnsi="GHEA Grapalat"/>
          <w:b/>
          <w:sz w:val="20"/>
          <w:szCs w:val="20"/>
          <w:lang w:val="hy-AM"/>
        </w:rPr>
        <w:t>ՄԵԾ ՊԱՀՔԸ ԿԻՍՈՂ ՕՐՎԱՆ ՆՎԻՐՎԱԾ</w:t>
      </w:r>
      <w:r w:rsidR="000730EB" w:rsidRPr="000730EB">
        <w:rPr>
          <w:rFonts w:ascii="GHEA Grapalat" w:hAnsi="GHEA Grapalat"/>
          <w:b/>
          <w:sz w:val="20"/>
          <w:szCs w:val="20"/>
          <w:lang w:val="es-ES"/>
        </w:rPr>
        <w:t xml:space="preserve"> </w:t>
      </w:r>
      <w:r w:rsidR="000730EB" w:rsidRPr="00EB164C">
        <w:rPr>
          <w:rFonts w:ascii="GHEA Grapalat" w:hAnsi="GHEA Grapalat"/>
          <w:b/>
          <w:sz w:val="20"/>
          <w:szCs w:val="20"/>
          <w:lang w:val="hy-AM"/>
        </w:rPr>
        <w:t xml:space="preserve">(ՄԻՋԻՆՔ) </w:t>
      </w:r>
      <w:r w:rsidR="002A3B95" w:rsidRPr="002A3B95">
        <w:rPr>
          <w:rFonts w:ascii="GHEA Grapalat" w:hAnsi="GHEA Grapalat"/>
          <w:b/>
          <w:sz w:val="20"/>
          <w:szCs w:val="20"/>
          <w:lang w:val="es-ES"/>
        </w:rPr>
        <w:t xml:space="preserve"> </w:t>
      </w:r>
      <w:r w:rsidR="002A3B95">
        <w:rPr>
          <w:rFonts w:ascii="GHEA Grapalat" w:hAnsi="GHEA Grapalat"/>
          <w:b/>
          <w:sz w:val="20"/>
          <w:szCs w:val="20"/>
          <w:lang w:val="hy-AM"/>
        </w:rPr>
        <w:t xml:space="preserve">ՄԻՋՈՑԱՌՄԱՆ </w:t>
      </w:r>
      <w:r w:rsidR="000730EB" w:rsidRPr="00EB164C">
        <w:rPr>
          <w:rFonts w:ascii="GHEA Grapalat" w:hAnsi="GHEA Grapalat"/>
          <w:b/>
          <w:sz w:val="20"/>
          <w:szCs w:val="20"/>
        </w:rPr>
        <w:t>ԾԱՌԱՅՈՒԹՅՈՒՆՆԵՐԻ</w:t>
      </w:r>
      <w:r w:rsidR="000730EB" w:rsidRPr="000730EB">
        <w:rPr>
          <w:rFonts w:ascii="GHEA Grapalat" w:hAnsi="GHEA Grapalat"/>
          <w:b/>
          <w:sz w:val="20"/>
          <w:szCs w:val="20"/>
          <w:lang w:val="es-ES"/>
        </w:rPr>
        <w:t xml:space="preserve"> </w:t>
      </w:r>
      <w:r w:rsidR="000730EB" w:rsidRPr="00EB164C">
        <w:rPr>
          <w:rFonts w:ascii="GHEA Grapalat" w:hAnsi="GHEA Grapalat"/>
          <w:b/>
          <w:sz w:val="20"/>
          <w:szCs w:val="20"/>
        </w:rPr>
        <w:t>ՁԵՌՔԲԵՐՄԱՆ</w:t>
      </w:r>
      <w:r w:rsidR="000730EB" w:rsidRPr="000730EB">
        <w:rPr>
          <w:rFonts w:ascii="GHEA Grapalat" w:hAnsi="GHEA Grapalat"/>
          <w:b/>
          <w:sz w:val="20"/>
          <w:szCs w:val="20"/>
          <w:lang w:val="es-ES"/>
        </w:rPr>
        <w:t xml:space="preserve"> </w:t>
      </w:r>
    </w:p>
    <w:p w:rsidR="007678FA" w:rsidRPr="000730EB" w:rsidRDefault="000730EB" w:rsidP="000730EB">
      <w:pPr>
        <w:ind w:left="-142" w:firstLine="142"/>
        <w:jc w:val="center"/>
        <w:rPr>
          <w:rFonts w:ascii="GHEA Grapalat" w:hAnsi="GHEA Grapalat"/>
          <w:b/>
          <w:sz w:val="18"/>
          <w:lang w:val="es-ES"/>
        </w:rPr>
      </w:pPr>
      <w:r w:rsidRPr="00C73617">
        <w:rPr>
          <w:rFonts w:ascii="GHEA Grapalat" w:hAnsi="GHEA Grapalat"/>
          <w:b/>
          <w:sz w:val="20"/>
          <w:szCs w:val="20"/>
          <w:lang w:val="hy-AM"/>
        </w:rPr>
        <w:t>ՊԱՅՄԱՆԱԳԻՐ</w:t>
      </w:r>
      <w:r w:rsidR="007678FA" w:rsidRPr="00700014">
        <w:rPr>
          <w:rFonts w:ascii="GHEA Grapalat" w:hAnsi="GHEA Grapalat" w:cs="Times Armenian"/>
          <w:b/>
          <w:sz w:val="20"/>
          <w:lang w:val="hy-AM"/>
        </w:rPr>
        <w:t xml:space="preserve">   </w:t>
      </w:r>
      <w:r w:rsidR="007678FA" w:rsidRPr="00700014">
        <w:rPr>
          <w:rFonts w:ascii="GHEA Grapalat" w:hAnsi="GHEA Grapalat"/>
          <w:b/>
          <w:sz w:val="20"/>
          <w:lang w:val="hy-AM"/>
        </w:rPr>
        <w:t xml:space="preserve">N </w:t>
      </w:r>
      <w:r>
        <w:rPr>
          <w:rFonts w:ascii="GHEA Grapalat" w:hAnsi="GHEA Grapalat"/>
          <w:b/>
          <w:sz w:val="18"/>
          <w:lang w:val="af-ZA"/>
        </w:rPr>
        <w:t>«</w:t>
      </w:r>
      <w:r w:rsidR="00B344A4">
        <w:rPr>
          <w:rFonts w:ascii="GHEA Grapalat" w:hAnsi="GHEA Grapalat"/>
          <w:b/>
          <w:sz w:val="18"/>
          <w:lang w:val="af-ZA"/>
        </w:rPr>
        <w:t>ԳՄԳՀ-ԳՀԾՁԲ-23/8</w:t>
      </w:r>
      <w:r w:rsidR="00C74E24" w:rsidRPr="008044FD">
        <w:rPr>
          <w:rFonts w:ascii="GHEA Grapalat" w:hAnsi="GHEA Grapalat"/>
          <w:b/>
          <w:sz w:val="18"/>
          <w:lang w:val="af-ZA"/>
        </w:rPr>
        <w:t>»</w:t>
      </w:r>
      <w:r w:rsidR="00C74E24" w:rsidRPr="008044FD">
        <w:rPr>
          <w:rFonts w:ascii="GHEA Grapalat" w:hAnsi="GHEA Grapalat" w:cs="Sylfaen"/>
          <w:b/>
          <w:sz w:val="18"/>
          <w:lang w:val="es-ES"/>
        </w:rPr>
        <w:t>*</w:t>
      </w:r>
      <w:r w:rsidR="00C74E24" w:rsidRPr="008044FD">
        <w:rPr>
          <w:rFonts w:ascii="GHEA Grapalat" w:hAnsi="GHEA Grapalat"/>
          <w:b/>
          <w:sz w:val="18"/>
          <w:lang w:val="es-ES"/>
        </w:rPr>
        <w:t xml:space="preserve">  </w:t>
      </w:r>
    </w:p>
    <w:p w:rsidR="000730EB" w:rsidRPr="000730EB" w:rsidRDefault="000730EB" w:rsidP="000730EB">
      <w:pPr>
        <w:ind w:left="-142" w:firstLine="142"/>
        <w:jc w:val="center"/>
        <w:rPr>
          <w:rFonts w:ascii="GHEA Grapalat" w:hAnsi="GHEA Grapalat"/>
          <w:b/>
          <w:sz w:val="20"/>
          <w:u w:val="single"/>
          <w:lang w:val="es-ES"/>
        </w:rPr>
      </w:pP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w:t>
      </w:r>
      <w:r w:rsidR="008044FD">
        <w:rPr>
          <w:rFonts w:ascii="GHEA Grapalat" w:hAnsi="GHEA Grapalat" w:cs="Sylfaen"/>
          <w:sz w:val="20"/>
          <w:lang w:val="hy-AM"/>
        </w:rPr>
        <w:t>Գավառ</w:t>
      </w:r>
      <w:r w:rsidRPr="00F566BF">
        <w:rPr>
          <w:rFonts w:ascii="GHEA Grapalat" w:hAnsi="GHEA Grapalat" w:cs="Sylfaen"/>
          <w:sz w:val="20"/>
          <w:lang w:val="hy-AM"/>
        </w:rPr>
        <w:t xml:space="preserve">                                                                     </w:t>
      </w:r>
      <w:r w:rsidR="008044FD">
        <w:rPr>
          <w:rFonts w:ascii="GHEA Grapalat" w:hAnsi="GHEA Grapalat" w:cs="Sylfaen"/>
          <w:sz w:val="20"/>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w:t>
      </w:r>
      <w:r w:rsidR="008044FD">
        <w:rPr>
          <w:rFonts w:ascii="GHEA Grapalat" w:hAnsi="GHEA Grapalat" w:cs="Sylfaen"/>
          <w:sz w:val="20"/>
          <w:lang w:val="hy-AM"/>
        </w:rPr>
        <w:t>23</w:t>
      </w:r>
      <w:r w:rsidRPr="00F566BF">
        <w:rPr>
          <w:rFonts w:ascii="GHEA Grapalat" w:hAnsi="GHEA Grapalat" w:cs="Sylfaen"/>
          <w:sz w:val="20"/>
          <w:lang w:val="hy-AM"/>
        </w:rPr>
        <w:t xml:space="preserve">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00014">
      <w:pPr>
        <w:ind w:firstLine="720"/>
        <w:jc w:val="both"/>
        <w:rPr>
          <w:rFonts w:ascii="GHEA Grapalat" w:hAnsi="GHEA Grapalat"/>
          <w:i/>
          <w:sz w:val="20"/>
          <w:lang w:val="hy-AM" w:eastAsia="zh-CN"/>
        </w:rPr>
      </w:pPr>
      <w:r w:rsidRPr="008044FD">
        <w:rPr>
          <w:rFonts w:ascii="GHEA Grapalat" w:hAnsi="GHEA Grapalat"/>
          <w:sz w:val="20"/>
          <w:lang w:val="hy-AM"/>
        </w:rPr>
        <w:t>«</w:t>
      </w:r>
      <w:r w:rsidR="008044FD" w:rsidRPr="008044FD">
        <w:rPr>
          <w:rFonts w:ascii="GHEA Grapalat" w:hAnsi="GHEA Grapalat"/>
          <w:sz w:val="20"/>
          <w:lang w:val="hy-AM"/>
        </w:rPr>
        <w:t>Գավառի համայնքապետարանը</w:t>
      </w:r>
      <w:r w:rsidRPr="008044FD">
        <w:rPr>
          <w:rFonts w:ascii="GHEA Grapalat" w:hAnsi="GHEA Grapalat"/>
          <w:sz w:val="20"/>
          <w:lang w:val="hy-AM"/>
        </w:rPr>
        <w:t>»</w:t>
      </w:r>
      <w:r w:rsidRPr="008044FD">
        <w:rPr>
          <w:rFonts w:ascii="GHEA Grapalat" w:hAnsi="GHEA Grapalat" w:cs="Times Armenian"/>
          <w:sz w:val="16"/>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008044FD">
        <w:rPr>
          <w:rFonts w:ascii="GHEA Grapalat" w:hAnsi="GHEA Grapalat" w:cs="Times Armenian"/>
          <w:sz w:val="20"/>
          <w:lang w:val="hy-AM"/>
        </w:rPr>
        <w:t xml:space="preserve">համայնքի ղեկավար </w:t>
      </w:r>
      <w:r w:rsidR="00C74E24">
        <w:rPr>
          <w:rFonts w:ascii="GHEA Grapalat" w:hAnsi="GHEA Grapalat" w:cs="Times Armenian"/>
          <w:sz w:val="20"/>
          <w:lang w:val="hy-AM"/>
        </w:rPr>
        <w:t>Գուրգեն Մարտիրոսյան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00C74E24">
        <w:rPr>
          <w:rFonts w:ascii="GHEA Grapalat" w:hAnsi="GHEA Grapalat" w:cs="Sylfaen"/>
          <w:sz w:val="20"/>
          <w:szCs w:val="20"/>
          <w:lang w:val="hy-AM"/>
        </w:rPr>
        <w:t>«</w:t>
      </w:r>
      <w:r w:rsidR="00C74E24" w:rsidRPr="00DB6504">
        <w:rPr>
          <w:rFonts w:ascii="GHEA Grapalat" w:hAnsi="GHEA Grapalat" w:cs="Sylfaen"/>
          <w:sz w:val="20"/>
          <w:szCs w:val="20"/>
          <w:lang w:val="hy-AM"/>
        </w:rPr>
        <w:t>Տեղական</w:t>
      </w:r>
      <w:r w:rsidR="00C74E24" w:rsidRPr="005E1846">
        <w:rPr>
          <w:rFonts w:ascii="GHEA Grapalat" w:hAnsi="GHEA Grapalat" w:cs="Sylfaen"/>
          <w:sz w:val="20"/>
          <w:szCs w:val="20"/>
          <w:lang w:val="es-ES"/>
        </w:rPr>
        <w:t xml:space="preserve"> </w:t>
      </w:r>
      <w:r w:rsidR="00C74E24" w:rsidRPr="00DB6504">
        <w:rPr>
          <w:rFonts w:ascii="GHEA Grapalat" w:hAnsi="GHEA Grapalat" w:cs="Sylfaen"/>
          <w:sz w:val="20"/>
          <w:szCs w:val="20"/>
          <w:lang w:val="hy-AM"/>
        </w:rPr>
        <w:t>ինքնակառավարման</w:t>
      </w:r>
      <w:r w:rsidR="00C74E24" w:rsidRPr="005E1846">
        <w:rPr>
          <w:rFonts w:ascii="GHEA Grapalat" w:hAnsi="GHEA Grapalat" w:cs="Sylfaen"/>
          <w:sz w:val="20"/>
          <w:szCs w:val="20"/>
          <w:lang w:val="es-ES"/>
        </w:rPr>
        <w:t xml:space="preserve"> </w:t>
      </w:r>
      <w:r w:rsidR="00C74E24" w:rsidRPr="00DB6504">
        <w:rPr>
          <w:rFonts w:ascii="GHEA Grapalat" w:hAnsi="GHEA Grapalat" w:cs="Sylfaen"/>
          <w:sz w:val="20"/>
          <w:szCs w:val="20"/>
          <w:lang w:val="hy-AM"/>
        </w:rPr>
        <w:t>մասին</w:t>
      </w:r>
      <w:r w:rsidR="00C74E24">
        <w:rPr>
          <w:rFonts w:ascii="GHEA Grapalat" w:hAnsi="GHEA Grapalat" w:cs="Sylfaen"/>
          <w:sz w:val="20"/>
          <w:szCs w:val="20"/>
          <w:lang w:val="hy-AM"/>
        </w:rPr>
        <w:t>»</w:t>
      </w:r>
      <w:r w:rsidR="00C74E24" w:rsidRPr="005E1846">
        <w:rPr>
          <w:rFonts w:ascii="GHEA Grapalat" w:hAnsi="GHEA Grapalat" w:cs="Sylfaen"/>
          <w:sz w:val="20"/>
          <w:szCs w:val="20"/>
          <w:lang w:val="es-ES"/>
        </w:rPr>
        <w:t xml:space="preserve"> </w:t>
      </w:r>
      <w:r w:rsidR="00C74E24" w:rsidRPr="00C71790">
        <w:rPr>
          <w:rFonts w:ascii="GHEA Grapalat" w:hAnsi="GHEA Grapalat" w:cs="Sylfaen"/>
          <w:sz w:val="20"/>
          <w:szCs w:val="20"/>
          <w:lang w:val="hy-AM"/>
        </w:rPr>
        <w:t xml:space="preserve">ՀՀ օրենքի </w:t>
      </w:r>
      <w:r w:rsidR="00C74E24" w:rsidRPr="00C71790">
        <w:rPr>
          <w:rFonts w:ascii="GHEA Grapalat" w:hAnsi="GHEA Grapalat" w:cs="Sylfaen"/>
          <w:sz w:val="20"/>
          <w:szCs w:val="20"/>
          <w:lang w:val="pt-BR"/>
        </w:rPr>
        <w:t>հիման 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0049343C" w:rsidRPr="00D40735">
        <w:rPr>
          <w:rFonts w:ascii="GHEA Grapalat" w:hAnsi="GHEA Grapalat"/>
          <w:sz w:val="20"/>
          <w:vertAlign w:val="superscript"/>
          <w:lang w:val="hy-AM"/>
        </w:rPr>
        <w:t>16.1</w:t>
      </w:r>
      <w:r w:rsidRPr="00D40735">
        <w:rPr>
          <w:rFonts w:ascii="GHEA Grapalat" w:hAnsi="GHEA Grapalat"/>
          <w:sz w:val="20"/>
          <w:vertAlign w:val="superscript"/>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00E75B57" w:rsidRPr="00D40735">
        <w:rPr>
          <w:rFonts w:ascii="GHEA Grapalat" w:hAnsi="GHEA Grapalat" w:cs="Times Armenian"/>
          <w:sz w:val="20"/>
          <w:vertAlign w:val="superscript"/>
          <w:lang w:val="hy-AM"/>
        </w:rPr>
        <w:t>16.2</w:t>
      </w:r>
      <w:r w:rsidRPr="00D40735">
        <w:rPr>
          <w:rFonts w:ascii="GHEA Grapalat" w:hAnsi="GHEA Grapalat"/>
          <w:sz w:val="20"/>
          <w:vertAlign w:val="superscript"/>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rsidR="00D40735" w:rsidRDefault="00D40735"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797637" w:rsidRPr="00D40735">
        <w:rPr>
          <w:rFonts w:ascii="GHEA Grapalat" w:hAnsi="GHEA Grapalat"/>
          <w:sz w:val="20"/>
          <w:vertAlign w:val="superscript"/>
          <w:lang w:val="hy-AM"/>
        </w:rPr>
        <w:t>17.1</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w:t>
      </w:r>
      <w:r w:rsidR="00767660" w:rsidRPr="00767660">
        <w:rPr>
          <w:rFonts w:ascii="GHEA Grapalat" w:hAnsi="GHEA Grapalat" w:cs="Sylfaen"/>
          <w:sz w:val="20"/>
          <w:szCs w:val="20"/>
          <w:lang w:val="hy-AM"/>
        </w:rPr>
        <w:t xml:space="preserve"> 10 </w:t>
      </w:r>
      <w:r w:rsidRPr="00F566BF">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B50E19" w:rsidRDefault="007678FA" w:rsidP="007678FA">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8044FD" w:rsidRDefault="007678FA" w:rsidP="007678FA">
      <w:pPr>
        <w:ind w:firstLine="720"/>
        <w:jc w:val="both"/>
        <w:rPr>
          <w:rFonts w:ascii="GHEA Grapalat" w:hAnsi="GHEA Grapalat" w:cs="Sylfaen"/>
          <w:sz w:val="20"/>
          <w:vertAlign w:val="superscript"/>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rsidR="0087619B" w:rsidRPr="003118E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w:t>
      </w:r>
      <w:r w:rsidRPr="00D97A26">
        <w:rPr>
          <w:rFonts w:ascii="GHEA Grapalat" w:hAnsi="GHEA Grapalat"/>
          <w:sz w:val="20"/>
          <w:lang w:val="hy-AM"/>
        </w:rPr>
        <w:lastRenderedPageBreak/>
        <w:t>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D366CA" w:rsidRPr="003118EB" w:rsidRDefault="00D366CA" w:rsidP="0087619B">
      <w:pPr>
        <w:ind w:firstLine="709"/>
        <w:jc w:val="both"/>
        <w:rPr>
          <w:rFonts w:ascii="GHEA Grapalat" w:hAnsi="GHEA Grapalat"/>
          <w:sz w:val="20"/>
          <w:lang w:val="hy-AM"/>
        </w:rPr>
      </w:pPr>
    </w:p>
    <w:p w:rsidR="00D366CA" w:rsidRPr="003118EB" w:rsidRDefault="00D366CA" w:rsidP="0087619B">
      <w:pPr>
        <w:ind w:firstLine="709"/>
        <w:jc w:val="both"/>
        <w:rPr>
          <w:rFonts w:ascii="GHEA Grapalat" w:hAnsi="GHEA Grapalat"/>
          <w:sz w:val="20"/>
          <w:lang w:val="hy-AM"/>
        </w:rPr>
      </w:pPr>
    </w:p>
    <w:p w:rsidR="007678FA" w:rsidRDefault="00767660" w:rsidP="005D1F6F">
      <w:pPr>
        <w:numPr>
          <w:ilvl w:val="0"/>
          <w:numId w:val="26"/>
        </w:numPr>
        <w:jc w:val="both"/>
        <w:rPr>
          <w:rFonts w:ascii="GHEA Grapalat" w:hAnsi="GHEA Grapalat" w:cs="Sylfaen"/>
          <w:b/>
          <w:sz w:val="20"/>
          <w:lang w:val="hy-AM"/>
        </w:rPr>
      </w:pPr>
      <w:r w:rsidRPr="00BB0F42">
        <w:rPr>
          <w:rFonts w:ascii="GHEA Grapalat" w:hAnsi="GHEA Grapalat" w:cs="Sylfaen"/>
          <w:b/>
          <w:sz w:val="20"/>
          <w:lang w:val="hy-AM"/>
        </w:rPr>
        <w:t xml:space="preserve"> </w:t>
      </w:r>
      <w:r w:rsidR="007678FA"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8044FD" w:rsidRPr="002D4DC4">
        <w:rPr>
          <w:rFonts w:ascii="GHEA Grapalat" w:hAnsi="GHEA Grapalat"/>
          <w:sz w:val="20"/>
          <w:lang w:val="hy-AM"/>
        </w:rPr>
        <w:t xml:space="preserve"> </w:t>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044FD"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w:t>
      </w:r>
      <w:r w:rsidRPr="00F566BF">
        <w:rPr>
          <w:rFonts w:ascii="GHEA Grapalat" w:hAnsi="GHEA Grapalat"/>
          <w:sz w:val="20"/>
          <w:lang w:val="hy-AM"/>
        </w:rPr>
        <w:lastRenderedPageBreak/>
        <w:t>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3"/>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4"/>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lastRenderedPageBreak/>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D366CA" w:rsidRDefault="007678FA" w:rsidP="00D366CA">
      <w:pPr>
        <w:jc w:val="both"/>
        <w:rPr>
          <w:rFonts w:ascii="GHEA Grapalat" w:hAnsi="GHEA Grapalat" w:cs="Sylfaen"/>
          <w:b/>
          <w:sz w:val="20"/>
          <w:lang w:val="ru-RU"/>
        </w:rPr>
      </w:pPr>
      <w:r w:rsidRPr="00F566BF">
        <w:rPr>
          <w:rStyle w:val="af6"/>
          <w:rFonts w:ascii="GHEA Grapalat" w:hAnsi="GHEA Grapalat"/>
          <w:color w:val="FFFFFF"/>
          <w:sz w:val="20"/>
          <w:szCs w:val="20"/>
          <w:lang w:val="hy-AM" w:eastAsia="ru-RU"/>
        </w:rPr>
        <w:footnoteReference w:id="5"/>
      </w:r>
    </w:p>
    <w:p w:rsidR="007678FA" w:rsidRPr="00F566BF" w:rsidRDefault="007678FA" w:rsidP="00D366CA">
      <w:pPr>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w:t>
      </w:r>
      <w:r w:rsidRPr="00715041">
        <w:rPr>
          <w:rFonts w:ascii="GHEA Grapalat" w:hAnsi="GHEA Grapalat"/>
          <w:sz w:val="18"/>
          <w:lang w:val="hy-AM"/>
        </w:rPr>
        <w:t>ՀՀ դրամ</w:t>
      </w:r>
    </w:p>
    <w:tbl>
      <w:tblPr>
        <w:tblW w:w="10784"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39"/>
        <w:gridCol w:w="3219"/>
        <w:gridCol w:w="903"/>
        <w:gridCol w:w="990"/>
        <w:gridCol w:w="801"/>
        <w:gridCol w:w="1430"/>
        <w:gridCol w:w="1662"/>
      </w:tblGrid>
      <w:tr w:rsidR="00B0277D" w:rsidRPr="00B0277D" w:rsidTr="003D7251">
        <w:trPr>
          <w:jc w:val="center"/>
        </w:trPr>
        <w:tc>
          <w:tcPr>
            <w:tcW w:w="10784" w:type="dxa"/>
            <w:gridSpan w:val="8"/>
          </w:tcPr>
          <w:p w:rsidR="007678FA" w:rsidRPr="00B0277D" w:rsidRDefault="007678FA" w:rsidP="00E53C12">
            <w:pPr>
              <w:jc w:val="center"/>
              <w:rPr>
                <w:rFonts w:ascii="GHEA Grapalat" w:hAnsi="GHEA Grapalat"/>
                <w:sz w:val="14"/>
                <w:szCs w:val="18"/>
              </w:rPr>
            </w:pPr>
            <w:r w:rsidRPr="00B0277D">
              <w:rPr>
                <w:rFonts w:ascii="GHEA Grapalat" w:hAnsi="GHEA Grapalat"/>
                <w:sz w:val="14"/>
                <w:szCs w:val="18"/>
              </w:rPr>
              <w:t>Ծառայության</w:t>
            </w:r>
          </w:p>
        </w:tc>
      </w:tr>
      <w:tr w:rsidR="00B0277D" w:rsidRPr="00B0277D" w:rsidTr="003D7251">
        <w:trPr>
          <w:trHeight w:val="402"/>
          <w:jc w:val="center"/>
        </w:trPr>
        <w:tc>
          <w:tcPr>
            <w:tcW w:w="540" w:type="dxa"/>
            <w:vMerge w:val="restart"/>
            <w:vAlign w:val="center"/>
          </w:tcPr>
          <w:p w:rsidR="007678FA" w:rsidRPr="00B0277D" w:rsidRDefault="00A26B4F" w:rsidP="00B0277D">
            <w:pPr>
              <w:jc w:val="center"/>
              <w:rPr>
                <w:rFonts w:ascii="GHEA Grapalat" w:hAnsi="GHEA Grapalat"/>
                <w:sz w:val="14"/>
                <w:szCs w:val="18"/>
                <w:lang w:val="ru-RU"/>
              </w:rPr>
            </w:pPr>
            <w:r w:rsidRPr="00B0277D">
              <w:rPr>
                <w:rFonts w:ascii="GHEA Grapalat" w:hAnsi="GHEA Grapalat"/>
                <w:sz w:val="14"/>
                <w:szCs w:val="18"/>
                <w:lang w:val="ru-RU"/>
              </w:rPr>
              <w:t>Չ/Հ</w:t>
            </w:r>
          </w:p>
        </w:tc>
        <w:tc>
          <w:tcPr>
            <w:tcW w:w="1239" w:type="dxa"/>
            <w:vMerge w:val="restart"/>
            <w:vAlign w:val="center"/>
          </w:tcPr>
          <w:p w:rsidR="007678FA" w:rsidRPr="00B0277D" w:rsidRDefault="007678FA" w:rsidP="00B0277D">
            <w:pPr>
              <w:jc w:val="center"/>
              <w:rPr>
                <w:rFonts w:ascii="GHEA Grapalat" w:hAnsi="GHEA Grapalat"/>
                <w:sz w:val="14"/>
                <w:szCs w:val="18"/>
              </w:rPr>
            </w:pPr>
            <w:r w:rsidRPr="00B0277D">
              <w:rPr>
                <w:rFonts w:ascii="GHEA Grapalat" w:hAnsi="GHEA Grapalat"/>
                <w:sz w:val="14"/>
                <w:szCs w:val="18"/>
              </w:rPr>
              <w:t>ԳՄԱ դասակարգման (CPV)</w:t>
            </w:r>
          </w:p>
        </w:tc>
        <w:tc>
          <w:tcPr>
            <w:tcW w:w="3219" w:type="dxa"/>
            <w:vMerge w:val="restart"/>
            <w:vAlign w:val="center"/>
          </w:tcPr>
          <w:p w:rsidR="007678FA" w:rsidRPr="00B0277D" w:rsidRDefault="007678FA" w:rsidP="00E53C12">
            <w:pPr>
              <w:jc w:val="center"/>
              <w:rPr>
                <w:rFonts w:ascii="GHEA Grapalat" w:hAnsi="GHEA Grapalat"/>
                <w:sz w:val="14"/>
                <w:szCs w:val="18"/>
              </w:rPr>
            </w:pPr>
            <w:r w:rsidRPr="00B0277D">
              <w:rPr>
                <w:rFonts w:ascii="GHEA Grapalat" w:hAnsi="GHEA Grapalat"/>
                <w:sz w:val="14"/>
                <w:szCs w:val="18"/>
              </w:rPr>
              <w:t>տեխնիկական բնութագիրը</w:t>
            </w:r>
          </w:p>
        </w:tc>
        <w:tc>
          <w:tcPr>
            <w:tcW w:w="903" w:type="dxa"/>
            <w:vMerge w:val="restart"/>
            <w:vAlign w:val="center"/>
          </w:tcPr>
          <w:p w:rsidR="007678FA" w:rsidRPr="00B0277D" w:rsidRDefault="007678FA" w:rsidP="00B0277D">
            <w:pPr>
              <w:jc w:val="center"/>
              <w:rPr>
                <w:rFonts w:ascii="GHEA Grapalat" w:hAnsi="GHEA Grapalat"/>
                <w:sz w:val="14"/>
                <w:szCs w:val="18"/>
              </w:rPr>
            </w:pPr>
            <w:r w:rsidRPr="00B0277D">
              <w:rPr>
                <w:rFonts w:ascii="GHEA Grapalat" w:hAnsi="GHEA Grapalat"/>
                <w:sz w:val="14"/>
                <w:szCs w:val="18"/>
              </w:rPr>
              <w:t>չափման միավորը</w:t>
            </w:r>
          </w:p>
        </w:tc>
        <w:tc>
          <w:tcPr>
            <w:tcW w:w="990" w:type="dxa"/>
            <w:vMerge w:val="restart"/>
            <w:vAlign w:val="center"/>
          </w:tcPr>
          <w:p w:rsidR="007678FA" w:rsidRPr="00B0277D" w:rsidRDefault="007678FA" w:rsidP="00B0277D">
            <w:pPr>
              <w:jc w:val="center"/>
              <w:rPr>
                <w:rFonts w:ascii="GHEA Grapalat" w:hAnsi="GHEA Grapalat"/>
                <w:sz w:val="14"/>
                <w:szCs w:val="18"/>
              </w:rPr>
            </w:pPr>
            <w:r w:rsidRPr="00B0277D">
              <w:rPr>
                <w:rFonts w:ascii="GHEA Grapalat" w:hAnsi="GHEA Grapalat"/>
                <w:sz w:val="14"/>
                <w:szCs w:val="18"/>
              </w:rPr>
              <w:t>ընդհանուր գինը/ՀՀ դրամ</w:t>
            </w:r>
          </w:p>
        </w:tc>
        <w:tc>
          <w:tcPr>
            <w:tcW w:w="801" w:type="dxa"/>
            <w:vMerge w:val="restart"/>
            <w:vAlign w:val="center"/>
          </w:tcPr>
          <w:p w:rsidR="007678FA" w:rsidRPr="00B0277D" w:rsidRDefault="007678FA" w:rsidP="00B0277D">
            <w:pPr>
              <w:jc w:val="center"/>
              <w:rPr>
                <w:rFonts w:ascii="GHEA Grapalat" w:hAnsi="GHEA Grapalat"/>
                <w:sz w:val="14"/>
                <w:szCs w:val="18"/>
              </w:rPr>
            </w:pPr>
            <w:r w:rsidRPr="00B0277D">
              <w:rPr>
                <w:rFonts w:ascii="GHEA Grapalat" w:hAnsi="GHEA Grapalat"/>
                <w:sz w:val="14"/>
                <w:szCs w:val="18"/>
              </w:rPr>
              <w:t>ընդհանուր քանակը</w:t>
            </w:r>
          </w:p>
        </w:tc>
        <w:tc>
          <w:tcPr>
            <w:tcW w:w="3092" w:type="dxa"/>
            <w:gridSpan w:val="2"/>
            <w:vAlign w:val="center"/>
          </w:tcPr>
          <w:p w:rsidR="007678FA" w:rsidRPr="00B0277D" w:rsidRDefault="007678FA" w:rsidP="00715041">
            <w:pPr>
              <w:jc w:val="center"/>
              <w:rPr>
                <w:rFonts w:ascii="GHEA Grapalat" w:hAnsi="GHEA Grapalat"/>
                <w:sz w:val="14"/>
                <w:szCs w:val="18"/>
              </w:rPr>
            </w:pPr>
            <w:r w:rsidRPr="00B0277D">
              <w:rPr>
                <w:rFonts w:ascii="GHEA Grapalat" w:hAnsi="GHEA Grapalat"/>
                <w:sz w:val="14"/>
                <w:szCs w:val="18"/>
              </w:rPr>
              <w:t>մատուցման</w:t>
            </w:r>
          </w:p>
        </w:tc>
      </w:tr>
      <w:tr w:rsidR="00B0277D" w:rsidRPr="00B0277D" w:rsidTr="003D7251">
        <w:trPr>
          <w:trHeight w:val="479"/>
          <w:jc w:val="center"/>
        </w:trPr>
        <w:tc>
          <w:tcPr>
            <w:tcW w:w="540" w:type="dxa"/>
            <w:vMerge/>
            <w:vAlign w:val="center"/>
          </w:tcPr>
          <w:p w:rsidR="007678FA" w:rsidRPr="00B0277D" w:rsidRDefault="007678FA" w:rsidP="00B0277D">
            <w:pPr>
              <w:jc w:val="center"/>
              <w:rPr>
                <w:rFonts w:ascii="GHEA Grapalat" w:hAnsi="GHEA Grapalat"/>
                <w:sz w:val="14"/>
                <w:szCs w:val="18"/>
              </w:rPr>
            </w:pPr>
          </w:p>
        </w:tc>
        <w:tc>
          <w:tcPr>
            <w:tcW w:w="1239" w:type="dxa"/>
            <w:vMerge/>
            <w:vAlign w:val="center"/>
          </w:tcPr>
          <w:p w:rsidR="007678FA" w:rsidRPr="00B0277D" w:rsidRDefault="007678FA" w:rsidP="00B0277D">
            <w:pPr>
              <w:jc w:val="center"/>
              <w:rPr>
                <w:rFonts w:ascii="GHEA Grapalat" w:hAnsi="GHEA Grapalat"/>
                <w:sz w:val="14"/>
                <w:szCs w:val="18"/>
              </w:rPr>
            </w:pPr>
          </w:p>
        </w:tc>
        <w:tc>
          <w:tcPr>
            <w:tcW w:w="3219" w:type="dxa"/>
            <w:vMerge/>
            <w:vAlign w:val="center"/>
          </w:tcPr>
          <w:p w:rsidR="007678FA" w:rsidRPr="00B0277D" w:rsidRDefault="007678FA" w:rsidP="00E53C12">
            <w:pPr>
              <w:jc w:val="center"/>
              <w:rPr>
                <w:rFonts w:ascii="GHEA Grapalat" w:hAnsi="GHEA Grapalat"/>
                <w:sz w:val="14"/>
                <w:szCs w:val="18"/>
              </w:rPr>
            </w:pPr>
          </w:p>
        </w:tc>
        <w:tc>
          <w:tcPr>
            <w:tcW w:w="903" w:type="dxa"/>
            <w:vMerge/>
            <w:textDirection w:val="btLr"/>
            <w:vAlign w:val="center"/>
          </w:tcPr>
          <w:p w:rsidR="007678FA" w:rsidRPr="00B0277D" w:rsidRDefault="007678FA" w:rsidP="00A26B4F">
            <w:pPr>
              <w:ind w:left="113" w:right="113"/>
              <w:jc w:val="center"/>
              <w:rPr>
                <w:rFonts w:ascii="GHEA Grapalat" w:hAnsi="GHEA Grapalat"/>
                <w:sz w:val="14"/>
                <w:szCs w:val="18"/>
              </w:rPr>
            </w:pPr>
          </w:p>
        </w:tc>
        <w:tc>
          <w:tcPr>
            <w:tcW w:w="990" w:type="dxa"/>
            <w:vMerge/>
            <w:textDirection w:val="btLr"/>
            <w:vAlign w:val="center"/>
          </w:tcPr>
          <w:p w:rsidR="007678FA" w:rsidRPr="00B0277D" w:rsidRDefault="007678FA" w:rsidP="00A26B4F">
            <w:pPr>
              <w:ind w:left="113" w:right="113"/>
              <w:jc w:val="center"/>
              <w:rPr>
                <w:rFonts w:ascii="GHEA Grapalat" w:hAnsi="GHEA Grapalat"/>
                <w:sz w:val="14"/>
                <w:szCs w:val="18"/>
              </w:rPr>
            </w:pPr>
          </w:p>
        </w:tc>
        <w:tc>
          <w:tcPr>
            <w:tcW w:w="801" w:type="dxa"/>
            <w:vMerge/>
            <w:textDirection w:val="btLr"/>
            <w:vAlign w:val="center"/>
          </w:tcPr>
          <w:p w:rsidR="007678FA" w:rsidRPr="00B0277D" w:rsidRDefault="007678FA" w:rsidP="00A26B4F">
            <w:pPr>
              <w:ind w:left="113" w:right="113"/>
              <w:jc w:val="center"/>
              <w:rPr>
                <w:rFonts w:ascii="GHEA Grapalat" w:hAnsi="GHEA Grapalat"/>
                <w:sz w:val="14"/>
                <w:szCs w:val="18"/>
              </w:rPr>
            </w:pPr>
          </w:p>
        </w:tc>
        <w:tc>
          <w:tcPr>
            <w:tcW w:w="1430" w:type="dxa"/>
            <w:vAlign w:val="center"/>
          </w:tcPr>
          <w:p w:rsidR="007678FA" w:rsidRPr="00B0277D" w:rsidRDefault="007678FA" w:rsidP="00715041">
            <w:pPr>
              <w:jc w:val="center"/>
              <w:rPr>
                <w:rFonts w:ascii="GHEA Grapalat" w:hAnsi="GHEA Grapalat"/>
                <w:sz w:val="14"/>
                <w:szCs w:val="18"/>
              </w:rPr>
            </w:pPr>
            <w:r w:rsidRPr="00B0277D">
              <w:rPr>
                <w:rFonts w:ascii="GHEA Grapalat" w:hAnsi="GHEA Grapalat"/>
                <w:sz w:val="14"/>
                <w:szCs w:val="18"/>
              </w:rPr>
              <w:t>հասցեն</w:t>
            </w:r>
          </w:p>
        </w:tc>
        <w:tc>
          <w:tcPr>
            <w:tcW w:w="1662" w:type="dxa"/>
            <w:vAlign w:val="center"/>
          </w:tcPr>
          <w:p w:rsidR="007678FA" w:rsidRPr="00B0277D" w:rsidRDefault="007678FA" w:rsidP="00715041">
            <w:pPr>
              <w:jc w:val="center"/>
              <w:rPr>
                <w:rFonts w:ascii="GHEA Grapalat" w:hAnsi="GHEA Grapalat"/>
                <w:sz w:val="14"/>
                <w:szCs w:val="18"/>
              </w:rPr>
            </w:pPr>
            <w:r w:rsidRPr="00B0277D">
              <w:rPr>
                <w:rFonts w:ascii="GHEA Grapalat" w:hAnsi="GHEA Grapalat"/>
                <w:sz w:val="14"/>
                <w:szCs w:val="18"/>
              </w:rPr>
              <w:t>Ժամկետը**</w:t>
            </w:r>
          </w:p>
        </w:tc>
      </w:tr>
      <w:tr w:rsidR="00B0277D" w:rsidRPr="006A5568" w:rsidTr="003D7251">
        <w:trPr>
          <w:cantSplit/>
          <w:trHeight w:val="1695"/>
          <w:jc w:val="center"/>
        </w:trPr>
        <w:tc>
          <w:tcPr>
            <w:tcW w:w="540" w:type="dxa"/>
            <w:vAlign w:val="center"/>
          </w:tcPr>
          <w:p w:rsidR="007678FA" w:rsidRPr="00B0277D" w:rsidRDefault="00A26B4F" w:rsidP="00B0277D">
            <w:pPr>
              <w:jc w:val="center"/>
              <w:rPr>
                <w:rFonts w:ascii="GHEA Grapalat" w:hAnsi="GHEA Grapalat"/>
                <w:sz w:val="18"/>
                <w:szCs w:val="18"/>
                <w:lang w:val="hy-AM"/>
              </w:rPr>
            </w:pPr>
            <w:r w:rsidRPr="00B0277D">
              <w:rPr>
                <w:rFonts w:ascii="GHEA Grapalat" w:hAnsi="GHEA Grapalat"/>
                <w:sz w:val="18"/>
                <w:szCs w:val="18"/>
                <w:lang w:val="hy-AM"/>
              </w:rPr>
              <w:t>1</w:t>
            </w:r>
          </w:p>
        </w:tc>
        <w:tc>
          <w:tcPr>
            <w:tcW w:w="1239" w:type="dxa"/>
            <w:vAlign w:val="center"/>
          </w:tcPr>
          <w:p w:rsidR="007678FA" w:rsidRPr="002514F2" w:rsidRDefault="008044FD" w:rsidP="00B0277D">
            <w:pPr>
              <w:jc w:val="center"/>
              <w:rPr>
                <w:rFonts w:ascii="GHEA Grapalat" w:hAnsi="GHEA Grapalat"/>
                <w:sz w:val="18"/>
                <w:szCs w:val="18"/>
                <w:lang w:val="hy-AM"/>
              </w:rPr>
            </w:pPr>
            <w:r w:rsidRPr="00B0277D">
              <w:rPr>
                <w:rFonts w:ascii="GHEA Grapalat" w:hAnsi="GHEA Grapalat"/>
                <w:sz w:val="18"/>
                <w:szCs w:val="18"/>
              </w:rPr>
              <w:t>799511</w:t>
            </w:r>
            <w:r w:rsidRPr="00B0277D">
              <w:rPr>
                <w:rFonts w:ascii="GHEA Grapalat" w:hAnsi="GHEA Grapalat"/>
                <w:sz w:val="18"/>
                <w:szCs w:val="18"/>
                <w:lang w:val="hy-AM"/>
              </w:rPr>
              <w:t>1</w:t>
            </w:r>
            <w:r w:rsidRPr="00B0277D">
              <w:rPr>
                <w:rFonts w:ascii="GHEA Grapalat" w:hAnsi="GHEA Grapalat"/>
                <w:sz w:val="18"/>
                <w:szCs w:val="18"/>
              </w:rPr>
              <w:t>0</w:t>
            </w:r>
            <w:r w:rsidR="003118EB">
              <w:rPr>
                <w:rFonts w:ascii="GHEA Grapalat" w:hAnsi="GHEA Grapalat"/>
                <w:sz w:val="18"/>
                <w:szCs w:val="18"/>
              </w:rPr>
              <w:t>/</w:t>
            </w:r>
            <w:r w:rsidR="002514F2">
              <w:rPr>
                <w:rFonts w:ascii="GHEA Grapalat" w:hAnsi="GHEA Grapalat"/>
                <w:sz w:val="18"/>
                <w:szCs w:val="18"/>
                <w:lang w:val="hy-AM"/>
              </w:rPr>
              <w:t>3</w:t>
            </w:r>
          </w:p>
        </w:tc>
        <w:tc>
          <w:tcPr>
            <w:tcW w:w="3219" w:type="dxa"/>
            <w:vAlign w:val="center"/>
          </w:tcPr>
          <w:p w:rsidR="00D366CA" w:rsidRPr="003D7251" w:rsidRDefault="00D366CA" w:rsidP="00B0277D">
            <w:pPr>
              <w:jc w:val="center"/>
              <w:rPr>
                <w:rFonts w:ascii="GHEA Grapalat" w:hAnsi="GHEA Grapalat" w:cs="Arial"/>
                <w:sz w:val="18"/>
                <w:szCs w:val="18"/>
                <w:shd w:val="clear" w:color="auto" w:fill="FFFFFF"/>
                <w:lang w:val="hy-AM"/>
              </w:rPr>
            </w:pPr>
            <w:r w:rsidRPr="003D7251">
              <w:rPr>
                <w:rFonts w:ascii="GHEA Grapalat" w:hAnsi="GHEA Grapalat" w:cs="Arial"/>
                <w:sz w:val="18"/>
                <w:szCs w:val="18"/>
                <w:shd w:val="clear" w:color="auto" w:fill="FFFFFF"/>
                <w:lang w:val="hy-AM"/>
              </w:rPr>
              <w:t>Գնման առարկա է հանդիսանում «Մեծ պահքը կիսող օրվան նվիրված (Միջինք)</w:t>
            </w:r>
            <w:r w:rsidR="00C760ED" w:rsidRPr="003D7251">
              <w:rPr>
                <w:rFonts w:ascii="GHEA Grapalat" w:hAnsi="GHEA Grapalat" w:cs="Arial"/>
                <w:sz w:val="18"/>
                <w:szCs w:val="18"/>
                <w:shd w:val="clear" w:color="auto" w:fill="FFFFFF"/>
                <w:lang w:val="hy-AM"/>
              </w:rPr>
              <w:t>» միջոցառումների կազմակերպման ծառայությունների ձեռքբերումը։</w:t>
            </w:r>
          </w:p>
          <w:p w:rsidR="00C760ED" w:rsidRPr="003D7251" w:rsidRDefault="00C760ED" w:rsidP="00B0277D">
            <w:pPr>
              <w:jc w:val="center"/>
              <w:rPr>
                <w:rFonts w:ascii="GHEA Grapalat" w:hAnsi="GHEA Grapalat" w:cs="Arial"/>
                <w:sz w:val="18"/>
                <w:szCs w:val="18"/>
                <w:shd w:val="clear" w:color="auto" w:fill="FFFFFF"/>
                <w:lang w:val="hy-AM"/>
              </w:rPr>
            </w:pPr>
            <w:r w:rsidRPr="003D7251">
              <w:rPr>
                <w:rFonts w:ascii="GHEA Grapalat" w:hAnsi="GHEA Grapalat" w:cs="Arial"/>
                <w:sz w:val="18"/>
                <w:szCs w:val="18"/>
                <w:shd w:val="clear" w:color="auto" w:fill="FFFFFF"/>
                <w:lang w:val="hy-AM"/>
              </w:rPr>
              <w:t>Միջոցառումը կազմակերպվելու է Գավառ համայնքի տարածքում գործող բոլոր համայնքային և պետական ոչ առևտրային կազմակերպությունների համար։</w:t>
            </w:r>
          </w:p>
          <w:p w:rsidR="007678FA" w:rsidRPr="003D7251" w:rsidRDefault="00B344A4" w:rsidP="00B344A4">
            <w:pPr>
              <w:jc w:val="center"/>
              <w:rPr>
                <w:rFonts w:ascii="GHEA Grapalat" w:hAnsi="GHEA Grapalat" w:cs="Arial"/>
                <w:sz w:val="18"/>
                <w:szCs w:val="18"/>
                <w:shd w:val="clear" w:color="auto" w:fill="FFFFFF"/>
                <w:lang w:val="hy-AM"/>
              </w:rPr>
            </w:pPr>
            <w:r w:rsidRPr="003D7251">
              <w:rPr>
                <w:rFonts w:ascii="GHEA Grapalat" w:hAnsi="GHEA Grapalat" w:cs="Arial"/>
                <w:sz w:val="18"/>
                <w:szCs w:val="18"/>
                <w:shd w:val="clear" w:color="auto" w:fill="FFFFFF"/>
                <w:lang w:val="hy-AM"/>
              </w:rPr>
              <w:t>70</w:t>
            </w:r>
            <w:r w:rsidR="00C760ED" w:rsidRPr="003D7251">
              <w:rPr>
                <w:rFonts w:ascii="GHEA Grapalat" w:hAnsi="GHEA Grapalat" w:cs="Arial"/>
                <w:sz w:val="18"/>
                <w:szCs w:val="18"/>
                <w:shd w:val="clear" w:color="auto" w:fill="FFFFFF"/>
                <w:lang w:val="hy-AM"/>
              </w:rPr>
              <w:t xml:space="preserve"> հատ մեծ չափի միջինգ</w:t>
            </w:r>
            <w:r w:rsidR="00B0277D" w:rsidRPr="003D7251">
              <w:rPr>
                <w:rFonts w:ascii="GHEA Grapalat" w:hAnsi="GHEA Grapalat" w:cs="Arial"/>
                <w:sz w:val="18"/>
                <w:szCs w:val="18"/>
                <w:shd w:val="clear" w:color="auto" w:fill="FFFFFF"/>
                <w:lang w:val="hy-AM"/>
              </w:rPr>
              <w:t>ի /չափերը նախապես համաձայնեցնել Պատվիրատուի հետ/</w:t>
            </w:r>
            <w:r w:rsidR="00C760ED" w:rsidRPr="003D7251">
              <w:rPr>
                <w:rFonts w:ascii="GHEA Grapalat" w:hAnsi="GHEA Grapalat" w:cs="Arial"/>
                <w:sz w:val="18"/>
                <w:szCs w:val="18"/>
                <w:shd w:val="clear" w:color="auto" w:fill="FFFFFF"/>
                <w:lang w:val="hy-AM"/>
              </w:rPr>
              <w:t xml:space="preserve"> փաթեթի պատրաստում՝ 1 փաթեթը իր մեջ ներառում է՝ 1</w:t>
            </w:r>
            <w:r w:rsidR="00B0277D" w:rsidRPr="003D7251">
              <w:rPr>
                <w:rFonts w:ascii="GHEA Grapalat" w:hAnsi="GHEA Grapalat" w:cs="Arial"/>
                <w:sz w:val="18"/>
                <w:szCs w:val="18"/>
                <w:shd w:val="clear" w:color="auto" w:fill="FFFFFF"/>
                <w:lang w:val="hy-AM"/>
              </w:rPr>
              <w:t xml:space="preserve"> </w:t>
            </w:r>
            <w:r w:rsidR="00C760ED" w:rsidRPr="003D7251">
              <w:rPr>
                <w:rFonts w:ascii="GHEA Grapalat" w:hAnsi="GHEA Grapalat" w:cs="Arial"/>
                <w:sz w:val="18"/>
                <w:szCs w:val="18"/>
                <w:shd w:val="clear" w:color="auto" w:fill="FFFFFF"/>
                <w:lang w:val="hy-AM"/>
              </w:rPr>
              <w:t xml:space="preserve">միջինգ, </w:t>
            </w:r>
            <w:r w:rsidR="0084396E" w:rsidRPr="003D7251">
              <w:rPr>
                <w:rFonts w:ascii="GHEA Grapalat" w:hAnsi="GHEA Grapalat" w:cs="Arial"/>
                <w:sz w:val="18"/>
                <w:szCs w:val="18"/>
                <w:shd w:val="clear" w:color="auto" w:fill="FFFFFF"/>
                <w:lang w:val="hy-AM"/>
              </w:rPr>
              <w:t xml:space="preserve">1 </w:t>
            </w:r>
            <w:r w:rsidR="00C760ED" w:rsidRPr="003D7251">
              <w:rPr>
                <w:rFonts w:ascii="GHEA Grapalat" w:hAnsi="GHEA Grapalat" w:cs="Arial"/>
                <w:sz w:val="18"/>
                <w:szCs w:val="18"/>
                <w:shd w:val="clear" w:color="auto" w:fill="FFFFFF"/>
                <w:lang w:val="hy-AM"/>
              </w:rPr>
              <w:t>շամպայն</w:t>
            </w:r>
            <w:r w:rsidRPr="003D7251">
              <w:rPr>
                <w:rFonts w:ascii="GHEA Grapalat" w:hAnsi="GHEA Grapalat" w:cs="Arial"/>
                <w:sz w:val="18"/>
                <w:szCs w:val="18"/>
                <w:shd w:val="clear" w:color="auto" w:fill="FFFFFF"/>
                <w:lang w:val="hy-AM"/>
              </w:rPr>
              <w:t>։</w:t>
            </w:r>
          </w:p>
          <w:p w:rsidR="00B344A4" w:rsidRPr="003D7251" w:rsidRDefault="00B344A4" w:rsidP="00DD522B">
            <w:pPr>
              <w:jc w:val="center"/>
              <w:rPr>
                <w:rFonts w:ascii="GHEA Grapalat" w:hAnsi="GHEA Grapalat"/>
                <w:sz w:val="18"/>
                <w:szCs w:val="18"/>
                <w:lang w:val="hy-AM"/>
              </w:rPr>
            </w:pPr>
            <w:r w:rsidRPr="003D7251">
              <w:rPr>
                <w:rFonts w:ascii="GHEA Grapalat" w:hAnsi="GHEA Grapalat" w:cs="Arial"/>
                <w:sz w:val="18"/>
                <w:szCs w:val="18"/>
                <w:shd w:val="clear" w:color="auto" w:fill="FFFFFF"/>
                <w:lang w:val="hy-AM"/>
              </w:rPr>
              <w:t>Առաքումն իրականացվելու է մասնակցի /</w:t>
            </w:r>
            <w:r w:rsidR="0084396E" w:rsidRPr="003D7251">
              <w:rPr>
                <w:rFonts w:ascii="GHEA Grapalat" w:hAnsi="GHEA Grapalat" w:cs="Arial"/>
                <w:sz w:val="18"/>
                <w:szCs w:val="18"/>
                <w:shd w:val="clear" w:color="auto" w:fill="FFFFFF"/>
                <w:lang w:val="hy-AM"/>
              </w:rPr>
              <w:t>կատարող</w:t>
            </w:r>
            <w:r w:rsidRPr="003D7251">
              <w:rPr>
                <w:rFonts w:ascii="GHEA Grapalat" w:hAnsi="GHEA Grapalat" w:cs="Arial"/>
                <w:sz w:val="18"/>
                <w:szCs w:val="18"/>
                <w:shd w:val="clear" w:color="auto" w:fill="FFFFFF"/>
                <w:lang w:val="hy-AM"/>
              </w:rPr>
              <w:t>/ կողմից</w:t>
            </w:r>
            <w:r w:rsidR="00DD522B" w:rsidRPr="003D7251">
              <w:rPr>
                <w:rFonts w:ascii="GHEA Grapalat" w:hAnsi="GHEA Grapalat" w:cs="Arial"/>
                <w:sz w:val="18"/>
                <w:szCs w:val="18"/>
                <w:shd w:val="clear" w:color="auto" w:fill="FFFFFF"/>
                <w:lang w:val="hy-AM"/>
              </w:rPr>
              <w:t xml:space="preserve"> /առաքման հասցեները նախապես համաձայնեցնել Պատվիրատուի հետ/</w:t>
            </w:r>
            <w:r w:rsidRPr="003D7251">
              <w:rPr>
                <w:rFonts w:ascii="GHEA Grapalat" w:hAnsi="GHEA Grapalat" w:cs="Arial"/>
                <w:sz w:val="18"/>
                <w:szCs w:val="18"/>
                <w:shd w:val="clear" w:color="auto" w:fill="FFFFFF"/>
                <w:lang w:val="hy-AM"/>
              </w:rPr>
              <w:t>։</w:t>
            </w:r>
          </w:p>
        </w:tc>
        <w:tc>
          <w:tcPr>
            <w:tcW w:w="903" w:type="dxa"/>
            <w:vAlign w:val="center"/>
          </w:tcPr>
          <w:p w:rsidR="007678FA" w:rsidRPr="00B0277D" w:rsidRDefault="00715041" w:rsidP="00B0277D">
            <w:pPr>
              <w:jc w:val="center"/>
              <w:rPr>
                <w:rFonts w:ascii="GHEA Grapalat" w:hAnsi="GHEA Grapalat"/>
                <w:sz w:val="18"/>
                <w:szCs w:val="18"/>
                <w:lang w:val="ru-RU"/>
              </w:rPr>
            </w:pPr>
            <w:r w:rsidRPr="00B0277D">
              <w:rPr>
                <w:rFonts w:ascii="GHEA Grapalat" w:hAnsi="GHEA Grapalat"/>
                <w:sz w:val="18"/>
                <w:szCs w:val="18"/>
                <w:lang w:val="ru-RU"/>
              </w:rPr>
              <w:t>դրամ</w:t>
            </w:r>
          </w:p>
        </w:tc>
        <w:tc>
          <w:tcPr>
            <w:tcW w:w="990" w:type="dxa"/>
            <w:vAlign w:val="center"/>
          </w:tcPr>
          <w:p w:rsidR="007678FA" w:rsidRPr="00B0277D" w:rsidRDefault="007678FA" w:rsidP="00B0277D">
            <w:pPr>
              <w:jc w:val="center"/>
              <w:rPr>
                <w:rFonts w:ascii="GHEA Grapalat" w:hAnsi="GHEA Grapalat"/>
                <w:sz w:val="18"/>
                <w:szCs w:val="18"/>
                <w:lang w:val="ru-RU"/>
              </w:rPr>
            </w:pPr>
          </w:p>
        </w:tc>
        <w:tc>
          <w:tcPr>
            <w:tcW w:w="801" w:type="dxa"/>
            <w:vAlign w:val="center"/>
          </w:tcPr>
          <w:p w:rsidR="007678FA" w:rsidRPr="00B0277D" w:rsidRDefault="00715041" w:rsidP="00B0277D">
            <w:pPr>
              <w:jc w:val="center"/>
              <w:rPr>
                <w:rFonts w:ascii="GHEA Grapalat" w:hAnsi="GHEA Grapalat"/>
                <w:sz w:val="18"/>
                <w:szCs w:val="18"/>
                <w:lang w:val="ru-RU"/>
              </w:rPr>
            </w:pPr>
            <w:r w:rsidRPr="00B0277D">
              <w:rPr>
                <w:rFonts w:ascii="GHEA Grapalat" w:hAnsi="GHEA Grapalat"/>
                <w:sz w:val="18"/>
                <w:szCs w:val="18"/>
                <w:lang w:val="ru-RU"/>
              </w:rPr>
              <w:t>1</w:t>
            </w:r>
          </w:p>
        </w:tc>
        <w:tc>
          <w:tcPr>
            <w:tcW w:w="1430" w:type="dxa"/>
            <w:vAlign w:val="center"/>
          </w:tcPr>
          <w:p w:rsidR="007678FA" w:rsidRPr="00A22D6A" w:rsidRDefault="00A22D6A" w:rsidP="00B0277D">
            <w:pPr>
              <w:jc w:val="center"/>
              <w:rPr>
                <w:rFonts w:ascii="GHEA Grapalat" w:hAnsi="GHEA Grapalat"/>
                <w:sz w:val="16"/>
                <w:szCs w:val="18"/>
                <w:lang w:val="hy-AM"/>
              </w:rPr>
            </w:pPr>
            <w:r>
              <w:rPr>
                <w:rFonts w:ascii="GHEA Grapalat" w:hAnsi="GHEA Grapalat"/>
                <w:sz w:val="16"/>
                <w:szCs w:val="18"/>
                <w:lang w:val="hy-AM"/>
              </w:rPr>
              <w:t>ըստ Պատվիրատուի պահանջի /համաձայնեցնել նախապես/</w:t>
            </w:r>
          </w:p>
        </w:tc>
        <w:tc>
          <w:tcPr>
            <w:tcW w:w="1662" w:type="dxa"/>
            <w:vAlign w:val="center"/>
          </w:tcPr>
          <w:p w:rsidR="007678FA" w:rsidRPr="00477E0C" w:rsidRDefault="00477E0C" w:rsidP="00477E0C">
            <w:pPr>
              <w:jc w:val="center"/>
              <w:rPr>
                <w:rFonts w:ascii="GHEA Grapalat" w:hAnsi="GHEA Grapalat"/>
                <w:sz w:val="16"/>
                <w:szCs w:val="18"/>
                <w:lang w:val="hy-AM"/>
              </w:rPr>
            </w:pPr>
            <w:r w:rsidRPr="00477E0C">
              <w:rPr>
                <w:rFonts w:ascii="GHEA Grapalat" w:hAnsi="GHEA Grapalat"/>
                <w:sz w:val="16"/>
                <w:szCs w:val="18"/>
                <w:lang w:val="hy-AM"/>
              </w:rPr>
              <w:t>Պայմանագրի ուժի մեջ մտնելու օրվան հաջորդող աշխատանքային օրը</w:t>
            </w:r>
          </w:p>
        </w:tc>
      </w:tr>
    </w:tbl>
    <w:p w:rsidR="007678FA" w:rsidRPr="00477E0C" w:rsidRDefault="007678FA" w:rsidP="007678FA">
      <w:pPr>
        <w:jc w:val="center"/>
        <w:rPr>
          <w:rFonts w:ascii="GHEA Grapalat" w:hAnsi="GHEA Grapalat"/>
          <w:sz w:val="20"/>
          <w:lang w:val="hy-AM"/>
        </w:rPr>
      </w:pPr>
    </w:p>
    <w:p w:rsidR="007678FA" w:rsidRPr="00044036" w:rsidRDefault="007678FA" w:rsidP="007678FA">
      <w:pPr>
        <w:jc w:val="both"/>
        <w:rPr>
          <w:rFonts w:ascii="GHEA Grapalat" w:hAnsi="GHEA Grapalat"/>
          <w:sz w:val="20"/>
          <w:lang w:val="hy-AM"/>
        </w:rPr>
      </w:pPr>
      <w:r w:rsidRPr="00477E0C">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044036" w:rsidRDefault="007678FA" w:rsidP="007678FA">
      <w:pPr>
        <w:jc w:val="both"/>
        <w:rPr>
          <w:rFonts w:ascii="GHEA Grapalat" w:hAnsi="GHEA Grapalat"/>
          <w:i/>
          <w:sz w:val="20"/>
          <w:lang w:val="hy-AM"/>
        </w:rPr>
      </w:pPr>
      <w:r w:rsidRPr="00044036">
        <w:rPr>
          <w:rFonts w:ascii="GHEA Grapalat" w:hAnsi="GHEA Grapalat"/>
          <w:i/>
          <w:sz w:val="20"/>
          <w:lang w:val="hy-AM"/>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rsidR="007678FA" w:rsidRPr="00044036" w:rsidRDefault="007678FA" w:rsidP="007678FA">
      <w:pPr>
        <w:jc w:val="both"/>
        <w:rPr>
          <w:rFonts w:ascii="GHEA Grapalat" w:hAnsi="GHEA Grapalat"/>
          <w:sz w:val="20"/>
          <w:lang w:val="hy-AM"/>
        </w:rPr>
      </w:pPr>
    </w:p>
    <w:p w:rsidR="007678FA" w:rsidRPr="00044036" w:rsidRDefault="007678FA" w:rsidP="007678FA">
      <w:pPr>
        <w:jc w:val="both"/>
        <w:rPr>
          <w:rFonts w:ascii="GHEA Grapalat" w:hAnsi="GHEA Grapalat"/>
          <w:sz w:val="20"/>
          <w:lang w:val="hy-AM"/>
        </w:rPr>
      </w:pPr>
    </w:p>
    <w:p w:rsidR="007678FA" w:rsidRPr="00044036"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2415"/>
        <w:gridCol w:w="308"/>
        <w:gridCol w:w="360"/>
        <w:gridCol w:w="360"/>
        <w:gridCol w:w="360"/>
        <w:gridCol w:w="360"/>
        <w:gridCol w:w="360"/>
        <w:gridCol w:w="360"/>
        <w:gridCol w:w="360"/>
        <w:gridCol w:w="360"/>
        <w:gridCol w:w="360"/>
        <w:gridCol w:w="360"/>
        <w:gridCol w:w="360"/>
        <w:gridCol w:w="1440"/>
      </w:tblGrid>
      <w:tr w:rsidR="007678FA" w:rsidRPr="00F566BF" w:rsidTr="003118EB">
        <w:tc>
          <w:tcPr>
            <w:tcW w:w="10103"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6A5568" w:rsidTr="003118EB">
        <w:tc>
          <w:tcPr>
            <w:tcW w:w="540" w:type="dxa"/>
            <w:vAlign w:val="center"/>
          </w:tcPr>
          <w:p w:rsidR="007678FA" w:rsidRPr="00F566BF" w:rsidRDefault="00715041" w:rsidP="00E53C12">
            <w:pPr>
              <w:jc w:val="center"/>
              <w:rPr>
                <w:rFonts w:ascii="GHEA Grapalat" w:hAnsi="GHEA Grapalat"/>
                <w:sz w:val="18"/>
                <w:lang w:val="es-ES"/>
              </w:rPr>
            </w:pPr>
            <w:r>
              <w:rPr>
                <w:rFonts w:ascii="GHEA Grapalat" w:hAnsi="GHEA Grapalat"/>
                <w:sz w:val="18"/>
              </w:rPr>
              <w:t>Չ/Հ</w:t>
            </w:r>
          </w:p>
        </w:tc>
        <w:tc>
          <w:tcPr>
            <w:tcW w:w="1440" w:type="dxa"/>
            <w:vAlign w:val="center"/>
          </w:tcPr>
          <w:p w:rsidR="007678FA" w:rsidRPr="00F566BF" w:rsidRDefault="00715041" w:rsidP="00E53C12">
            <w:pPr>
              <w:jc w:val="center"/>
              <w:rPr>
                <w:rFonts w:ascii="GHEA Grapalat" w:hAnsi="GHEA Grapalat"/>
                <w:sz w:val="18"/>
                <w:lang w:val="es-ES"/>
              </w:rPr>
            </w:pPr>
            <w:r>
              <w:rPr>
                <w:rFonts w:ascii="GHEA Grapalat" w:hAnsi="GHEA Grapalat"/>
                <w:sz w:val="18"/>
              </w:rPr>
              <w:t>Ծ</w:t>
            </w:r>
            <w:r w:rsidR="007678FA" w:rsidRPr="00F566BF">
              <w:rPr>
                <w:rFonts w:ascii="GHEA Grapalat" w:hAnsi="GHEA Grapalat"/>
                <w:sz w:val="18"/>
              </w:rPr>
              <w:t>ածկագիրը</w:t>
            </w:r>
            <w:r w:rsidR="007678FA" w:rsidRPr="00F566BF">
              <w:rPr>
                <w:rFonts w:ascii="GHEA Grapalat" w:hAnsi="GHEA Grapalat"/>
                <w:sz w:val="18"/>
                <w:lang w:val="es-ES"/>
              </w:rPr>
              <w:t xml:space="preserve">` </w:t>
            </w:r>
            <w:r w:rsidR="007678FA" w:rsidRPr="00F566BF">
              <w:rPr>
                <w:rFonts w:ascii="GHEA Grapalat" w:hAnsi="GHEA Grapalat"/>
                <w:sz w:val="18"/>
              </w:rPr>
              <w:t>ըստ</w:t>
            </w:r>
            <w:r w:rsidR="007678FA" w:rsidRPr="00F566BF">
              <w:rPr>
                <w:rFonts w:ascii="GHEA Grapalat" w:hAnsi="GHEA Grapalat"/>
                <w:sz w:val="18"/>
                <w:lang w:val="es-ES"/>
              </w:rPr>
              <w:t xml:space="preserve"> </w:t>
            </w:r>
            <w:r w:rsidR="007678FA" w:rsidRPr="00F566BF">
              <w:rPr>
                <w:rFonts w:ascii="GHEA Grapalat" w:hAnsi="GHEA Grapalat"/>
                <w:sz w:val="18"/>
              </w:rPr>
              <w:t>ԳՄԱ</w:t>
            </w:r>
            <w:r w:rsidR="007678FA" w:rsidRPr="00F566BF">
              <w:rPr>
                <w:rFonts w:ascii="GHEA Grapalat" w:hAnsi="GHEA Grapalat"/>
                <w:sz w:val="18"/>
                <w:lang w:val="es-ES"/>
              </w:rPr>
              <w:t xml:space="preserve"> </w:t>
            </w:r>
            <w:r w:rsidR="007678FA" w:rsidRPr="00F566BF">
              <w:rPr>
                <w:rFonts w:ascii="GHEA Grapalat" w:hAnsi="GHEA Grapalat"/>
                <w:sz w:val="18"/>
              </w:rPr>
              <w:t>դասակարգման</w:t>
            </w:r>
            <w:r w:rsidR="007678FA" w:rsidRPr="00F566BF">
              <w:rPr>
                <w:rFonts w:ascii="GHEA Grapalat" w:hAnsi="GHEA Grapalat"/>
                <w:sz w:val="18"/>
                <w:lang w:val="es-ES"/>
              </w:rPr>
              <w:t xml:space="preserve"> (CPV)</w:t>
            </w:r>
          </w:p>
        </w:tc>
        <w:tc>
          <w:tcPr>
            <w:tcW w:w="2415"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5708" w:type="dxa"/>
            <w:gridSpan w:val="13"/>
            <w:vAlign w:val="center"/>
          </w:tcPr>
          <w:p w:rsidR="007678FA" w:rsidRPr="00F566BF" w:rsidRDefault="007678FA" w:rsidP="00715041">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715041">
              <w:rPr>
                <w:rFonts w:ascii="GHEA Grapalat" w:hAnsi="GHEA Grapalat"/>
                <w:sz w:val="18"/>
                <w:lang w:val="es-ES"/>
              </w:rPr>
              <w:t>23</w:t>
            </w:r>
            <w:r w:rsidRPr="00F566BF">
              <w:rPr>
                <w:rFonts w:ascii="GHEA Grapalat" w:hAnsi="GHEA Grapalat"/>
                <w:sz w:val="18"/>
                <w:lang w:val="es-ES"/>
              </w:rPr>
              <w:t>թ-ին` ըստ ամիսների, այդ թվում</w:t>
            </w:r>
          </w:p>
        </w:tc>
      </w:tr>
      <w:tr w:rsidR="00715041" w:rsidRPr="00F566BF" w:rsidTr="003118EB">
        <w:trPr>
          <w:trHeight w:val="1538"/>
        </w:trPr>
        <w:tc>
          <w:tcPr>
            <w:tcW w:w="540" w:type="dxa"/>
            <w:vMerge w:val="restart"/>
            <w:vAlign w:val="center"/>
          </w:tcPr>
          <w:p w:rsidR="00715041" w:rsidRPr="00715041" w:rsidRDefault="00715041" w:rsidP="00715041">
            <w:pPr>
              <w:jc w:val="center"/>
              <w:rPr>
                <w:rFonts w:ascii="GHEA Grapalat" w:hAnsi="GHEA Grapalat"/>
                <w:sz w:val="20"/>
                <w:lang w:val="ru-RU"/>
              </w:rPr>
            </w:pPr>
            <w:r>
              <w:rPr>
                <w:rFonts w:ascii="GHEA Grapalat" w:hAnsi="GHEA Grapalat"/>
                <w:sz w:val="20"/>
                <w:lang w:val="ru-RU"/>
              </w:rPr>
              <w:t>1</w:t>
            </w:r>
          </w:p>
        </w:tc>
        <w:tc>
          <w:tcPr>
            <w:tcW w:w="1440" w:type="dxa"/>
            <w:vMerge w:val="restart"/>
            <w:vAlign w:val="center"/>
          </w:tcPr>
          <w:p w:rsidR="00715041" w:rsidRPr="002514F2" w:rsidRDefault="008044FD" w:rsidP="00715041">
            <w:pPr>
              <w:jc w:val="center"/>
              <w:rPr>
                <w:rFonts w:ascii="GHEA Grapalat" w:hAnsi="GHEA Grapalat"/>
                <w:sz w:val="20"/>
                <w:lang w:val="hy-AM"/>
              </w:rPr>
            </w:pPr>
            <w:r>
              <w:rPr>
                <w:rFonts w:ascii="GHEA Grapalat" w:hAnsi="GHEA Grapalat"/>
                <w:sz w:val="20"/>
              </w:rPr>
              <w:t>799511</w:t>
            </w:r>
            <w:r>
              <w:rPr>
                <w:rFonts w:ascii="GHEA Grapalat" w:hAnsi="GHEA Grapalat"/>
                <w:sz w:val="20"/>
                <w:lang w:val="hy-AM"/>
              </w:rPr>
              <w:t>1</w:t>
            </w:r>
            <w:r w:rsidR="00715041" w:rsidRPr="00A26B4F">
              <w:rPr>
                <w:rFonts w:ascii="GHEA Grapalat" w:hAnsi="GHEA Grapalat"/>
                <w:sz w:val="20"/>
              </w:rPr>
              <w:t>0</w:t>
            </w:r>
            <w:r w:rsidR="003118EB">
              <w:rPr>
                <w:rFonts w:ascii="GHEA Grapalat" w:hAnsi="GHEA Grapalat"/>
                <w:sz w:val="20"/>
              </w:rPr>
              <w:t>/</w:t>
            </w:r>
            <w:r w:rsidR="002514F2">
              <w:rPr>
                <w:rFonts w:ascii="GHEA Grapalat" w:hAnsi="GHEA Grapalat"/>
                <w:sz w:val="20"/>
                <w:lang w:val="hy-AM"/>
              </w:rPr>
              <w:t>3</w:t>
            </w:r>
          </w:p>
        </w:tc>
        <w:tc>
          <w:tcPr>
            <w:tcW w:w="2415" w:type="dxa"/>
            <w:vMerge w:val="restart"/>
            <w:vAlign w:val="center"/>
          </w:tcPr>
          <w:p w:rsidR="00715041" w:rsidRPr="00715041" w:rsidRDefault="000730EB" w:rsidP="000730EB">
            <w:pPr>
              <w:jc w:val="center"/>
              <w:rPr>
                <w:rFonts w:ascii="GHEA Grapalat" w:hAnsi="GHEA Grapalat"/>
                <w:sz w:val="20"/>
                <w:lang w:val="hy-AM"/>
              </w:rPr>
            </w:pPr>
            <w:r w:rsidRPr="000730EB">
              <w:rPr>
                <w:rFonts w:ascii="GHEA Grapalat" w:hAnsi="GHEA Grapalat"/>
                <w:sz w:val="20"/>
                <w:szCs w:val="20"/>
                <w:lang w:val="hy-AM"/>
              </w:rPr>
              <w:t>«Մեծ պահքը կիսող օրվան նվիրված (միջինք)</w:t>
            </w:r>
            <w:r w:rsidR="009B4A7F">
              <w:rPr>
                <w:rFonts w:ascii="GHEA Grapalat" w:hAnsi="GHEA Grapalat"/>
                <w:sz w:val="20"/>
                <w:szCs w:val="20"/>
                <w:lang w:val="hy-AM"/>
              </w:rPr>
              <w:t xml:space="preserve"> միջոցառման</w:t>
            </w:r>
            <w:r w:rsidRPr="000730EB">
              <w:rPr>
                <w:rFonts w:ascii="GHEA Grapalat" w:hAnsi="GHEA Grapalat"/>
                <w:sz w:val="20"/>
                <w:szCs w:val="20"/>
                <w:lang w:val="hy-AM"/>
              </w:rPr>
              <w:t xml:space="preserve"> ծառայությունների ձեռքբերման</w:t>
            </w:r>
            <w:r w:rsidR="00715041">
              <w:rPr>
                <w:rFonts w:ascii="GHEA Grapalat" w:hAnsi="GHEA Grapalat"/>
                <w:sz w:val="20"/>
                <w:lang w:val="hy-AM"/>
              </w:rPr>
              <w:t>»</w:t>
            </w:r>
          </w:p>
        </w:tc>
        <w:tc>
          <w:tcPr>
            <w:tcW w:w="308"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360" w:type="dxa"/>
            <w:textDirection w:val="btLr"/>
            <w:vAlign w:val="center"/>
          </w:tcPr>
          <w:p w:rsidR="00715041" w:rsidRPr="00F566BF" w:rsidRDefault="00715041"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360" w:type="dxa"/>
            <w:textDirection w:val="btLr"/>
            <w:vAlign w:val="center"/>
          </w:tcPr>
          <w:p w:rsidR="00715041" w:rsidRPr="00F566BF" w:rsidRDefault="00715041"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440" w:type="dxa"/>
            <w:vAlign w:val="center"/>
          </w:tcPr>
          <w:p w:rsidR="00715041" w:rsidRPr="00F566BF" w:rsidRDefault="00715041"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15041" w:rsidRPr="00F566BF" w:rsidRDefault="00715041" w:rsidP="00E53C12">
            <w:pPr>
              <w:jc w:val="center"/>
              <w:rPr>
                <w:rFonts w:ascii="GHEA Grapalat" w:hAnsi="GHEA Grapalat"/>
                <w:sz w:val="18"/>
                <w:lang w:val="es-ES"/>
              </w:rPr>
            </w:pPr>
          </w:p>
        </w:tc>
      </w:tr>
      <w:tr w:rsidR="00715041" w:rsidRPr="00F566BF" w:rsidTr="003118EB">
        <w:trPr>
          <w:cantSplit/>
          <w:trHeight w:val="1538"/>
        </w:trPr>
        <w:tc>
          <w:tcPr>
            <w:tcW w:w="540" w:type="dxa"/>
            <w:vMerge/>
          </w:tcPr>
          <w:p w:rsidR="00715041" w:rsidRPr="00F566BF" w:rsidRDefault="00715041" w:rsidP="00E53C12">
            <w:pPr>
              <w:jc w:val="center"/>
              <w:rPr>
                <w:rFonts w:ascii="GHEA Grapalat" w:hAnsi="GHEA Grapalat"/>
                <w:sz w:val="20"/>
                <w:lang w:val="es-ES"/>
              </w:rPr>
            </w:pPr>
          </w:p>
        </w:tc>
        <w:tc>
          <w:tcPr>
            <w:tcW w:w="1440" w:type="dxa"/>
            <w:vMerge/>
          </w:tcPr>
          <w:p w:rsidR="00715041" w:rsidRPr="00F566BF" w:rsidRDefault="00715041" w:rsidP="00E53C12">
            <w:pPr>
              <w:jc w:val="center"/>
              <w:rPr>
                <w:rFonts w:ascii="GHEA Grapalat" w:hAnsi="GHEA Grapalat"/>
                <w:sz w:val="20"/>
                <w:lang w:val="es-ES"/>
              </w:rPr>
            </w:pPr>
          </w:p>
        </w:tc>
        <w:tc>
          <w:tcPr>
            <w:tcW w:w="2415" w:type="dxa"/>
            <w:vMerge/>
          </w:tcPr>
          <w:p w:rsidR="00715041" w:rsidRPr="00F566BF" w:rsidRDefault="00715041" w:rsidP="00E53C12">
            <w:pPr>
              <w:jc w:val="center"/>
              <w:rPr>
                <w:rFonts w:ascii="GHEA Grapalat" w:hAnsi="GHEA Grapalat"/>
                <w:sz w:val="20"/>
                <w:lang w:val="es-ES"/>
              </w:rPr>
            </w:pPr>
          </w:p>
        </w:tc>
        <w:tc>
          <w:tcPr>
            <w:tcW w:w="308" w:type="dxa"/>
            <w:textDirection w:val="btLr"/>
            <w:vAlign w:val="center"/>
          </w:tcPr>
          <w:p w:rsidR="00715041" w:rsidRPr="00F566BF" w:rsidRDefault="00715041" w:rsidP="00715041">
            <w:pPr>
              <w:ind w:left="113" w:right="113"/>
              <w:jc w:val="center"/>
              <w:rPr>
                <w:rFonts w:ascii="GHEA Grapalat" w:hAnsi="GHEA Grapalat"/>
                <w:lang w:val="pt-BR"/>
              </w:rPr>
            </w:pPr>
            <w:r>
              <w:rPr>
                <w:rFonts w:ascii="GHEA Grapalat" w:hAnsi="GHEA Grapalat"/>
                <w:sz w:val="20"/>
                <w:lang w:val="pt-BR"/>
              </w:rPr>
              <w:t>-</w:t>
            </w:r>
          </w:p>
        </w:tc>
        <w:tc>
          <w:tcPr>
            <w:tcW w:w="360" w:type="dxa"/>
            <w:textDirection w:val="btLr"/>
            <w:vAlign w:val="center"/>
          </w:tcPr>
          <w:p w:rsidR="00715041" w:rsidRPr="00F566BF" w:rsidRDefault="00715041" w:rsidP="00767660">
            <w:pPr>
              <w:ind w:left="113" w:right="113"/>
              <w:jc w:val="center"/>
              <w:rPr>
                <w:rFonts w:ascii="GHEA Grapalat" w:hAnsi="GHEA Grapalat"/>
                <w:lang w:val="pt-BR"/>
              </w:rPr>
            </w:pPr>
            <w:r>
              <w:rPr>
                <w:rFonts w:ascii="GHEA Grapalat" w:hAnsi="GHEA Grapalat"/>
                <w:sz w:val="20"/>
                <w:lang w:val="pt-BR"/>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1440" w:type="dxa"/>
          </w:tcPr>
          <w:p w:rsidR="00715041" w:rsidRPr="00F566BF" w:rsidRDefault="00715041" w:rsidP="00E53C12">
            <w:pPr>
              <w:jc w:val="center"/>
              <w:rPr>
                <w:rFonts w:ascii="GHEA Grapalat" w:hAnsi="GHEA Grapalat"/>
                <w:sz w:val="20"/>
                <w:lang w:val="pt-BR"/>
              </w:rPr>
            </w:pPr>
          </w:p>
          <w:p w:rsidR="00715041" w:rsidRPr="00F566BF" w:rsidRDefault="00715041" w:rsidP="00E53C12">
            <w:pPr>
              <w:jc w:val="center"/>
              <w:rPr>
                <w:rFonts w:ascii="GHEA Grapalat" w:hAnsi="GHEA Grapalat"/>
                <w:sz w:val="20"/>
                <w:lang w:val="pt-BR"/>
              </w:rPr>
            </w:pPr>
          </w:p>
          <w:p w:rsidR="00715041" w:rsidRPr="00F566BF" w:rsidRDefault="00715041" w:rsidP="003118EB">
            <w:pPr>
              <w:jc w:val="center"/>
              <w:rPr>
                <w:rFonts w:ascii="GHEA Grapalat" w:hAnsi="GHEA Grapalat"/>
                <w:b/>
                <w:lang w:val="pt-BR"/>
              </w:rPr>
            </w:pPr>
            <w:r>
              <w:rPr>
                <w:rFonts w:ascii="GHEA Grapalat" w:hAnsi="GHEA Grapalat"/>
                <w:sz w:val="20"/>
                <w:lang w:val="pt-BR"/>
              </w:rPr>
              <w:t>100</w:t>
            </w:r>
            <w:r w:rsidRPr="00F566BF">
              <w:rPr>
                <w:rFonts w:ascii="GHEA Grapalat" w:hAnsi="GHEA Grapalat"/>
                <w:sz w:val="20"/>
                <w:lang w:val="pt-BR"/>
              </w:rPr>
              <w:t>%</w:t>
            </w:r>
          </w:p>
        </w:tc>
      </w:tr>
    </w:tbl>
    <w:p w:rsidR="007678FA" w:rsidRPr="00F566BF" w:rsidRDefault="007678FA" w:rsidP="007678FA">
      <w:pPr>
        <w:rPr>
          <w:rFonts w:ascii="GHEA Grapalat" w:hAnsi="GHEA Grapalat"/>
          <w:i/>
          <w:sz w:val="18"/>
          <w:szCs w:val="18"/>
        </w:rPr>
      </w:pPr>
    </w:p>
    <w:p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B0277D">
          <w:footnotePr>
            <w:pos w:val="beneathText"/>
          </w:footnotePr>
          <w:pgSz w:w="11906" w:h="16838" w:code="9"/>
          <w:pgMar w:top="533" w:right="707" w:bottom="720" w:left="851"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6A5568" w:rsidTr="00E53C12">
        <w:trPr>
          <w:tblCellSpacing w:w="7" w:type="dxa"/>
          <w:jc w:val="center"/>
        </w:trPr>
        <w:tc>
          <w:tcPr>
            <w:tcW w:w="0" w:type="auto"/>
            <w:vAlign w:val="center"/>
          </w:tcPr>
          <w:p w:rsidR="007678FA" w:rsidRPr="00F566BF" w:rsidRDefault="00DA7FD3" w:rsidP="00E53C12">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7467E4" w:rsidRDefault="007678FA" w:rsidP="007678FA">
      <w:pPr>
        <w:autoSpaceDE w:val="0"/>
        <w:autoSpaceDN w:val="0"/>
        <w:adjustRightInd w:val="0"/>
        <w:jc w:val="right"/>
        <w:rPr>
          <w:rFonts w:ascii="GHEA Grapalat" w:hAnsi="GHEA Grapalat" w:cs="TimesArmenianPSMT"/>
          <w:i/>
          <w:sz w:val="20"/>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rsidR="007678FA" w:rsidRPr="00ED004F" w:rsidRDefault="007678FA" w:rsidP="007678FA">
      <w:pPr>
        <w:tabs>
          <w:tab w:val="left" w:pos="360"/>
          <w:tab w:val="left" w:pos="540"/>
        </w:tabs>
        <w:ind w:right="-360"/>
        <w:jc w:val="both"/>
        <w:rPr>
          <w:rFonts w:ascii="GHEA Grapalat" w:hAnsi="GHEA Grapalat" w:cs="Sylfaen"/>
          <w:sz w:val="12"/>
          <w:szCs w:val="12"/>
          <w:lang w:val="ru-RU"/>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D3" w:rsidRDefault="00DA7FD3">
      <w:r>
        <w:separator/>
      </w:r>
    </w:p>
  </w:endnote>
  <w:endnote w:type="continuationSeparator" w:id="0">
    <w:p w:rsidR="00DA7FD3" w:rsidRDefault="00DA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D3" w:rsidRDefault="00DA7FD3">
      <w:r>
        <w:separator/>
      </w:r>
    </w:p>
  </w:footnote>
  <w:footnote w:type="continuationSeparator" w:id="0">
    <w:p w:rsidR="00DA7FD3" w:rsidRDefault="00DA7FD3">
      <w:r>
        <w:continuationSeparator/>
      </w:r>
    </w:p>
  </w:footnote>
  <w:footnote w:id="1">
    <w:p w:rsidR="0084396E" w:rsidRPr="00425161" w:rsidRDefault="0084396E">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rPr>
        <w:t xml:space="preserve">12 </w:t>
      </w:r>
      <w:r w:rsidRPr="00B56A92">
        <w:rPr>
          <w:rFonts w:ascii="GHEA Grapalat" w:hAnsi="GHEA Grapalat" w:cs="Sylfaen"/>
          <w:i/>
          <w:sz w:val="16"/>
          <w:szCs w:val="16"/>
        </w:rPr>
        <w:t>Եթե</w:t>
      </w:r>
      <w:r>
        <w:rPr>
          <w:rFonts w:ascii="GHEA Grapalat" w:hAnsi="GHEA Grapalat" w:cs="Sylfaen"/>
          <w:i/>
          <w:sz w:val="16"/>
          <w:szCs w:val="16"/>
          <w:lang w:val="hy-AM"/>
        </w:rPr>
        <w:t>՝</w:t>
      </w:r>
    </w:p>
    <w:p w:rsidR="0084396E" w:rsidRPr="003C196A" w:rsidRDefault="0084396E"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84396E" w:rsidRPr="00915006" w:rsidRDefault="0084396E"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84396E" w:rsidRPr="008519CC" w:rsidRDefault="0084396E"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A26B4F">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84396E" w:rsidRPr="008519CC" w:rsidRDefault="0084396E">
      <w:pPr>
        <w:pStyle w:val="af2"/>
        <w:rPr>
          <w:rFonts w:ascii="Times New Roman" w:hAnsi="Times New Roman"/>
          <w:vertAlign w:val="superscript"/>
          <w:lang w:val="hy-AM"/>
        </w:rPr>
      </w:pPr>
    </w:p>
  </w:footnote>
  <w:footnote w:id="2">
    <w:p w:rsidR="0084396E" w:rsidRPr="001E7733" w:rsidRDefault="0084396E"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84396E" w:rsidRPr="0015088E" w:rsidRDefault="0084396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84396E" w:rsidRPr="001E7733" w:rsidDel="00856FDE" w:rsidRDefault="0084396E" w:rsidP="00B2572B">
      <w:pPr>
        <w:pStyle w:val="af2"/>
        <w:rPr>
          <w:del w:id="10" w:author="User" w:date="2019-05-26T09:57:00Z"/>
          <w:i/>
          <w:lang w:val="af-ZA"/>
        </w:rPr>
      </w:pPr>
    </w:p>
  </w:footnote>
  <w:footnote w:id="3">
    <w:p w:rsidR="0084396E" w:rsidRPr="006411BD" w:rsidDel="00CE70A2" w:rsidRDefault="0084396E" w:rsidP="007678FA">
      <w:pPr>
        <w:pStyle w:val="af2"/>
        <w:jc w:val="both"/>
        <w:rPr>
          <w:del w:id="11"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A26B4F">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A26B4F">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4">
    <w:p w:rsidR="0084396E" w:rsidRPr="00A26B4F" w:rsidDel="00D90DD6" w:rsidRDefault="0084396E" w:rsidP="007678FA">
      <w:pPr>
        <w:pStyle w:val="af2"/>
        <w:jc w:val="both"/>
        <w:rPr>
          <w:del w:id="12"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A26B4F">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5">
    <w:p w:rsidR="0084396E" w:rsidRPr="005C6BE8" w:rsidRDefault="0084396E" w:rsidP="007678FA">
      <w:pPr>
        <w:pStyle w:val="af2"/>
        <w:jc w:val="both"/>
        <w:rPr>
          <w:rFonts w:ascii="GHEA Grapalat" w:hAnsi="GHEA Grapalat"/>
          <w:i/>
          <w:sz w:val="16"/>
          <w:szCs w:val="24"/>
          <w:lang w:val="hy-AM" w:eastAsia="en-US"/>
        </w:rPr>
      </w:pPr>
    </w:p>
    <w:p w:rsidR="0084396E" w:rsidRPr="005C6BE8" w:rsidRDefault="0084396E"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4036"/>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0EB"/>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575"/>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6662"/>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DDD"/>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1DBE"/>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0E7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F5B"/>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4F2"/>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3B9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497"/>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77F"/>
    <w:rsid w:val="002D5C3F"/>
    <w:rsid w:val="002D5CF0"/>
    <w:rsid w:val="002D601F"/>
    <w:rsid w:val="002E0768"/>
    <w:rsid w:val="002E0877"/>
    <w:rsid w:val="002E0966"/>
    <w:rsid w:val="002E11D1"/>
    <w:rsid w:val="002E2DE4"/>
    <w:rsid w:val="002E3165"/>
    <w:rsid w:val="002E4305"/>
    <w:rsid w:val="002E50FC"/>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8EB"/>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0B31"/>
    <w:rsid w:val="003414F9"/>
    <w:rsid w:val="00341A74"/>
    <w:rsid w:val="00341D7A"/>
    <w:rsid w:val="00341ED4"/>
    <w:rsid w:val="003427DF"/>
    <w:rsid w:val="003436A5"/>
    <w:rsid w:val="003445DE"/>
    <w:rsid w:val="00345909"/>
    <w:rsid w:val="003468B8"/>
    <w:rsid w:val="00347499"/>
    <w:rsid w:val="0034777A"/>
    <w:rsid w:val="00350018"/>
    <w:rsid w:val="003500D1"/>
    <w:rsid w:val="00350C85"/>
    <w:rsid w:val="003528E9"/>
    <w:rsid w:val="00352B7C"/>
    <w:rsid w:val="00352DB8"/>
    <w:rsid w:val="003535EB"/>
    <w:rsid w:val="003536A6"/>
    <w:rsid w:val="00353890"/>
    <w:rsid w:val="00355142"/>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27B8"/>
    <w:rsid w:val="0039338D"/>
    <w:rsid w:val="003946B4"/>
    <w:rsid w:val="003949A5"/>
    <w:rsid w:val="003954A2"/>
    <w:rsid w:val="00395D6D"/>
    <w:rsid w:val="0039646A"/>
    <w:rsid w:val="00396D60"/>
    <w:rsid w:val="00396F13"/>
    <w:rsid w:val="003972CC"/>
    <w:rsid w:val="00397DC0"/>
    <w:rsid w:val="003A0A31"/>
    <w:rsid w:val="003A145D"/>
    <w:rsid w:val="003A17B2"/>
    <w:rsid w:val="003A2BE0"/>
    <w:rsid w:val="003A2C3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251"/>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20E"/>
    <w:rsid w:val="00476579"/>
    <w:rsid w:val="00476A47"/>
    <w:rsid w:val="0047719A"/>
    <w:rsid w:val="00477986"/>
    <w:rsid w:val="00477E0C"/>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1FE2"/>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9D5"/>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06EC"/>
    <w:rsid w:val="005C1C00"/>
    <w:rsid w:val="005C4C12"/>
    <w:rsid w:val="005C6159"/>
    <w:rsid w:val="005C6BE8"/>
    <w:rsid w:val="005D00A5"/>
    <w:rsid w:val="005D00D6"/>
    <w:rsid w:val="005D058C"/>
    <w:rsid w:val="005D07B2"/>
    <w:rsid w:val="005D0D93"/>
    <w:rsid w:val="005D1A14"/>
    <w:rsid w:val="005D1F6F"/>
    <w:rsid w:val="005D2049"/>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27FC5"/>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37F5F"/>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3F66"/>
    <w:rsid w:val="006A475C"/>
    <w:rsid w:val="006A5568"/>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014"/>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041"/>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0A2"/>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60"/>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09EB"/>
    <w:rsid w:val="007F12DE"/>
    <w:rsid w:val="007F1314"/>
    <w:rsid w:val="007F1F51"/>
    <w:rsid w:val="007F281F"/>
    <w:rsid w:val="007F3495"/>
    <w:rsid w:val="007F503F"/>
    <w:rsid w:val="007F5A5F"/>
    <w:rsid w:val="007F6722"/>
    <w:rsid w:val="008013DA"/>
    <w:rsid w:val="00804243"/>
    <w:rsid w:val="0080437A"/>
    <w:rsid w:val="008044FD"/>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62"/>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396E"/>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2B9"/>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42AA"/>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4A7F"/>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2DE5"/>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D6A"/>
    <w:rsid w:val="00A22EB5"/>
    <w:rsid w:val="00A237E1"/>
    <w:rsid w:val="00A24827"/>
    <w:rsid w:val="00A249DB"/>
    <w:rsid w:val="00A24DA5"/>
    <w:rsid w:val="00A24F80"/>
    <w:rsid w:val="00A2572F"/>
    <w:rsid w:val="00A26B4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00C4"/>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7D"/>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44A4"/>
    <w:rsid w:val="00B34532"/>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53E"/>
    <w:rsid w:val="00B75687"/>
    <w:rsid w:val="00B76154"/>
    <w:rsid w:val="00B76FB2"/>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0F42"/>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5DFE"/>
    <w:rsid w:val="00BE6363"/>
    <w:rsid w:val="00BE6F5D"/>
    <w:rsid w:val="00BE7276"/>
    <w:rsid w:val="00BE7FE1"/>
    <w:rsid w:val="00BF0913"/>
    <w:rsid w:val="00BF3175"/>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5CD4"/>
    <w:rsid w:val="00C16602"/>
    <w:rsid w:val="00C16F3F"/>
    <w:rsid w:val="00C17414"/>
    <w:rsid w:val="00C20643"/>
    <w:rsid w:val="00C207A1"/>
    <w:rsid w:val="00C2151D"/>
    <w:rsid w:val="00C218EB"/>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481"/>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617"/>
    <w:rsid w:val="00C73E62"/>
    <w:rsid w:val="00C74E24"/>
    <w:rsid w:val="00C752FC"/>
    <w:rsid w:val="00C75A7D"/>
    <w:rsid w:val="00C760E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6CA"/>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02C"/>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A7FD3"/>
    <w:rsid w:val="00DB01A7"/>
    <w:rsid w:val="00DB01B8"/>
    <w:rsid w:val="00DB0602"/>
    <w:rsid w:val="00DB14B6"/>
    <w:rsid w:val="00DB2BCC"/>
    <w:rsid w:val="00DB3B2E"/>
    <w:rsid w:val="00DB3E17"/>
    <w:rsid w:val="00DB41B7"/>
    <w:rsid w:val="00DB4273"/>
    <w:rsid w:val="00DB4CC7"/>
    <w:rsid w:val="00DB5C13"/>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22B"/>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0AB"/>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24B"/>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C4F"/>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3B50"/>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26D8"/>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4924"/>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6C7E"/>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92A5-C9EF-4F2E-A9B0-D85CF815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62</Pages>
  <Words>19763</Words>
  <Characters>112653</Characters>
  <Application>Microsoft Office Word</Application>
  <DocSecurity>0</DocSecurity>
  <Lines>938</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132152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Windows User</cp:lastModifiedBy>
  <cp:revision>92</cp:revision>
  <cp:lastPrinted>2018-02-16T07:12:00Z</cp:lastPrinted>
  <dcterms:created xsi:type="dcterms:W3CDTF">2022-10-31T11:36:00Z</dcterms:created>
  <dcterms:modified xsi:type="dcterms:W3CDTF">2023-03-15T08:41:00Z</dcterms:modified>
</cp:coreProperties>
</file>