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5939DE" w:rsidRDefault="007B188A" w:rsidP="003954A2">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2B4F68" w:rsidRPr="00D366CA" w:rsidRDefault="002B4F68" w:rsidP="003954A2">
      <w:pPr>
        <w:pStyle w:val="aa"/>
        <w:spacing w:after="0"/>
        <w:ind w:firstLine="567"/>
        <w:jc w:val="right"/>
        <w:rPr>
          <w:rFonts w:ascii="GHEA Grapalat" w:hAnsi="GHEA Grapalat" w:cs="Sylfaen"/>
          <w:i/>
          <w:sz w:val="16"/>
          <w:szCs w:val="18"/>
          <w:lang w:val="hy-AM"/>
        </w:rPr>
      </w:pPr>
      <w:r w:rsidRPr="00D366CA">
        <w:rPr>
          <w:rFonts w:ascii="GHEA Grapalat" w:hAnsi="GHEA Grapalat" w:cs="Sylfaen"/>
          <w:i/>
          <w:sz w:val="16"/>
          <w:szCs w:val="18"/>
        </w:rPr>
        <w:t xml:space="preserve">Հավելված N </w:t>
      </w:r>
      <w:r w:rsidRPr="00D366CA">
        <w:rPr>
          <w:rFonts w:ascii="GHEA Grapalat" w:hAnsi="GHEA Grapalat" w:cs="Sylfaen"/>
          <w:i/>
          <w:sz w:val="16"/>
          <w:szCs w:val="18"/>
          <w:lang w:val="hy-AM"/>
        </w:rPr>
        <w:t>3</w:t>
      </w:r>
    </w:p>
    <w:p w:rsidR="00971D05" w:rsidRPr="00D366CA" w:rsidRDefault="002B4F68" w:rsidP="003954A2">
      <w:pPr>
        <w:pStyle w:val="aa"/>
        <w:spacing w:after="0"/>
        <w:ind w:firstLine="567"/>
        <w:jc w:val="right"/>
        <w:rPr>
          <w:rFonts w:ascii="GHEA Grapalat" w:hAnsi="GHEA Grapalat" w:cs="Sylfaen"/>
          <w:i/>
          <w:sz w:val="16"/>
          <w:szCs w:val="18"/>
          <w:lang w:val="hy-AM"/>
        </w:rPr>
      </w:pPr>
      <w:r w:rsidRPr="00D366CA">
        <w:rPr>
          <w:rFonts w:ascii="GHEA Grapalat" w:hAnsi="GHEA Grapalat" w:cs="Sylfaen"/>
          <w:i/>
          <w:sz w:val="16"/>
          <w:szCs w:val="18"/>
          <w:lang w:val="hy-AM"/>
        </w:rPr>
        <w:t xml:space="preserve">                                                                                                             </w:t>
      </w:r>
      <w:r w:rsidR="00971D05" w:rsidRPr="00D366CA">
        <w:rPr>
          <w:rFonts w:ascii="GHEA Grapalat" w:hAnsi="GHEA Grapalat" w:cs="Sylfaen"/>
          <w:i/>
          <w:sz w:val="16"/>
          <w:szCs w:val="18"/>
          <w:lang w:val="hy-AM"/>
        </w:rPr>
        <w:t xml:space="preserve">ՀՀ ֆինանսների նախարարի 2022 թվականի նոյեմբերի 2 -ի </w:t>
      </w:r>
    </w:p>
    <w:p w:rsidR="00096865" w:rsidRPr="00D366CA" w:rsidRDefault="00971D05" w:rsidP="003954A2">
      <w:pPr>
        <w:pStyle w:val="aa"/>
        <w:spacing w:after="0"/>
        <w:ind w:firstLine="567"/>
        <w:jc w:val="right"/>
        <w:rPr>
          <w:rFonts w:ascii="GHEA Grapalat" w:hAnsi="GHEA Grapalat" w:cs="Sylfaen"/>
          <w:i/>
          <w:sz w:val="16"/>
          <w:szCs w:val="18"/>
          <w:lang w:val="af-ZA" w:eastAsia="ru-RU"/>
        </w:rPr>
      </w:pPr>
      <w:r w:rsidRPr="00D366CA">
        <w:rPr>
          <w:rFonts w:ascii="GHEA Grapalat" w:hAnsi="GHEA Grapalat" w:cs="Sylfaen"/>
          <w:i/>
          <w:sz w:val="16"/>
          <w:szCs w:val="18"/>
          <w:lang w:val="hy-AM"/>
        </w:rPr>
        <w:t xml:space="preserve"> N 451 -Ա հրամանի     </w:t>
      </w:r>
    </w:p>
    <w:p w:rsidR="00096865" w:rsidRPr="00D366CA" w:rsidRDefault="00096865" w:rsidP="003954A2">
      <w:pPr>
        <w:pStyle w:val="aa"/>
        <w:spacing w:after="0"/>
        <w:ind w:right="-7" w:firstLine="567"/>
        <w:jc w:val="right"/>
        <w:rPr>
          <w:rFonts w:ascii="GHEA Grapalat" w:hAnsi="GHEA Grapalat" w:cs="Sylfaen"/>
          <w:b/>
          <w:i/>
          <w:sz w:val="16"/>
          <w:szCs w:val="18"/>
          <w:u w:val="single"/>
          <w:lang w:val="af-ZA" w:eastAsia="ru-RU"/>
        </w:rPr>
      </w:pPr>
      <w:r w:rsidRPr="00D366CA">
        <w:rPr>
          <w:rFonts w:ascii="GHEA Grapalat" w:hAnsi="GHEA Grapalat" w:cs="Sylfaen"/>
          <w:b/>
          <w:i/>
          <w:sz w:val="16"/>
          <w:szCs w:val="18"/>
          <w:u w:val="single"/>
          <w:lang w:val="hy-AM" w:eastAsia="ru-RU"/>
        </w:rPr>
        <w:t>Օրինակելի</w:t>
      </w:r>
      <w:r w:rsidRPr="00D366CA">
        <w:rPr>
          <w:rFonts w:ascii="GHEA Grapalat" w:hAnsi="GHEA Grapalat" w:cs="Sylfaen"/>
          <w:b/>
          <w:i/>
          <w:sz w:val="16"/>
          <w:szCs w:val="18"/>
          <w:u w:val="single"/>
          <w:lang w:val="af-ZA" w:eastAsia="ru-RU"/>
        </w:rPr>
        <w:t xml:space="preserve"> </w:t>
      </w:r>
      <w:r w:rsidRPr="00D366CA">
        <w:rPr>
          <w:rFonts w:ascii="GHEA Grapalat" w:hAnsi="GHEA Grapalat" w:cs="Sylfaen"/>
          <w:b/>
          <w:i/>
          <w:sz w:val="16"/>
          <w:szCs w:val="18"/>
          <w:u w:val="single"/>
          <w:lang w:val="hy-AM" w:eastAsia="ru-RU"/>
        </w:rPr>
        <w:t>ձև</w:t>
      </w:r>
    </w:p>
    <w:p w:rsidR="00096865" w:rsidRPr="00F566BF" w:rsidRDefault="00096865"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D366CA" w:rsidP="00EF3662">
      <w:pPr>
        <w:pStyle w:val="a3"/>
        <w:spacing w:line="240" w:lineRule="auto"/>
        <w:jc w:val="center"/>
        <w:rPr>
          <w:rFonts w:ascii="GHEA Grapalat" w:hAnsi="GHEA Grapalat"/>
          <w:i w:val="0"/>
          <w:lang w:val="af-ZA"/>
        </w:rPr>
      </w:pPr>
      <w:r>
        <w:rPr>
          <w:rFonts w:ascii="GHEA Grapalat" w:hAnsi="GHEA Grapalat"/>
          <w:i w:val="0"/>
          <w:lang w:val="af-ZA"/>
        </w:rPr>
        <w:t>ԳՆԱՆՇՄԱՆ</w:t>
      </w:r>
      <w:r w:rsidRPr="003118EB">
        <w:rPr>
          <w:rFonts w:ascii="GHEA Grapalat" w:hAnsi="GHEA Grapalat"/>
          <w:i w:val="0"/>
          <w:lang w:val="af-ZA"/>
        </w:rPr>
        <w:t xml:space="preserve"> </w:t>
      </w:r>
      <w:r w:rsidR="003954A2">
        <w:rPr>
          <w:rFonts w:ascii="GHEA Grapalat" w:hAnsi="GHEA Grapalat"/>
          <w:i w:val="0"/>
          <w:lang w:val="af-ZA"/>
        </w:rPr>
        <w:t xml:space="preserve">ՀԱՐՑՄԱՆ </w:t>
      </w:r>
      <w:r w:rsidR="00642EFE" w:rsidRPr="00F566BF">
        <w:rPr>
          <w:rFonts w:ascii="GHEA Grapalat" w:hAnsi="GHEA Grapalat"/>
          <w:i w:val="0"/>
          <w:lang w:val="af-ZA"/>
        </w:rPr>
        <w:t xml:space="preserve"> ՄԱՍԻՆ</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3954A2">
        <w:rPr>
          <w:rFonts w:ascii="GHEA Grapalat" w:hAnsi="GHEA Grapalat"/>
          <w:i w:val="0"/>
          <w:lang w:val="af-ZA"/>
        </w:rPr>
        <w:t>23</w:t>
      </w:r>
      <w:r w:rsidR="00D366CA" w:rsidRPr="003118EB">
        <w:rPr>
          <w:rFonts w:ascii="GHEA Grapalat" w:hAnsi="GHEA Grapalat"/>
          <w:i w:val="0"/>
          <w:lang w:val="af-ZA"/>
        </w:rPr>
        <w:t xml:space="preserve"> </w:t>
      </w:r>
      <w:r w:rsidRPr="00F566BF">
        <w:rPr>
          <w:rFonts w:ascii="GHEA Grapalat" w:hAnsi="GHEA Grapalat"/>
          <w:i w:val="0"/>
          <w:lang w:val="af-ZA"/>
        </w:rPr>
        <w:t xml:space="preserve">թվականի </w:t>
      </w:r>
      <w:r w:rsidR="00F84924">
        <w:rPr>
          <w:rFonts w:ascii="GHEA Grapalat" w:hAnsi="GHEA Grapalat"/>
          <w:i w:val="0"/>
          <w:lang w:val="af-ZA"/>
        </w:rPr>
        <w:t>մարտի</w:t>
      </w:r>
      <w:r w:rsidR="00D366CA" w:rsidRPr="003118EB">
        <w:rPr>
          <w:rFonts w:ascii="GHEA Grapalat" w:hAnsi="GHEA Grapalat"/>
          <w:i w:val="0"/>
          <w:lang w:val="af-ZA"/>
        </w:rPr>
        <w:t xml:space="preserve"> 7</w:t>
      </w:r>
      <w:r w:rsidR="003954A2">
        <w:rPr>
          <w:rFonts w:ascii="GHEA Grapalat" w:hAnsi="GHEA Grapalat"/>
          <w:i w:val="0"/>
          <w:lang w:val="af-ZA"/>
        </w:rPr>
        <w:t>-ի թիվ</w:t>
      </w:r>
      <w:r w:rsidRPr="00F566BF">
        <w:rPr>
          <w:rFonts w:ascii="GHEA Grapalat" w:hAnsi="GHEA Grapalat"/>
          <w:i w:val="0"/>
          <w:lang w:val="af-ZA"/>
        </w:rPr>
        <w:t xml:space="preserve"> </w:t>
      </w:r>
      <w:r w:rsidR="00A76C15" w:rsidRPr="00F566BF">
        <w:rPr>
          <w:rFonts w:ascii="GHEA Grapalat" w:hAnsi="GHEA Grapalat"/>
          <w:i w:val="0"/>
          <w:lang w:val="af-ZA"/>
        </w:rPr>
        <w:t>«</w:t>
      </w:r>
      <w:r w:rsidR="003954A2">
        <w:rPr>
          <w:rFonts w:ascii="GHEA Grapalat" w:hAnsi="GHEA Grapalat"/>
          <w:i w:val="0"/>
          <w:lang w:val="af-ZA"/>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Pr="00F566BF" w:rsidRDefault="0091042F" w:rsidP="00EF3662">
      <w:pPr>
        <w:pStyle w:val="a3"/>
        <w:spacing w:line="240" w:lineRule="auto"/>
        <w:jc w:val="center"/>
        <w:rPr>
          <w:rFonts w:ascii="GHEA Grapalat" w:hAnsi="GHEA Grapalat"/>
          <w:i w:val="0"/>
          <w:lang w:val="af-ZA"/>
        </w:rPr>
      </w:pPr>
    </w:p>
    <w:p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954A2">
        <w:rPr>
          <w:rFonts w:ascii="GHEA Grapalat" w:hAnsi="GHEA Grapalat"/>
          <w:i w:val="0"/>
          <w:lang w:val="af-ZA"/>
        </w:rPr>
        <w:t>ԳՄԳՀ-ԳՀԾՁԲ-23/</w:t>
      </w:r>
      <w:r w:rsidR="00F84924">
        <w:rPr>
          <w:rFonts w:ascii="GHEA Grapalat" w:hAnsi="GHEA Grapalat"/>
          <w:i w:val="0"/>
          <w:lang w:val="af-ZA"/>
        </w:rPr>
        <w:t>6</w:t>
      </w:r>
      <w:r w:rsidR="009F18D0" w:rsidRPr="00F566BF">
        <w:rPr>
          <w:rFonts w:ascii="GHEA Grapalat" w:hAnsi="GHEA Grapalat"/>
          <w:i w:val="0"/>
          <w:u w:val="single"/>
          <w:lang w:val="af-ZA"/>
        </w:rPr>
        <w:t xml:space="preserve">    </w:t>
      </w:r>
    </w:p>
    <w:p w:rsidR="0091042F" w:rsidRPr="00F566BF" w:rsidRDefault="0091042F" w:rsidP="00EF3662">
      <w:pPr>
        <w:pStyle w:val="a3"/>
        <w:spacing w:line="240" w:lineRule="auto"/>
        <w:rPr>
          <w:rFonts w:ascii="GHEA Grapalat" w:hAnsi="GHEA Grapalat"/>
          <w:i w:val="0"/>
          <w:lang w:val="af-ZA"/>
        </w:rPr>
      </w:pPr>
    </w:p>
    <w:p w:rsidR="00642EFE" w:rsidRPr="00F566BF" w:rsidRDefault="00642EFE" w:rsidP="00C15CD4">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3954A2" w:rsidRPr="003954A2">
        <w:rPr>
          <w:rFonts w:ascii="GHEA Grapalat" w:hAnsi="GHEA Grapalat"/>
          <w:i w:val="0"/>
          <w:lang w:val="af-ZA"/>
        </w:rPr>
        <w:t xml:space="preserve"> </w:t>
      </w:r>
      <w:r w:rsidR="003954A2" w:rsidRPr="003F1184">
        <w:rPr>
          <w:rFonts w:ascii="GHEA Grapalat" w:hAnsi="GHEA Grapalat"/>
          <w:i w:val="0"/>
          <w:lang w:val="af-ZA"/>
        </w:rPr>
        <w:t>Գավառի համայնքապետարանը, որը գտնվում է ք.Գավառ, Գր</w:t>
      </w:r>
      <w:r w:rsidR="003954A2" w:rsidRPr="003F1184">
        <w:rPr>
          <w:rFonts w:ascii="Cambria Math" w:hAnsi="Cambria Math" w:cs="Cambria Math"/>
          <w:i w:val="0"/>
          <w:lang w:val="af-ZA"/>
        </w:rPr>
        <w:t>.</w:t>
      </w:r>
      <w:r w:rsidR="003954A2" w:rsidRPr="003F1184">
        <w:rPr>
          <w:rFonts w:ascii="GHEA Grapalat" w:hAnsi="GHEA Grapalat"/>
          <w:i w:val="0"/>
          <w:lang w:val="af-ZA"/>
        </w:rPr>
        <w:t xml:space="preserve"> </w:t>
      </w:r>
      <w:r w:rsidR="003954A2" w:rsidRPr="003F1184">
        <w:rPr>
          <w:rFonts w:ascii="GHEA Grapalat" w:hAnsi="GHEA Grapalat" w:cs="GHEA Grapalat"/>
          <w:i w:val="0"/>
          <w:lang w:val="af-ZA"/>
        </w:rPr>
        <w:t>Լուսավորիչ</w:t>
      </w:r>
      <w:r w:rsidR="003954A2" w:rsidRPr="003F1184">
        <w:rPr>
          <w:rFonts w:ascii="GHEA Grapalat" w:hAnsi="GHEA Grapalat"/>
          <w:i w:val="0"/>
          <w:lang w:val="af-ZA"/>
        </w:rPr>
        <w:t xml:space="preserve"> 12 հասցեում, </w:t>
      </w:r>
      <w:r w:rsidRPr="00F566BF">
        <w:rPr>
          <w:rFonts w:ascii="GHEA Grapalat" w:hAnsi="GHEA Grapalat"/>
          <w:i w:val="0"/>
          <w:lang w:val="af-ZA"/>
        </w:rPr>
        <w:t xml:space="preserve">հայտարարում է </w:t>
      </w:r>
      <w:r w:rsidR="003954A2">
        <w:rPr>
          <w:rFonts w:ascii="GHEA Grapalat" w:hAnsi="GHEA Grapalat"/>
          <w:i w:val="0"/>
          <w:lang w:val="af-ZA"/>
        </w:rPr>
        <w:t xml:space="preserve">գնանշման հարցման </w:t>
      </w:r>
      <w:r w:rsidR="00955E87" w:rsidRPr="00F566BF">
        <w:rPr>
          <w:rFonts w:ascii="GHEA Grapalat" w:hAnsi="GHEA Grapalat"/>
          <w:i w:val="0"/>
          <w:lang w:val="af-ZA"/>
        </w:rPr>
        <w:t>մրցույթ</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9"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F84924">
        <w:rPr>
          <w:rFonts w:ascii="GHEA Grapalat" w:hAnsi="GHEA Grapalat"/>
          <w:i w:val="0"/>
          <w:lang w:val="hy-AM"/>
        </w:rPr>
        <w:t>«</w:t>
      </w:r>
      <w:r w:rsidR="00F84924" w:rsidRPr="00F84924">
        <w:rPr>
          <w:rFonts w:ascii="GHEA Grapalat" w:hAnsi="GHEA Grapalat"/>
          <w:i w:val="0"/>
          <w:lang w:val="hy-AM"/>
        </w:rPr>
        <w:t>Մեծ պահքը կիսող օրվան նվիրված (Միջինք)»</w:t>
      </w:r>
      <w:r w:rsidR="00F84924" w:rsidRPr="00410962">
        <w:rPr>
          <w:rFonts w:ascii="GHEA Grapalat" w:hAnsi="GHEA Grapalat"/>
          <w:lang w:val="hy-AM"/>
        </w:rPr>
        <w:t xml:space="preserve"> </w:t>
      </w:r>
      <w:r w:rsidR="003954A2">
        <w:rPr>
          <w:rFonts w:ascii="GHEA Grapalat" w:hAnsi="GHEA Grapalat"/>
          <w:i w:val="0"/>
          <w:lang w:val="af-ZA"/>
        </w:rPr>
        <w:t>միջոցառ</w:t>
      </w:r>
      <w:r w:rsidR="00715041">
        <w:rPr>
          <w:rFonts w:ascii="GHEA Grapalat" w:hAnsi="GHEA Grapalat"/>
          <w:i w:val="0"/>
          <w:lang w:val="hy-AM"/>
        </w:rPr>
        <w:t>ման</w:t>
      </w:r>
      <w:r w:rsidR="003A2C30">
        <w:rPr>
          <w:rFonts w:ascii="GHEA Grapalat" w:hAnsi="GHEA Grapalat"/>
          <w:i w:val="0"/>
          <w:lang w:val="hy-AM"/>
        </w:rPr>
        <w:t xml:space="preserve"> </w:t>
      </w:r>
      <w:r w:rsidR="00A600C4">
        <w:rPr>
          <w:rFonts w:ascii="GHEA Grapalat" w:hAnsi="GHEA Grapalat"/>
          <w:i w:val="0"/>
          <w:lang w:val="ru-RU"/>
        </w:rPr>
        <w:t>ծառայությ</w:t>
      </w:r>
      <w:r w:rsidR="003A2C30">
        <w:rPr>
          <w:rFonts w:ascii="GHEA Grapalat" w:hAnsi="GHEA Grapalat"/>
          <w:i w:val="0"/>
          <w:lang w:val="hy-AM"/>
        </w:rPr>
        <w:t>ունների</w:t>
      </w:r>
      <w:r w:rsidR="00A600C4" w:rsidRPr="00A600C4">
        <w:rPr>
          <w:rFonts w:ascii="GHEA Grapalat" w:hAnsi="GHEA Grapalat"/>
          <w:i w:val="0"/>
          <w:lang w:val="af-ZA"/>
        </w:rPr>
        <w:t xml:space="preserve"> </w:t>
      </w:r>
      <w:r w:rsidR="002D577F">
        <w:rPr>
          <w:rFonts w:ascii="GHEA Grapalat" w:hAnsi="GHEA Grapalat"/>
          <w:i w:val="0"/>
          <w:lang w:val="hy-AM"/>
        </w:rPr>
        <w:t>ձեռքբերում</w:t>
      </w:r>
      <w:r w:rsidR="00E00E5E" w:rsidRPr="00F566BF">
        <w:rPr>
          <w:rFonts w:ascii="GHEA Grapalat" w:hAnsi="GHEA Grapalat"/>
          <w:i w:val="0"/>
          <w:lang w:val="af-ZA"/>
        </w:rPr>
        <w:t xml:space="preserve"> </w:t>
      </w:r>
      <w:r w:rsidR="00341A74" w:rsidRPr="00F566BF">
        <w:rPr>
          <w:rFonts w:ascii="GHEA Grapalat" w:hAnsi="GHEA Grapalat"/>
          <w:i w:val="0"/>
          <w:lang w:val="af-ZA"/>
        </w:rPr>
        <w:t xml:space="preserve">(այսուհետ`պայմանագիր)։ </w:t>
      </w:r>
    </w:p>
    <w:p w:rsidR="00357D48" w:rsidRPr="00F566BF" w:rsidRDefault="002E50FC" w:rsidP="00EF3662">
      <w:pPr>
        <w:pStyle w:val="a3"/>
        <w:spacing w:line="240" w:lineRule="auto"/>
        <w:ind w:firstLine="0"/>
        <w:rPr>
          <w:rFonts w:ascii="GHEA Grapalat" w:hAnsi="GHEA Grapalat"/>
          <w:i w:val="0"/>
          <w:lang w:val="af-ZA"/>
        </w:rPr>
      </w:pPr>
      <w:r>
        <w:rPr>
          <w:rFonts w:ascii="GHEA Grapalat" w:hAnsi="GHEA Grapalat"/>
          <w:i w:val="0"/>
          <w:sz w:val="16"/>
          <w:szCs w:val="16"/>
          <w:lang w:val="af-ZA"/>
        </w:rPr>
        <w:t xml:space="preserve">             </w:t>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357D48" w:rsidRPr="00F566BF" w:rsidRDefault="003B5AE9" w:rsidP="002E50FC">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2E50FC">
        <w:rPr>
          <w:rFonts w:ascii="GHEA Grapalat" w:hAnsi="GHEA Grapalat"/>
          <w:i w:val="0"/>
          <w:lang w:val="af-ZA"/>
        </w:rPr>
        <w:t>7</w:t>
      </w:r>
      <w:r w:rsidR="00357D48" w:rsidRPr="00F566BF">
        <w:rPr>
          <w:rFonts w:ascii="GHEA Grapalat" w:hAnsi="GHEA Grapalat"/>
          <w:i w:val="0"/>
          <w:lang w:val="af-ZA"/>
        </w:rPr>
        <w:t xml:space="preserve">-րդ օրվա ժամը </w:t>
      </w:r>
      <w:r w:rsidR="002E50FC">
        <w:rPr>
          <w:rFonts w:ascii="GHEA Grapalat" w:hAnsi="GHEA Grapalat"/>
          <w:i w:val="0"/>
          <w:lang w:val="af-ZA"/>
        </w:rPr>
        <w:t>1</w:t>
      </w:r>
      <w:r w:rsidR="00D366CA" w:rsidRPr="00D366CA">
        <w:rPr>
          <w:rFonts w:ascii="GHEA Grapalat" w:hAnsi="GHEA Grapalat"/>
          <w:i w:val="0"/>
          <w:lang w:val="af-ZA"/>
        </w:rPr>
        <w:t>6</w:t>
      </w:r>
      <w:r w:rsidR="002E50FC">
        <w:rPr>
          <w:rFonts w:ascii="GHEA Grapalat" w:hAnsi="GHEA Grapalat"/>
          <w:i w:val="0"/>
          <w:lang w:val="af-ZA"/>
        </w:rPr>
        <w:t>:00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սույն հայտարարության հրապարակման օրվանից հաշված</w:t>
      </w:r>
      <w:r w:rsidR="002E50FC">
        <w:rPr>
          <w:rFonts w:ascii="GHEA Grapalat" w:hAnsi="GHEA Grapalat"/>
          <w:i w:val="0"/>
          <w:lang w:val="af-ZA"/>
        </w:rPr>
        <w:t xml:space="preserve"> 7</w:t>
      </w:r>
      <w:r w:rsidR="004E2FC6" w:rsidRPr="00F566BF">
        <w:rPr>
          <w:rFonts w:ascii="GHEA Grapalat" w:hAnsi="GHEA Grapalat"/>
          <w:i w:val="0"/>
          <w:lang w:val="af-ZA"/>
        </w:rPr>
        <w:t>-րդ օրը ժամը</w:t>
      </w:r>
      <w:r w:rsidR="002E50FC">
        <w:rPr>
          <w:rFonts w:ascii="GHEA Grapalat" w:hAnsi="GHEA Grapalat"/>
          <w:i w:val="0"/>
          <w:lang w:val="af-ZA"/>
        </w:rPr>
        <w:t xml:space="preserve"> 1</w:t>
      </w:r>
      <w:r w:rsidR="00D366CA" w:rsidRPr="00D366CA">
        <w:rPr>
          <w:rFonts w:ascii="GHEA Grapalat" w:hAnsi="GHEA Grapalat"/>
          <w:i w:val="0"/>
          <w:lang w:val="af-ZA"/>
        </w:rPr>
        <w:t>6</w:t>
      </w:r>
      <w:r w:rsidR="002E50FC">
        <w:rPr>
          <w:rFonts w:ascii="GHEA Grapalat" w:hAnsi="GHEA Grapalat"/>
          <w:i w:val="0"/>
          <w:lang w:val="af-ZA"/>
        </w:rPr>
        <w:t>:00-</w:t>
      </w:r>
      <w:r w:rsidR="004E2FC6" w:rsidRPr="00F566BF">
        <w:rPr>
          <w:rFonts w:ascii="GHEA Grapalat" w:hAnsi="GHEA Grapalat"/>
          <w:i w:val="0"/>
          <w:lang w:val="af-ZA"/>
        </w:rPr>
        <w:t xml:space="preserve">ին։ </w:t>
      </w:r>
    </w:p>
    <w:p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rsidR="009F18D0" w:rsidRPr="00F566BF" w:rsidRDefault="00754697" w:rsidP="002E50FC">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2E50FC">
        <w:rPr>
          <w:rFonts w:ascii="GHEA Grapalat" w:hAnsi="GHEA Grapalat"/>
          <w:i w:val="0"/>
          <w:lang w:val="af-ZA"/>
        </w:rPr>
        <w:t xml:space="preserve"> Սեդա Թամամավեյանին:</w:t>
      </w:r>
    </w:p>
    <w:p w:rsidR="002E50FC" w:rsidRPr="003F1184" w:rsidRDefault="002E50FC" w:rsidP="002E50FC">
      <w:pPr>
        <w:pStyle w:val="a3"/>
        <w:spacing w:line="240" w:lineRule="auto"/>
        <w:rPr>
          <w:rFonts w:ascii="GHEA Grapalat" w:hAnsi="GHEA Grapalat"/>
          <w:i w:val="0"/>
          <w:lang w:val="af-ZA"/>
        </w:rPr>
      </w:pPr>
    </w:p>
    <w:p w:rsidR="002E50FC" w:rsidRPr="003F1184" w:rsidRDefault="002E50FC" w:rsidP="002E50FC">
      <w:pPr>
        <w:pStyle w:val="a3"/>
        <w:spacing w:line="240" w:lineRule="auto"/>
        <w:rPr>
          <w:rFonts w:ascii="GHEA Grapalat" w:hAnsi="GHEA Grapalat"/>
          <w:i w:val="0"/>
          <w:lang w:val="hy-AM"/>
        </w:rPr>
      </w:pPr>
      <w:r w:rsidRPr="003F1184">
        <w:rPr>
          <w:rFonts w:ascii="GHEA Grapalat" w:hAnsi="GHEA Grapalat"/>
          <w:i w:val="0"/>
          <w:lang w:val="af-ZA"/>
        </w:rPr>
        <w:t>Հեռախոս +374 264 2 34 23</w:t>
      </w:r>
    </w:p>
    <w:p w:rsidR="002E50FC" w:rsidRPr="003F1184" w:rsidRDefault="002E50FC" w:rsidP="002E50FC">
      <w:pPr>
        <w:pStyle w:val="a3"/>
        <w:spacing w:line="240" w:lineRule="auto"/>
        <w:rPr>
          <w:rFonts w:ascii="GHEA Grapalat" w:hAnsi="GHEA Grapalat"/>
          <w:i w:val="0"/>
          <w:lang w:val="af-ZA"/>
        </w:rPr>
      </w:pPr>
      <w:r w:rsidRPr="003F1184">
        <w:rPr>
          <w:rFonts w:ascii="GHEA Grapalat" w:hAnsi="GHEA Grapalat"/>
          <w:i w:val="0"/>
          <w:lang w:val="af-ZA"/>
        </w:rPr>
        <w:t>Էլ. փոստ gavar.gnumner@mail.ru</w:t>
      </w:r>
    </w:p>
    <w:p w:rsidR="002E50FC" w:rsidRPr="003F1184" w:rsidRDefault="002E50FC" w:rsidP="002E50FC">
      <w:pPr>
        <w:pStyle w:val="a3"/>
        <w:spacing w:line="240" w:lineRule="auto"/>
        <w:jc w:val="left"/>
        <w:rPr>
          <w:rFonts w:ascii="GHEA Grapalat" w:hAnsi="GHEA Grapalat"/>
          <w:i w:val="0"/>
          <w:lang w:val="af-ZA"/>
        </w:rPr>
      </w:pPr>
      <w:r w:rsidRPr="003F1184">
        <w:rPr>
          <w:rFonts w:ascii="GHEA Grapalat" w:hAnsi="GHEA Grapalat"/>
          <w:i w:val="0"/>
          <w:lang w:val="af-ZA"/>
        </w:rPr>
        <w:t>Պատվիրատու` Գավառի համայնքապետարան</w:t>
      </w:r>
    </w:p>
    <w:p w:rsidR="00754697" w:rsidRPr="00F566BF" w:rsidRDefault="00754697" w:rsidP="00EF3662">
      <w:pPr>
        <w:pStyle w:val="a3"/>
        <w:spacing w:line="240" w:lineRule="auto"/>
        <w:ind w:left="1404"/>
        <w:rPr>
          <w:rFonts w:ascii="GHEA Grapalat" w:hAnsi="GHEA Grapalat"/>
          <w:i w:val="0"/>
          <w:lang w:val="af-ZA"/>
        </w:rPr>
      </w:pPr>
    </w:p>
    <w:p w:rsidR="00A12C95" w:rsidRPr="00F566BF" w:rsidRDefault="00A12C95" w:rsidP="00EF3662">
      <w:pPr>
        <w:pStyle w:val="a3"/>
        <w:spacing w:line="240" w:lineRule="auto"/>
        <w:ind w:left="1404"/>
        <w:rPr>
          <w:rFonts w:ascii="GHEA Grapalat" w:hAnsi="GHEA Grapalat"/>
          <w:i w:val="0"/>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2E50FC" w:rsidRPr="003F1184" w:rsidRDefault="002E50FC" w:rsidP="002E50FC">
      <w:pPr>
        <w:pStyle w:val="aa"/>
        <w:spacing w:after="0"/>
        <w:ind w:firstLine="450"/>
        <w:jc w:val="right"/>
        <w:rPr>
          <w:rFonts w:ascii="GHEA Grapalat" w:hAnsi="GHEA Grapalat"/>
          <w:i/>
          <w:sz w:val="20"/>
          <w:szCs w:val="20"/>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D366CA" w:rsidRPr="003118EB" w:rsidRDefault="00D366CA" w:rsidP="002E50FC">
      <w:pPr>
        <w:pStyle w:val="aa"/>
        <w:ind w:right="-7" w:firstLine="567"/>
        <w:jc w:val="center"/>
        <w:rPr>
          <w:rFonts w:ascii="GHEA Grapalat" w:hAnsi="GHEA Grapalat" w:cs="Times Armenian"/>
          <w:lang w:val="af-ZA"/>
        </w:rPr>
      </w:pPr>
    </w:p>
    <w:p w:rsidR="002E50FC" w:rsidRPr="002E50FC" w:rsidRDefault="002E50FC" w:rsidP="002E50FC">
      <w:pPr>
        <w:pStyle w:val="aa"/>
        <w:ind w:right="-7" w:firstLine="567"/>
        <w:jc w:val="center"/>
        <w:rPr>
          <w:rFonts w:ascii="GHEA Grapalat" w:hAnsi="GHEA Grapalat"/>
          <w:lang w:val="af-ZA"/>
        </w:rPr>
      </w:pPr>
      <w:r w:rsidRPr="002E50FC">
        <w:rPr>
          <w:rFonts w:ascii="GHEA Grapalat" w:hAnsi="GHEA Grapalat" w:cs="Times Armenian"/>
          <w:lang w:val="af-ZA"/>
        </w:rPr>
        <w:t>«ԳԱՎԱՌԻ  ՀԱՄԱՅՆՔԱՊԵՏԱՐԱՆ</w:t>
      </w:r>
      <w:r w:rsidRPr="002E50FC">
        <w:rPr>
          <w:rFonts w:ascii="GHEA Grapalat" w:hAnsi="GHEA Grapalat" w:cs="Sylfaen"/>
          <w:lang w:val="af-ZA"/>
        </w:rPr>
        <w:t>»</w:t>
      </w:r>
    </w:p>
    <w:p w:rsidR="002E50FC" w:rsidRPr="003F1184" w:rsidRDefault="002E50FC" w:rsidP="002E50FC">
      <w:pPr>
        <w:pStyle w:val="aa"/>
        <w:ind w:right="-7"/>
        <w:jc w:val="center"/>
        <w:rPr>
          <w:rFonts w:ascii="GHEA Grapalat" w:hAnsi="GHEA Grapalat" w:cs="Times Armenian"/>
          <w:lang w:val="af-ZA"/>
        </w:rPr>
      </w:pPr>
    </w:p>
    <w:p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096865" w:rsidRPr="00F566BF" w:rsidRDefault="00096865" w:rsidP="00EF3662">
      <w:pPr>
        <w:pStyle w:val="aa"/>
        <w:ind w:right="-7" w:firstLine="567"/>
        <w:jc w:val="center"/>
        <w:rPr>
          <w:rFonts w:ascii="GHEA Grapalat" w:hAnsi="GHEA Grapalat" w:cs="Sylfaen"/>
          <w:lang w:val="af-ZA"/>
        </w:rPr>
      </w:pPr>
    </w:p>
    <w:p w:rsidR="00096865" w:rsidRPr="00F566BF" w:rsidRDefault="00096865" w:rsidP="00EF3662">
      <w:pPr>
        <w:pStyle w:val="aa"/>
        <w:ind w:right="-7" w:firstLine="567"/>
        <w:jc w:val="center"/>
        <w:rPr>
          <w:rFonts w:ascii="GHEA Grapalat" w:hAnsi="GHEA Grapalat" w:cs="Sylfaen"/>
          <w:lang w:val="af-ZA"/>
        </w:rPr>
      </w:pPr>
    </w:p>
    <w:p w:rsidR="00096865" w:rsidRPr="00F566BF" w:rsidRDefault="002E50FC" w:rsidP="00EF3662">
      <w:pPr>
        <w:pStyle w:val="aa"/>
        <w:ind w:right="-7"/>
        <w:jc w:val="center"/>
        <w:rPr>
          <w:rFonts w:ascii="GHEA Grapalat" w:hAnsi="GHEA Grapalat"/>
          <w:szCs w:val="22"/>
          <w:lang w:val="af-ZA"/>
        </w:rPr>
      </w:pPr>
      <w:r>
        <w:rPr>
          <w:rFonts w:ascii="GHEA Grapalat" w:hAnsi="GHEA Grapalat" w:cs="Sylfaen"/>
          <w:lang w:val="af-ZA"/>
        </w:rPr>
        <w:t>ԳԱՎԱՌԻ ՀԱՄԱՅՆՔԱՊԵՏԱՐԱՆԻ</w:t>
      </w:r>
      <w:r w:rsidR="002B32D6" w:rsidRPr="00F566BF">
        <w:rPr>
          <w:rFonts w:ascii="GHEA Grapalat" w:hAnsi="GHEA Grapalat" w:cs="Sylfaen"/>
          <w:lang w:val="af-ZA"/>
        </w:rPr>
        <w:t xml:space="preserve"> </w:t>
      </w:r>
      <w:r w:rsidR="002B32D6" w:rsidRPr="00F566BF">
        <w:rPr>
          <w:rFonts w:ascii="GHEA Grapalat" w:hAnsi="GHEA Grapalat" w:cs="Sylfaen"/>
        </w:rPr>
        <w:t>ԿԱՐԻՔՆԵՐԻ</w:t>
      </w:r>
      <w:r w:rsidR="002B32D6" w:rsidRPr="00F566BF">
        <w:rPr>
          <w:rFonts w:ascii="GHEA Grapalat" w:hAnsi="GHEA Grapalat" w:cs="Times Armenian"/>
          <w:lang w:val="af-ZA"/>
        </w:rPr>
        <w:t xml:space="preserve"> </w:t>
      </w:r>
      <w:r w:rsidR="002B32D6" w:rsidRPr="00F566BF">
        <w:rPr>
          <w:rFonts w:ascii="GHEA Grapalat" w:hAnsi="GHEA Grapalat" w:cs="Sylfaen"/>
        </w:rPr>
        <w:t>ՀԱՄԱՐ</w:t>
      </w:r>
      <w:r w:rsidR="002B32D6" w:rsidRPr="00F566BF">
        <w:rPr>
          <w:rFonts w:ascii="GHEA Grapalat" w:hAnsi="GHEA Grapalat" w:cs="Times Armenian"/>
          <w:lang w:val="af-ZA"/>
        </w:rPr>
        <w:t xml:space="preserve">` </w:t>
      </w:r>
      <w:r w:rsidR="007F09EB">
        <w:rPr>
          <w:rFonts w:ascii="GHEA Grapalat" w:hAnsi="GHEA Grapalat" w:cs="Times Armenian"/>
          <w:lang w:val="hy-AM"/>
        </w:rPr>
        <w:t xml:space="preserve"> </w:t>
      </w:r>
      <w:r w:rsidR="00F84924" w:rsidRPr="00F84924">
        <w:rPr>
          <w:rFonts w:ascii="GHEA Grapalat" w:hAnsi="GHEA Grapalat"/>
          <w:szCs w:val="20"/>
          <w:lang w:val="hy-AM"/>
        </w:rPr>
        <w:t xml:space="preserve">«ՄԵԾ ՊԱՀՔԸ ԿԻՍՈՂ ՕՐՎԱՆ ՆՎԻՐՎԱԾ (ՄԻՋԻՆՔ)» </w:t>
      </w:r>
      <w:r w:rsidR="00F84924" w:rsidRPr="00F84924">
        <w:rPr>
          <w:rFonts w:ascii="GHEA Grapalat" w:hAnsi="GHEA Grapalat"/>
          <w:szCs w:val="20"/>
          <w:lang w:val="af-ZA"/>
        </w:rPr>
        <w:t>ՄԻՋՈՑԱՌ</w:t>
      </w:r>
      <w:r w:rsidR="00F84924" w:rsidRPr="00F84924">
        <w:rPr>
          <w:rFonts w:ascii="GHEA Grapalat" w:hAnsi="GHEA Grapalat"/>
          <w:szCs w:val="20"/>
          <w:lang w:val="hy-AM"/>
        </w:rPr>
        <w:t>ՄԱՆ</w:t>
      </w:r>
      <w:r w:rsidR="00F84924" w:rsidRPr="00F566BF">
        <w:rPr>
          <w:rFonts w:ascii="GHEA Grapalat" w:hAnsi="GHEA Grapalat"/>
          <w:lang w:val="af-ZA"/>
        </w:rPr>
        <w:t xml:space="preserve"> </w:t>
      </w:r>
      <w:r w:rsidR="002B32D6" w:rsidRPr="00F566BF">
        <w:rPr>
          <w:rFonts w:ascii="GHEA Grapalat" w:hAnsi="GHEA Grapalat" w:cs="Sylfaen"/>
          <w:lang w:val="af-ZA"/>
        </w:rPr>
        <w:t xml:space="preserve"> </w:t>
      </w:r>
      <w:r w:rsidR="00BF3175">
        <w:rPr>
          <w:rFonts w:ascii="GHEA Grapalat" w:hAnsi="GHEA Grapalat" w:cs="Sylfaen"/>
          <w:lang w:val="ru-RU"/>
        </w:rPr>
        <w:t>ԾԱՌԱՅՈՒԹՅՈՒՆՆԵՐԻ</w:t>
      </w:r>
      <w:r w:rsidR="00BF3175" w:rsidRPr="00BF3175">
        <w:rPr>
          <w:rFonts w:ascii="GHEA Grapalat" w:hAnsi="GHEA Grapalat" w:cs="Sylfaen"/>
          <w:lang w:val="af-ZA"/>
        </w:rPr>
        <w:t xml:space="preserve"> </w:t>
      </w:r>
      <w:r w:rsidR="002B32D6" w:rsidRPr="00F566BF">
        <w:rPr>
          <w:rFonts w:ascii="GHEA Grapalat" w:hAnsi="GHEA Grapalat" w:cs="Sylfaen"/>
        </w:rPr>
        <w:t>ՁԵՌՔԲԵՐՄԱՆ</w:t>
      </w:r>
      <w:r w:rsidR="002B32D6" w:rsidRPr="00F566BF">
        <w:rPr>
          <w:rFonts w:ascii="GHEA Grapalat" w:hAnsi="GHEA Grapalat" w:cs="Times Armenian"/>
          <w:lang w:val="af-ZA"/>
        </w:rPr>
        <w:t xml:space="preserve"> </w:t>
      </w:r>
      <w:r w:rsidR="002B32D6" w:rsidRPr="00F566BF">
        <w:rPr>
          <w:rFonts w:ascii="GHEA Grapalat" w:hAnsi="GHEA Grapalat" w:cs="Sylfaen"/>
        </w:rPr>
        <w:t>ՆՊԱՏԱԿՈՎ</w:t>
      </w:r>
      <w:r w:rsidR="002B32D6" w:rsidRPr="00F566BF">
        <w:rPr>
          <w:rFonts w:ascii="GHEA Grapalat" w:hAnsi="GHEA Grapalat" w:cs="Sylfaen"/>
          <w:lang w:val="af-ZA"/>
        </w:rPr>
        <w:t xml:space="preserve"> </w:t>
      </w:r>
      <w:r w:rsidR="002B32D6" w:rsidRPr="00F566BF">
        <w:rPr>
          <w:rFonts w:ascii="GHEA Grapalat" w:hAnsi="GHEA Grapalat" w:cs="Times Armenian"/>
          <w:lang w:val="af-ZA"/>
        </w:rPr>
        <w:t xml:space="preserve"> </w:t>
      </w:r>
      <w:r w:rsidR="002B32D6" w:rsidRPr="00F566BF">
        <w:rPr>
          <w:rFonts w:ascii="GHEA Grapalat" w:hAnsi="GHEA Grapalat" w:cs="Sylfaen"/>
        </w:rPr>
        <w:t>ՀԱՅՏԱՐԱՐՎԱԾ</w:t>
      </w:r>
      <w:r w:rsidR="002B32D6" w:rsidRPr="00F566BF">
        <w:rPr>
          <w:rFonts w:ascii="GHEA Grapalat" w:hAnsi="GHEA Grapalat" w:cs="Times Armenian"/>
          <w:lang w:val="af-ZA"/>
        </w:rPr>
        <w:t xml:space="preserve"> </w:t>
      </w:r>
      <w:r>
        <w:rPr>
          <w:rFonts w:ascii="GHEA Grapalat" w:hAnsi="GHEA Grapalat" w:cs="Times Armenian"/>
          <w:lang w:val="af-ZA"/>
        </w:rPr>
        <w:t>ԳՆԱՆՇՄԱՆ ՀԱՐՑՄԱՆ</w:t>
      </w:r>
      <w:r w:rsidR="002B32D6" w:rsidRPr="00F566BF">
        <w:rPr>
          <w:rFonts w:ascii="GHEA Grapalat" w:hAnsi="GHEA Grapalat" w:cs="Times Armenian"/>
          <w:lang w:val="af-ZA"/>
        </w:rPr>
        <w:t xml:space="preserve"> </w:t>
      </w:r>
      <w:r w:rsidR="008C5FC1" w:rsidRPr="00F566BF">
        <w:rPr>
          <w:rFonts w:ascii="GHEA Grapalat" w:hAnsi="GHEA Grapalat" w:cs="Sylfaen"/>
        </w:rPr>
        <w:t>ՄՐՑՈՒՅԹԻ</w:t>
      </w:r>
    </w:p>
    <w:p w:rsidR="00096865" w:rsidRPr="00F566BF" w:rsidRDefault="00096865" w:rsidP="00EF3662">
      <w:pPr>
        <w:pStyle w:val="aa"/>
        <w:ind w:right="-7"/>
        <w:jc w:val="center"/>
        <w:rPr>
          <w:rFonts w:ascii="GHEA Grapalat" w:hAnsi="GHEA Grapalat"/>
          <w:szCs w:val="22"/>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32D6" w:rsidRPr="00F566BF" w:rsidRDefault="002B32D6"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lastRenderedPageBreak/>
        <w:t>ԲՈՎԱՆԴԱԿՈւԹՅՈւՆ</w:t>
      </w:r>
    </w:p>
    <w:p w:rsidR="00160AE4" w:rsidRPr="00F566BF" w:rsidRDefault="00160AE4" w:rsidP="00EF3662">
      <w:pPr>
        <w:ind w:firstLine="567"/>
        <w:jc w:val="center"/>
        <w:rPr>
          <w:rFonts w:ascii="GHEA Grapalat" w:hAnsi="GHEA Grapalat"/>
          <w:i/>
          <w:sz w:val="20"/>
          <w:lang w:val="af-ZA"/>
        </w:rPr>
      </w:pPr>
    </w:p>
    <w:p w:rsidR="00160AE4" w:rsidRPr="00BF3175" w:rsidRDefault="002E50FC" w:rsidP="007F09EB">
      <w:pPr>
        <w:ind w:firstLine="567"/>
        <w:jc w:val="center"/>
        <w:rPr>
          <w:rFonts w:ascii="GHEA Grapalat" w:hAnsi="GHEA Grapalat"/>
          <w:sz w:val="20"/>
          <w:lang w:val="af-ZA"/>
        </w:rPr>
      </w:pPr>
      <w:r w:rsidRPr="002E50FC">
        <w:rPr>
          <w:rFonts w:ascii="GHEA Grapalat" w:hAnsi="GHEA Grapalat"/>
          <w:b/>
          <w:sz w:val="20"/>
          <w:lang w:val="af-ZA"/>
        </w:rPr>
        <w:t>ԳԱՎԱՌԻ ՀԱՄԱՅՆՔԱՊԵՏԱՐԱՆԻ</w:t>
      </w:r>
      <w:r w:rsidR="00160AE4" w:rsidRPr="002E50FC">
        <w:rPr>
          <w:rFonts w:ascii="GHEA Grapalat" w:hAnsi="GHEA Grapalat"/>
          <w:b/>
          <w:sz w:val="20"/>
          <w:lang w:val="af-ZA"/>
        </w:rPr>
        <w:t xml:space="preserve">  </w:t>
      </w:r>
      <w:r w:rsidR="00160AE4" w:rsidRPr="00F566BF">
        <w:rPr>
          <w:rFonts w:ascii="GHEA Grapalat" w:hAnsi="GHEA Grapalat"/>
          <w:b/>
          <w:sz w:val="20"/>
          <w:lang w:val="af-ZA"/>
        </w:rPr>
        <w:t>ԿԱՐԻՔՆԵՐԻ ՀԱՄԱՐԻ</w:t>
      </w:r>
      <w:r>
        <w:rPr>
          <w:rFonts w:ascii="GHEA Grapalat" w:hAnsi="GHEA Grapalat"/>
          <w:b/>
          <w:sz w:val="20"/>
          <w:lang w:val="af-ZA"/>
        </w:rPr>
        <w:t xml:space="preserve"> </w:t>
      </w:r>
      <w:r w:rsidR="00F84924" w:rsidRPr="00F84924">
        <w:rPr>
          <w:rFonts w:ascii="GHEA Grapalat" w:hAnsi="GHEA Grapalat"/>
          <w:b/>
          <w:lang w:val="hy-AM"/>
        </w:rPr>
        <w:t>«</w:t>
      </w:r>
      <w:r w:rsidR="00F84924" w:rsidRPr="00F84924">
        <w:rPr>
          <w:rFonts w:ascii="GHEA Grapalat" w:hAnsi="GHEA Grapalat"/>
          <w:b/>
          <w:sz w:val="20"/>
          <w:szCs w:val="20"/>
          <w:lang w:val="hy-AM"/>
        </w:rPr>
        <w:t>ՄԵԾ ՊԱՀՔԸ ԿԻՍՈՂ ՕՐՎԱՆ ՆՎԻՐՎԱԾ (ՄԻՋԻՆՔ)»</w:t>
      </w:r>
      <w:r w:rsidR="00F84924" w:rsidRPr="00410962">
        <w:rPr>
          <w:rFonts w:ascii="GHEA Grapalat" w:hAnsi="GHEA Grapalat"/>
          <w:sz w:val="20"/>
          <w:szCs w:val="20"/>
          <w:lang w:val="hy-AM"/>
        </w:rPr>
        <w:t xml:space="preserve"> </w:t>
      </w:r>
      <w:r>
        <w:rPr>
          <w:rFonts w:ascii="GHEA Grapalat" w:hAnsi="GHEA Grapalat"/>
          <w:b/>
          <w:sz w:val="20"/>
          <w:lang w:val="af-ZA"/>
        </w:rPr>
        <w:t>ՄԻՋՈՑԱՌՄ</w:t>
      </w:r>
      <w:r w:rsidR="00715041">
        <w:rPr>
          <w:rFonts w:ascii="GHEA Grapalat" w:hAnsi="GHEA Grapalat"/>
          <w:b/>
          <w:sz w:val="20"/>
          <w:lang w:val="hy-AM"/>
        </w:rPr>
        <w:t>Ա</w:t>
      </w:r>
      <w:r>
        <w:rPr>
          <w:rFonts w:ascii="GHEA Grapalat" w:hAnsi="GHEA Grapalat"/>
          <w:b/>
          <w:sz w:val="20"/>
          <w:lang w:val="af-ZA"/>
        </w:rPr>
        <w:t>Ն</w:t>
      </w:r>
      <w:r w:rsidR="00BF3175" w:rsidRPr="00BF3175">
        <w:rPr>
          <w:rFonts w:ascii="GHEA Grapalat" w:hAnsi="GHEA Grapalat"/>
          <w:b/>
          <w:sz w:val="20"/>
          <w:lang w:val="af-ZA"/>
        </w:rPr>
        <w:t xml:space="preserve"> </w:t>
      </w:r>
      <w:r w:rsidR="00BF3175">
        <w:rPr>
          <w:rFonts w:ascii="GHEA Grapalat" w:hAnsi="GHEA Grapalat"/>
          <w:b/>
          <w:sz w:val="20"/>
          <w:lang w:val="ru-RU"/>
        </w:rPr>
        <w:t>ԾԱՌԱՅՈՒԹՅՈՒՆՆԵՐԻ</w:t>
      </w:r>
    </w:p>
    <w:p w:rsidR="00096865" w:rsidRPr="00F566BF" w:rsidRDefault="00160AE4" w:rsidP="007F09EB">
      <w:pPr>
        <w:ind w:firstLine="567"/>
        <w:jc w:val="center"/>
        <w:rPr>
          <w:rFonts w:ascii="GHEA Grapalat" w:hAnsi="GHEA Grapalat"/>
          <w:i/>
          <w:sz w:val="20"/>
          <w:lang w:val="af-ZA"/>
        </w:rPr>
      </w:pPr>
      <w:r w:rsidRPr="00F566BF">
        <w:rPr>
          <w:rFonts w:ascii="GHEA Grapalat" w:hAnsi="GHEA Grapalat"/>
          <w:b/>
          <w:sz w:val="20"/>
          <w:lang w:val="af-ZA"/>
        </w:rPr>
        <w:t xml:space="preserve">ՁԵՌՔԲԵՐՄԱՆ ՆՊԱՏԱԿՈՎ ՀԱՅՏԱՐԱՐՎԱԾ </w:t>
      </w:r>
      <w:r w:rsidR="002E50FC">
        <w:rPr>
          <w:rFonts w:ascii="GHEA Grapalat" w:hAnsi="GHEA Grapalat"/>
          <w:b/>
          <w:sz w:val="20"/>
          <w:lang w:val="af-ZA"/>
        </w:rPr>
        <w:t>ԳՆԱՆՇՄԱՆ ՀԱՐՑՄԱՆ</w:t>
      </w:r>
      <w:r w:rsidRPr="00F566BF">
        <w:rPr>
          <w:rFonts w:ascii="GHEA Grapalat" w:hAnsi="GHEA Grapalat"/>
          <w:b/>
          <w:sz w:val="20"/>
          <w:lang w:val="af-ZA"/>
        </w:rPr>
        <w:t xml:space="preserve"> ՀՐԱՎԵՐԻ</w:t>
      </w:r>
    </w:p>
    <w:p w:rsidR="00C67E80" w:rsidRPr="00F566BF" w:rsidRDefault="00C67E80" w:rsidP="007F09EB">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w:t>
      </w:r>
      <w:r w:rsidR="00834862">
        <w:rPr>
          <w:rFonts w:ascii="GHEA Grapalat" w:hAnsi="GHEA Grapalat" w:cs="Times Armenian"/>
          <w:b/>
          <w:sz w:val="20"/>
          <w:lang w:val="af-ZA"/>
        </w:rPr>
        <w:t xml:space="preserve"> ԳՆԱՆՇՄԱՆ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834862">
        <w:rPr>
          <w:rFonts w:ascii="GHEA Grapalat" w:hAnsi="GHEA Grapalat" w:cs="Times Armenian"/>
          <w:sz w:val="20"/>
          <w:lang w:val="af-ZA"/>
        </w:rPr>
        <w:t>ԳՄԳՀ-ԳՀԾՁԲ-23/</w:t>
      </w:r>
      <w:r w:rsidR="00F84924">
        <w:rPr>
          <w:rFonts w:ascii="GHEA Grapalat" w:hAnsi="GHEA Grapalat" w:cs="Times Armenian"/>
          <w:sz w:val="20"/>
          <w:lang w:val="hy-AM"/>
        </w:rPr>
        <w:t>6</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340B31">
        <w:rPr>
          <w:rFonts w:ascii="GHEA Grapalat" w:hAnsi="GHEA Grapalat" w:cs="Times Armenian"/>
          <w:sz w:val="20"/>
          <w:lang w:val="hy-AM"/>
        </w:rPr>
        <w:t xml:space="preserve">գնանշման հարցման </w:t>
      </w:r>
      <w:r w:rsidR="00955E87" w:rsidRPr="00F566BF">
        <w:rPr>
          <w:rFonts w:ascii="GHEA Grapalat" w:hAnsi="GHEA Grapalat" w:cs="Times Armenian"/>
          <w:sz w:val="20"/>
        </w:rPr>
        <w:t>մրցույթ</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340B31">
        <w:rPr>
          <w:rFonts w:ascii="GHEA Grapalat" w:hAnsi="GHEA Grapalat"/>
          <w:sz w:val="20"/>
          <w:lang w:val="hy-AM"/>
        </w:rPr>
        <w:t>Գավառի  համայնքապետարան</w:t>
      </w:r>
      <w:r w:rsidR="00D6302C">
        <w:rPr>
          <w:rFonts w:ascii="GHEA Grapalat" w:hAnsi="GHEA Grapalat"/>
          <w:sz w:val="20"/>
          <w:lang w:val="hy-AM"/>
        </w:rPr>
        <w:t>ի</w:t>
      </w:r>
      <w:r w:rsidR="00A00E74" w:rsidRPr="00F566BF">
        <w:rPr>
          <w:rFonts w:ascii="GHEA Grapalat" w:hAnsi="GHEA Grapalat"/>
          <w:sz w:val="20"/>
          <w:lang w:val="af-ZA"/>
        </w:rPr>
        <w:t>»</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D6302C" w:rsidRPr="003F1184">
        <w:rPr>
          <w:rFonts w:ascii="GHEA Grapalat" w:hAnsi="GHEA Grapalat"/>
        </w:rPr>
        <w:t>gavar.gnumner@mail.ru:</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r w:rsidR="00D6302C">
        <w:rPr>
          <w:rFonts w:ascii="GHEA Grapalat" w:hAnsi="GHEA Grapalat" w:cs="Sylfaen"/>
          <w:i w:val="0"/>
          <w:lang w:val="hy-AM"/>
        </w:rPr>
        <w:t>Գավառի համայնքապետարանի</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F84924">
        <w:rPr>
          <w:rFonts w:ascii="GHEA Grapalat" w:hAnsi="GHEA Grapalat"/>
          <w:i w:val="0"/>
          <w:lang w:val="hy-AM"/>
        </w:rPr>
        <w:t>«</w:t>
      </w:r>
      <w:r w:rsidR="00F84924" w:rsidRPr="00F84924">
        <w:rPr>
          <w:rFonts w:ascii="GHEA Grapalat" w:hAnsi="GHEA Grapalat"/>
          <w:i w:val="0"/>
          <w:lang w:val="hy-AM"/>
        </w:rPr>
        <w:t>Մեծ պահքը կիսող օրվան նվիրված (Միջինք)»</w:t>
      </w:r>
      <w:r w:rsidR="00F84924" w:rsidRPr="00410962">
        <w:rPr>
          <w:rFonts w:ascii="GHEA Grapalat" w:hAnsi="GHEA Grapalat"/>
          <w:lang w:val="hy-AM"/>
        </w:rPr>
        <w:t xml:space="preserve"> </w:t>
      </w:r>
      <w:r w:rsidR="00F84924">
        <w:rPr>
          <w:rFonts w:ascii="GHEA Grapalat" w:hAnsi="GHEA Grapalat"/>
          <w:i w:val="0"/>
          <w:lang w:val="af-ZA"/>
        </w:rPr>
        <w:t>միջոցառ</w:t>
      </w:r>
      <w:r w:rsidR="00F84924">
        <w:rPr>
          <w:rFonts w:ascii="GHEA Grapalat" w:hAnsi="GHEA Grapalat"/>
          <w:i w:val="0"/>
          <w:lang w:val="hy-AM"/>
        </w:rPr>
        <w:t>ման</w:t>
      </w:r>
      <w:r w:rsidR="00F84924" w:rsidRPr="00F566BF">
        <w:rPr>
          <w:rFonts w:ascii="GHEA Grapalat" w:hAnsi="GHEA Grapalat"/>
          <w:i w:val="0"/>
          <w:lang w:val="af-ZA"/>
        </w:rPr>
        <w:t xml:space="preserve"> </w:t>
      </w:r>
      <w:r w:rsidR="00BF3175">
        <w:rPr>
          <w:rFonts w:ascii="GHEA Grapalat" w:hAnsi="GHEA Grapalat"/>
          <w:i w:val="0"/>
          <w:lang w:val="en-US"/>
        </w:rPr>
        <w:t>ծառայությունների</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w:t>
      </w:r>
      <w:r w:rsidR="00A26B4F">
        <w:rPr>
          <w:rFonts w:ascii="GHEA Grapalat" w:hAnsi="GHEA Grapalat"/>
          <w:i w:val="0"/>
          <w:lang w:val="hy-AM"/>
        </w:rPr>
        <w:t xml:space="preserve">ը </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A26B4F">
        <w:rPr>
          <w:rFonts w:ascii="GHEA Grapalat" w:hAnsi="GHEA Grapalat"/>
          <w:i w:val="0"/>
          <w:lang w:val="hy-AM"/>
        </w:rPr>
        <w:t>է</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D6302C">
        <w:rPr>
          <w:rFonts w:ascii="GHEA Grapalat" w:hAnsi="GHEA Grapalat"/>
          <w:i w:val="0"/>
          <w:lang w:val="hy-AM"/>
        </w:rPr>
        <w:t>1</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w:t>
      </w:r>
      <w:r w:rsidR="00D6302C">
        <w:rPr>
          <w:rFonts w:ascii="GHEA Grapalat" w:hAnsi="GHEA Grapalat" w:cs="Sylfaen"/>
          <w:i w:val="0"/>
        </w:rPr>
        <w:t>բաժ</w:t>
      </w:r>
      <w:r w:rsidR="00D6302C">
        <w:rPr>
          <w:rFonts w:ascii="GHEA Grapalat" w:hAnsi="GHEA Grapalat" w:cs="Sylfaen"/>
          <w:i w:val="0"/>
          <w:lang w:val="hy-AM"/>
        </w:rPr>
        <w:t>նում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rsidTr="009E1D1C">
        <w:trPr>
          <w:trHeight w:val="353"/>
        </w:trPr>
        <w:tc>
          <w:tcPr>
            <w:tcW w:w="3544" w:type="dxa"/>
            <w:gridSpan w:val="2"/>
            <w:vAlign w:val="center"/>
          </w:tcPr>
          <w:p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rsidTr="009E1D1C">
        <w:trPr>
          <w:trHeight w:val="141"/>
        </w:trPr>
        <w:tc>
          <w:tcPr>
            <w:tcW w:w="1701" w:type="dxa"/>
            <w:vAlign w:val="center"/>
          </w:tcPr>
          <w:p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rsidR="00AF1694" w:rsidRPr="00F566BF" w:rsidRDefault="00AF1694" w:rsidP="00EF3662">
            <w:pPr>
              <w:pStyle w:val="23"/>
              <w:spacing w:line="240" w:lineRule="auto"/>
              <w:ind w:firstLine="0"/>
              <w:jc w:val="center"/>
              <w:rPr>
                <w:rFonts w:ascii="GHEA Grapalat" w:hAnsi="GHEA Grapalat"/>
                <w:b/>
                <w:bCs/>
                <w:i/>
                <w:iCs/>
              </w:rPr>
            </w:pPr>
          </w:p>
        </w:tc>
      </w:tr>
      <w:tr w:rsidR="00AF1694" w:rsidRPr="003A2C30" w:rsidTr="009E1D1C">
        <w:tc>
          <w:tcPr>
            <w:tcW w:w="1701" w:type="dxa"/>
            <w:vAlign w:val="center"/>
          </w:tcPr>
          <w:p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rsidR="00AF1694" w:rsidRPr="00D366CA" w:rsidRDefault="00D366CA" w:rsidP="00AF1694">
            <w:pPr>
              <w:pStyle w:val="23"/>
              <w:spacing w:line="240" w:lineRule="auto"/>
              <w:ind w:firstLine="0"/>
              <w:jc w:val="center"/>
              <w:rPr>
                <w:rFonts w:ascii="GHEA Grapalat" w:hAnsi="GHEA Grapalat"/>
                <w:lang w:val="ru-RU"/>
              </w:rPr>
            </w:pPr>
            <w:r w:rsidRPr="00D366CA">
              <w:rPr>
                <w:rFonts w:ascii="GHEA Grapalat" w:hAnsi="GHEA Grapalat"/>
                <w:lang w:val="ru-RU"/>
              </w:rPr>
              <w:t>875000</w:t>
            </w:r>
          </w:p>
        </w:tc>
        <w:tc>
          <w:tcPr>
            <w:tcW w:w="6806" w:type="dxa"/>
            <w:vAlign w:val="center"/>
          </w:tcPr>
          <w:p w:rsidR="00AF1694" w:rsidRPr="002A3B95" w:rsidRDefault="00F84924" w:rsidP="00D366CA">
            <w:pPr>
              <w:pStyle w:val="23"/>
              <w:spacing w:line="240" w:lineRule="auto"/>
              <w:ind w:firstLine="0"/>
              <w:jc w:val="left"/>
              <w:rPr>
                <w:rFonts w:ascii="GHEA Grapalat" w:hAnsi="GHEA Grapalat"/>
                <w:u w:val="single"/>
                <w:vertAlign w:val="subscript"/>
              </w:rPr>
            </w:pPr>
            <w:r w:rsidRPr="00F84924">
              <w:rPr>
                <w:rFonts w:ascii="GHEA Grapalat" w:hAnsi="GHEA Grapalat"/>
                <w:lang w:val="hy-AM"/>
              </w:rPr>
              <w:t xml:space="preserve">«Մեծ պահքը կիսող օրվան նվիրված (Միջինք)» </w:t>
            </w:r>
            <w:r w:rsidRPr="00F84924">
              <w:rPr>
                <w:rFonts w:ascii="GHEA Grapalat" w:hAnsi="GHEA Grapalat"/>
              </w:rPr>
              <w:t>միջոցառ</w:t>
            </w:r>
            <w:r w:rsidRPr="00F84924">
              <w:rPr>
                <w:rFonts w:ascii="GHEA Grapalat" w:hAnsi="GHEA Grapalat"/>
                <w:lang w:val="hy-AM"/>
              </w:rPr>
              <w:t>ման</w:t>
            </w:r>
            <w:r w:rsidRPr="00F84924">
              <w:rPr>
                <w:rFonts w:ascii="GHEA Grapalat" w:hAnsi="GHEA Grapalat"/>
              </w:rPr>
              <w:t xml:space="preserve">  </w:t>
            </w:r>
            <w:r w:rsidRPr="00F84924">
              <w:rPr>
                <w:rFonts w:ascii="GHEA Grapalat" w:hAnsi="GHEA Grapalat"/>
                <w:lang w:val="en-US"/>
              </w:rPr>
              <w:t>ծառայություններ</w:t>
            </w:r>
          </w:p>
        </w:tc>
      </w:tr>
    </w:tbl>
    <w:p w:rsidR="00A26B4F" w:rsidRDefault="00A26B4F" w:rsidP="00EF3662">
      <w:pPr>
        <w:pStyle w:val="23"/>
        <w:spacing w:line="240" w:lineRule="auto"/>
        <w:ind w:firstLine="567"/>
        <w:rPr>
          <w:rFonts w:ascii="GHEA Grapalat" w:hAnsi="GHEA Grapalat"/>
          <w:lang w:val="hy-AM"/>
        </w:rPr>
      </w:pPr>
    </w:p>
    <w:p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lastRenderedPageBreak/>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955A1E" w:rsidP="0092445C">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700014" w:rsidRPr="00700014">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BE5DFE">
        <w:rPr>
          <w:rFonts w:ascii="GHEA Grapalat" w:hAnsi="GHEA Grapalat" w:cs="Sylfaen"/>
          <w:szCs w:val="24"/>
          <w:lang w:val="hy-AM"/>
        </w:rPr>
        <w:t>7</w:t>
      </w:r>
      <w:r w:rsidRPr="00F566BF">
        <w:rPr>
          <w:rFonts w:ascii="GHEA Grapalat" w:hAnsi="GHEA Grapalat" w:cs="Sylfaen"/>
          <w:szCs w:val="24"/>
          <w:lang w:val="hy-AM"/>
        </w:rPr>
        <w:t>-</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BE5DFE">
        <w:rPr>
          <w:rFonts w:ascii="GHEA Grapalat" w:hAnsi="GHEA Grapalat" w:cs="Sylfaen"/>
          <w:szCs w:val="24"/>
          <w:lang w:val="hy-AM"/>
        </w:rPr>
        <w:t>1</w:t>
      </w:r>
      <w:r w:rsidR="00D366CA" w:rsidRPr="00D366CA">
        <w:rPr>
          <w:rFonts w:ascii="GHEA Grapalat" w:hAnsi="GHEA Grapalat" w:cs="Sylfaen"/>
          <w:szCs w:val="24"/>
          <w:lang w:val="hy-AM"/>
        </w:rPr>
        <w:t>6</w:t>
      </w:r>
      <w:r w:rsidR="00BE5DFE">
        <w:rPr>
          <w:rFonts w:ascii="GHEA Grapalat" w:hAnsi="GHEA Grapalat" w:cs="Sylfaen"/>
          <w:szCs w:val="24"/>
          <w:lang w:val="hy-AM"/>
        </w:rPr>
        <w:t>:00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00A26B4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lastRenderedPageBreak/>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E326DD" w:rsidP="005759D5">
      <w:pPr>
        <w:ind w:firstLine="567"/>
        <w:jc w:val="both"/>
        <w:rPr>
          <w:rFonts w:ascii="GHEA Grapalat" w:hAnsi="GHEA Grapalat" w:cs="Sylfaen"/>
          <w:sz w:val="20"/>
          <w:lang w:val="hy-AM"/>
        </w:rPr>
      </w:pPr>
      <w:r w:rsidRPr="00F566BF">
        <w:rPr>
          <w:rFonts w:ascii="GHEA Grapalat" w:hAnsi="GHEA Grapalat" w:cs="Sylfaen"/>
          <w:sz w:val="20"/>
          <w:lang w:val="hy-AM"/>
        </w:rPr>
        <w:t xml:space="preserve">  </w:t>
      </w:r>
      <w:r w:rsidR="009F21B2" w:rsidRPr="002D4DC4">
        <w:rPr>
          <w:rFonts w:ascii="GHEA Grapalat" w:hAnsi="GHEA Grapalat" w:cs="Sylfaen"/>
          <w:sz w:val="20"/>
          <w:lang w:val="hy-AM"/>
        </w:rPr>
        <w:t>4</w:t>
      </w:r>
      <w:r w:rsidR="003E3FD0" w:rsidRPr="00F566BF">
        <w:rPr>
          <w:rFonts w:ascii="GHEA Grapalat" w:hAnsi="GHEA Grapalat" w:cs="Sylfaen"/>
          <w:sz w:val="20"/>
          <w:lang w:val="hy-AM"/>
        </w:rPr>
        <w:t>)</w:t>
      </w:r>
      <w:r w:rsidR="000845F6" w:rsidRPr="00F566BF">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lang w:val="hy-AM"/>
        </w:rPr>
        <w:t xml:space="preserve">կնքվելիք </w:t>
      </w:r>
      <w:r w:rsidR="000845F6" w:rsidRPr="00F566BF">
        <w:rPr>
          <w:rFonts w:ascii="GHEA Grapalat" w:hAnsi="GHEA Grapalat" w:cs="Sylfaen"/>
          <w:sz w:val="20"/>
          <w:lang w:val="hy-AM"/>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5759D5">
        <w:rPr>
          <w:rFonts w:ascii="GHEA Grapalat" w:hAnsi="GHEA Grapalat" w:cs="Sylfaen"/>
          <w:szCs w:val="24"/>
          <w:lang w:val="hy-AM"/>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A26B4F">
        <w:rPr>
          <w:rFonts w:ascii="GHEA Grapalat" w:hAnsi="GHEA Grapalat" w:cs="Sylfaen"/>
          <w:szCs w:val="24"/>
          <w:lang w:val="hy-AM"/>
        </w:rPr>
        <w:t>1</w:t>
      </w:r>
      <w:r w:rsidR="00D366CA" w:rsidRPr="00D366CA">
        <w:rPr>
          <w:rFonts w:ascii="GHEA Grapalat" w:hAnsi="GHEA Grapalat" w:cs="Sylfaen"/>
          <w:szCs w:val="24"/>
        </w:rPr>
        <w:t>6</w:t>
      </w:r>
      <w:r w:rsidR="005759D5">
        <w:rPr>
          <w:rFonts w:ascii="GHEA Grapalat" w:hAnsi="GHEA Grapalat" w:cs="Sylfaen"/>
          <w:szCs w:val="24"/>
          <w:lang w:val="hy-AM"/>
        </w:rPr>
        <w:t>:00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lastRenderedPageBreak/>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5759D5" w:rsidRPr="003F1184" w:rsidRDefault="00FD2748" w:rsidP="005759D5">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w:t>
      </w:r>
      <w:r w:rsidR="005759D5" w:rsidRPr="005759D5">
        <w:rPr>
          <w:rFonts w:ascii="GHEA Grapalat" w:hAnsi="GHEA Grapalat" w:cs="Sylfaen"/>
          <w:i w:val="0"/>
          <w:szCs w:val="24"/>
          <w:lang w:val="af-ZA"/>
        </w:rPr>
        <w:t xml:space="preserve"> </w:t>
      </w:r>
      <w:r w:rsidR="005759D5" w:rsidRPr="003F1184">
        <w:rPr>
          <w:rFonts w:ascii="GHEA Grapalat" w:hAnsi="GHEA Grapalat" w:cs="Sylfaen"/>
          <w:i w:val="0"/>
          <w:szCs w:val="24"/>
          <w:lang w:val="en-US"/>
        </w:rPr>
        <w:t>ՀՀ</w:t>
      </w:r>
      <w:r w:rsidR="005759D5" w:rsidRPr="003F1184">
        <w:rPr>
          <w:rFonts w:ascii="GHEA Grapalat" w:hAnsi="GHEA Grapalat" w:cs="Sylfaen"/>
          <w:i w:val="0"/>
          <w:szCs w:val="24"/>
          <w:lang w:val="af-ZA"/>
        </w:rPr>
        <w:t xml:space="preserve"> ԿԲ-ի կողմից տվյալ օրվա համար սահմանված </w:t>
      </w:r>
      <w:r w:rsidR="005759D5" w:rsidRPr="003F1184">
        <w:rPr>
          <w:rFonts w:ascii="GHEA Grapalat" w:hAnsi="GHEA Grapalat" w:cs="Sylfaen"/>
          <w:i w:val="0"/>
          <w:szCs w:val="24"/>
          <w:lang w:val="ru-RU"/>
        </w:rPr>
        <w:t>փոխարժեքով։</w:t>
      </w:r>
      <w:r w:rsidR="005759D5" w:rsidRPr="003F1184">
        <w:rPr>
          <w:rFonts w:ascii="GHEA Grapalat" w:hAnsi="GHEA Grapalat" w:cs="Sylfaen"/>
          <w:i w:val="0"/>
          <w:szCs w:val="24"/>
          <w:lang w:val="af-ZA"/>
        </w:rPr>
        <w:t xml:space="preserve"> </w:t>
      </w:r>
    </w:p>
    <w:p w:rsidR="00096865" w:rsidRPr="00F566BF" w:rsidRDefault="00096865"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 xml:space="preserve"> </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633389" w:rsidRPr="00F566BF">
        <w:rPr>
          <w:rFonts w:ascii="GHEA Grapalat" w:hAnsi="GHEA Grapalat"/>
          <w:sz w:val="20"/>
          <w:lang w:val="af-ZA"/>
        </w:rPr>
        <w:t>.</w:t>
      </w:r>
      <w:r w:rsidR="00DA10D3">
        <w:rPr>
          <w:rFonts w:ascii="GHEA Grapalat" w:hAnsi="GHEA Grapalat"/>
          <w:sz w:val="20"/>
          <w:lang w:val="hy-AM"/>
        </w:rPr>
        <w:t>6</w:t>
      </w:r>
      <w:r w:rsidR="00D7435F" w:rsidRPr="00F566BF">
        <w:rPr>
          <w:rFonts w:ascii="GHEA Grapalat" w:hAnsi="GHEA Grapalat"/>
          <w:sz w:val="20"/>
          <w:lang w:val="af-ZA"/>
        </w:rPr>
        <w:t xml:space="preserve"> </w:t>
      </w:r>
      <w:r w:rsidR="00973FB1" w:rsidRPr="00F566BF">
        <w:rPr>
          <w:rFonts w:ascii="GHEA Grapalat" w:hAnsi="GHEA Grapalat"/>
          <w:sz w:val="20"/>
          <w:lang w:val="af-ZA"/>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w:t>
      </w:r>
      <w:r w:rsidRPr="00D94074">
        <w:rPr>
          <w:rFonts w:ascii="GHEA Grapalat" w:hAnsi="GHEA Grapalat" w:cs="Sylfaen"/>
          <w:sz w:val="20"/>
          <w:lang w:val="hy-AM"/>
        </w:rPr>
        <w:lastRenderedPageBreak/>
        <w:t>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rsidR="00B514E8" w:rsidRPr="00F566BF" w:rsidRDefault="00FD2748" w:rsidP="00EF3662">
      <w:pPr>
        <w:ind w:firstLine="708"/>
        <w:jc w:val="both"/>
        <w:rPr>
          <w:rFonts w:ascii="GHEA Grapalat" w:hAnsi="GHEA Grapalat"/>
          <w:sz w:val="20"/>
          <w:szCs w:val="20"/>
          <w:lang w:val="hy-AM"/>
        </w:rPr>
      </w:pPr>
      <w:r w:rsidRPr="00F566BF">
        <w:rPr>
          <w:rFonts w:ascii="GHEA Grapalat" w:hAnsi="GHEA Grapalat"/>
          <w:sz w:val="20"/>
          <w:szCs w:val="20"/>
          <w:lang w:val="af-ZA"/>
        </w:rPr>
        <w:t>8</w:t>
      </w:r>
      <w:r w:rsidR="00C82BD2" w:rsidRPr="00F566BF">
        <w:rPr>
          <w:rFonts w:ascii="GHEA Grapalat" w:hAnsi="GHEA Grapalat"/>
          <w:sz w:val="20"/>
          <w:szCs w:val="20"/>
          <w:lang w:val="af-ZA"/>
        </w:rPr>
        <w:t>.</w:t>
      </w:r>
      <w:r w:rsidR="00D770E9" w:rsidRPr="00F566BF">
        <w:rPr>
          <w:rFonts w:ascii="GHEA Grapalat" w:hAnsi="GHEA Grapalat"/>
          <w:sz w:val="20"/>
          <w:szCs w:val="20"/>
          <w:lang w:val="hy-AM"/>
        </w:rPr>
        <w:t>8</w:t>
      </w:r>
      <w:r w:rsidR="00E24EBF" w:rsidRPr="00F566BF">
        <w:rPr>
          <w:rFonts w:ascii="GHEA Grapalat" w:hAnsi="GHEA Grapalat"/>
          <w:sz w:val="20"/>
          <w:szCs w:val="20"/>
          <w:lang w:val="af-ZA"/>
        </w:rPr>
        <w:t xml:space="preserve"> </w:t>
      </w:r>
      <w:r w:rsidR="00753C9B" w:rsidRPr="00F566BF">
        <w:rPr>
          <w:rFonts w:ascii="GHEA Grapalat" w:hAnsi="GHEA Grapalat"/>
          <w:sz w:val="20"/>
          <w:szCs w:val="20"/>
          <w:lang w:val="af-ZA"/>
        </w:rPr>
        <w:t>Պ</w:t>
      </w:r>
      <w:r w:rsidR="00B514E8" w:rsidRPr="00F566BF">
        <w:rPr>
          <w:rFonts w:ascii="GHEA Grapalat" w:hAnsi="GHEA Grapalat"/>
          <w:sz w:val="20"/>
          <w:szCs w:val="20"/>
          <w:lang w:val="af-ZA"/>
        </w:rPr>
        <w:t xml:space="preserve">ահանջի դեպքում </w:t>
      </w:r>
      <w:r w:rsidR="00AD522C" w:rsidRPr="00F566BF">
        <w:rPr>
          <w:rFonts w:ascii="GHEA Grapalat" w:hAnsi="GHEA Grapalat"/>
          <w:sz w:val="20"/>
          <w:szCs w:val="20"/>
          <w:lang w:val="af-ZA"/>
        </w:rPr>
        <w:t xml:space="preserve">որևէ </w:t>
      </w:r>
      <w:r w:rsidR="007210AC" w:rsidRPr="00F566BF">
        <w:rPr>
          <w:rFonts w:ascii="GHEA Grapalat" w:hAnsi="GHEA Grapalat"/>
          <w:sz w:val="20"/>
          <w:szCs w:val="20"/>
          <w:lang w:val="af-ZA"/>
        </w:rPr>
        <w:t>մ</w:t>
      </w:r>
      <w:r w:rsidR="00B514E8" w:rsidRPr="00F566BF">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rPr>
        <w:t xml:space="preserve">այլ </w:t>
      </w:r>
      <w:r w:rsidR="007B36E4" w:rsidRPr="00F566BF">
        <w:rPr>
          <w:rFonts w:ascii="GHEA Grapalat" w:hAnsi="GHEA Grapalat"/>
          <w:sz w:val="20"/>
          <w:szCs w:val="20"/>
          <w:lang w:val="af-ZA"/>
        </w:rPr>
        <w:t>մ</w:t>
      </w:r>
      <w:r w:rsidR="00B514E8" w:rsidRPr="00F566BF">
        <w:rPr>
          <w:rFonts w:ascii="GHEA Grapalat" w:hAnsi="GHEA Grapalat"/>
          <w:sz w:val="20"/>
          <w:szCs w:val="20"/>
          <w:lang w:val="af-ZA"/>
        </w:rPr>
        <w:t>ասնակցին:</w:t>
      </w:r>
      <w:r w:rsidR="007B6811" w:rsidRPr="00F566BF">
        <w:rPr>
          <w:rFonts w:ascii="GHEA Grapalat" w:hAnsi="GHEA Grapalat"/>
          <w:sz w:val="20"/>
          <w:szCs w:val="20"/>
          <w:lang w:val="hy-AM"/>
        </w:rPr>
        <w:t xml:space="preserve"> </w:t>
      </w:r>
      <w:r w:rsidR="007B6811" w:rsidRPr="00F566BF">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rPr>
        <w:t xml:space="preserve">հայտում ներառված </w:t>
      </w:r>
      <w:r w:rsidR="007B6811" w:rsidRPr="00F566BF">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rPr>
        <w:t xml:space="preserve">հանձնաժողովի </w:t>
      </w:r>
      <w:r w:rsidR="007B6811" w:rsidRPr="00F566BF">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2B121D" w:rsidRPr="00F566BF">
        <w:rPr>
          <w:rFonts w:ascii="GHEA Grapalat" w:hAnsi="GHEA Grapalat"/>
          <w:sz w:val="20"/>
          <w:lang w:val="af-ZA"/>
        </w:rPr>
        <w:t>.</w:t>
      </w:r>
      <w:r w:rsidR="00D770E9" w:rsidRPr="00F566BF">
        <w:rPr>
          <w:rFonts w:ascii="GHEA Grapalat" w:hAnsi="GHEA Grapalat"/>
          <w:sz w:val="20"/>
          <w:lang w:val="hy-AM"/>
        </w:rPr>
        <w:t>9</w:t>
      </w:r>
      <w:r w:rsidR="002B121D" w:rsidRPr="00F566BF">
        <w:rPr>
          <w:rFonts w:ascii="GHEA Grapalat" w:hAnsi="GHEA Grapalat"/>
          <w:sz w:val="20"/>
          <w:lang w:val="af-ZA"/>
        </w:rPr>
        <w:t xml:space="preserve"> Եթե հայտերի բացման</w:t>
      </w:r>
      <w:r w:rsidR="00DE1C00" w:rsidRPr="00F566BF">
        <w:rPr>
          <w:rFonts w:ascii="GHEA Grapalat" w:hAnsi="GHEA Grapalat"/>
          <w:sz w:val="20"/>
          <w:lang w:val="hy-AM"/>
        </w:rPr>
        <w:t xml:space="preserve"> և գնահատման</w:t>
      </w:r>
      <w:r w:rsidR="002B121D" w:rsidRPr="00F566BF">
        <w:rPr>
          <w:rFonts w:ascii="GHEA Grapalat" w:hAnsi="GHEA Grapalat"/>
          <w:sz w:val="20"/>
          <w:lang w:val="af-ZA"/>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lastRenderedPageBreak/>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rsidR="003D0C33" w:rsidRPr="009E1D1C"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w:t>
      </w:r>
      <w:r w:rsidRPr="00A26B4F">
        <w:rPr>
          <w:rFonts w:ascii="GHEA Grapalat" w:hAnsi="GHEA Grapalat" w:cs="Sylfaen"/>
          <w:sz w:val="20"/>
          <w:lang w:val="af-ZA"/>
        </w:rPr>
        <w:t xml:space="preserve"> </w:t>
      </w:r>
      <w:r w:rsidRPr="009E1D1C">
        <w:rPr>
          <w:rFonts w:ascii="GHEA Grapalat" w:hAnsi="GHEA Grapalat" w:cs="Sylfaen"/>
          <w:sz w:val="20"/>
        </w:rPr>
        <w:t>որոշումը</w:t>
      </w:r>
      <w:r w:rsidRPr="00A26B4F">
        <w:rPr>
          <w:rFonts w:ascii="GHEA Grapalat" w:hAnsi="GHEA Grapalat" w:cs="Sylfaen"/>
          <w:sz w:val="20"/>
          <w:lang w:val="af-ZA"/>
        </w:rPr>
        <w:t xml:space="preserve"> </w:t>
      </w:r>
      <w:r w:rsidRPr="009E1D1C">
        <w:rPr>
          <w:rFonts w:ascii="GHEA Grapalat" w:hAnsi="GHEA Grapalat" w:cs="Sylfaen"/>
          <w:sz w:val="20"/>
        </w:rPr>
        <w:t>ներկայացվելու</w:t>
      </w:r>
      <w:r w:rsidRPr="00A26B4F">
        <w:rPr>
          <w:rFonts w:ascii="GHEA Grapalat" w:hAnsi="GHEA Grapalat" w:cs="Sylfaen"/>
          <w:sz w:val="20"/>
          <w:lang w:val="af-ZA"/>
        </w:rPr>
        <w:t xml:space="preserve"> </w:t>
      </w:r>
      <w:r w:rsidRPr="009E1D1C">
        <w:rPr>
          <w:rFonts w:ascii="GHEA Grapalat" w:hAnsi="GHEA Grapalat" w:cs="Sylfaen"/>
          <w:sz w:val="20"/>
        </w:rPr>
        <w:t>վերջնաժամկետը</w:t>
      </w:r>
      <w:r w:rsidRPr="00A26B4F">
        <w:rPr>
          <w:rFonts w:ascii="GHEA Grapalat" w:hAnsi="GHEA Grapalat" w:cs="Sylfaen"/>
          <w:sz w:val="20"/>
          <w:lang w:val="af-ZA"/>
        </w:rPr>
        <w:t xml:space="preserve"> </w:t>
      </w:r>
      <w:r w:rsidRPr="009E1D1C">
        <w:rPr>
          <w:rFonts w:ascii="GHEA Grapalat" w:hAnsi="GHEA Grapalat" w:cs="Sylfaen"/>
          <w:sz w:val="20"/>
        </w:rPr>
        <w:t>լրանալու</w:t>
      </w:r>
      <w:r w:rsidRPr="00A26B4F">
        <w:rPr>
          <w:rFonts w:ascii="GHEA Grapalat" w:hAnsi="GHEA Grapalat" w:cs="Sylfaen"/>
          <w:sz w:val="20"/>
          <w:lang w:val="af-ZA"/>
        </w:rPr>
        <w:t xml:space="preserve"> </w:t>
      </w:r>
      <w:r w:rsidRPr="009E1D1C">
        <w:rPr>
          <w:rFonts w:ascii="GHEA Grapalat" w:hAnsi="GHEA Grapalat" w:cs="Sylfaen"/>
          <w:sz w:val="20"/>
        </w:rPr>
        <w:t>օրվա</w:t>
      </w:r>
      <w:r w:rsidRPr="00A26B4F">
        <w:rPr>
          <w:rFonts w:ascii="GHEA Grapalat" w:hAnsi="GHEA Grapalat" w:cs="Sylfaen"/>
          <w:sz w:val="20"/>
          <w:lang w:val="af-ZA"/>
        </w:rPr>
        <w:t xml:space="preserve"> </w:t>
      </w:r>
      <w:r w:rsidRPr="009E1D1C">
        <w:rPr>
          <w:rFonts w:ascii="GHEA Grapalat" w:hAnsi="GHEA Grapalat" w:cs="Sylfaen"/>
          <w:sz w:val="20"/>
        </w:rPr>
        <w:t>դրությամբ</w:t>
      </w:r>
      <w:r w:rsidRPr="00A26B4F">
        <w:rPr>
          <w:rFonts w:ascii="GHEA Grapalat" w:hAnsi="GHEA Grapalat" w:cs="Sylfaen"/>
          <w:sz w:val="20"/>
          <w:lang w:val="af-ZA"/>
        </w:rPr>
        <w:t xml:space="preserve"> </w:t>
      </w:r>
      <w:r w:rsidRPr="009E1D1C">
        <w:rPr>
          <w:rFonts w:ascii="GHEA Grapalat" w:hAnsi="GHEA Grapalat" w:cs="Sylfaen"/>
          <w:sz w:val="20"/>
        </w:rPr>
        <w:t>մասնակիցը</w:t>
      </w:r>
      <w:r w:rsidRPr="00A26B4F">
        <w:rPr>
          <w:rFonts w:ascii="GHEA Grapalat" w:hAnsi="GHEA Grapalat" w:cs="Sylfaen"/>
          <w:sz w:val="20"/>
          <w:lang w:val="af-ZA"/>
        </w:rPr>
        <w:t xml:space="preserve"> </w:t>
      </w:r>
      <w:r w:rsidRPr="009E1D1C">
        <w:rPr>
          <w:rFonts w:ascii="GHEA Grapalat" w:hAnsi="GHEA Grapalat" w:cs="Sylfaen"/>
          <w:sz w:val="20"/>
        </w:rPr>
        <w:t>կամ</w:t>
      </w:r>
      <w:r w:rsidRPr="00A26B4F">
        <w:rPr>
          <w:rFonts w:ascii="GHEA Grapalat" w:hAnsi="GHEA Grapalat" w:cs="Sylfaen"/>
          <w:sz w:val="20"/>
          <w:lang w:val="af-ZA"/>
        </w:rPr>
        <w:t xml:space="preserve"> </w:t>
      </w:r>
      <w:r w:rsidRPr="009E1D1C">
        <w:rPr>
          <w:rFonts w:ascii="GHEA Grapalat" w:hAnsi="GHEA Grapalat" w:cs="Sylfaen"/>
          <w:sz w:val="20"/>
        </w:rPr>
        <w:t>պայմանագիրը</w:t>
      </w:r>
      <w:r w:rsidRPr="00A26B4F">
        <w:rPr>
          <w:rFonts w:ascii="GHEA Grapalat" w:hAnsi="GHEA Grapalat" w:cs="Sylfaen"/>
          <w:sz w:val="20"/>
          <w:lang w:val="af-ZA"/>
        </w:rPr>
        <w:t xml:space="preserve"> </w:t>
      </w:r>
      <w:r w:rsidRPr="009E1D1C">
        <w:rPr>
          <w:rFonts w:ascii="GHEA Grapalat" w:hAnsi="GHEA Grapalat" w:cs="Sylfaen"/>
          <w:sz w:val="20"/>
        </w:rPr>
        <w:t>կնքած</w:t>
      </w:r>
      <w:r w:rsidRPr="00A26B4F">
        <w:rPr>
          <w:rFonts w:ascii="GHEA Grapalat" w:hAnsi="GHEA Grapalat" w:cs="Sylfaen"/>
          <w:sz w:val="20"/>
          <w:lang w:val="af-ZA"/>
        </w:rPr>
        <w:t xml:space="preserve"> </w:t>
      </w:r>
      <w:r w:rsidRPr="009E1D1C">
        <w:rPr>
          <w:rFonts w:ascii="GHEA Grapalat" w:hAnsi="GHEA Grapalat" w:cs="Sylfaen"/>
          <w:sz w:val="20"/>
        </w:rPr>
        <w:t>անձը</w:t>
      </w:r>
      <w:r w:rsidRPr="00A26B4F">
        <w:rPr>
          <w:rFonts w:ascii="GHEA Grapalat" w:hAnsi="GHEA Grapalat" w:cs="Sylfaen"/>
          <w:sz w:val="20"/>
          <w:lang w:val="af-ZA"/>
        </w:rPr>
        <w:t xml:space="preserve"> </w:t>
      </w:r>
      <w:r w:rsidRPr="009E1D1C">
        <w:rPr>
          <w:rFonts w:ascii="GHEA Grapalat" w:hAnsi="GHEA Grapalat" w:cs="Sylfaen"/>
          <w:sz w:val="20"/>
        </w:rPr>
        <w:t>վճարել</w:t>
      </w:r>
      <w:r w:rsidRPr="00A26B4F">
        <w:rPr>
          <w:rFonts w:ascii="GHEA Grapalat" w:hAnsi="GHEA Grapalat" w:cs="Sylfaen"/>
          <w:sz w:val="20"/>
          <w:lang w:val="af-ZA"/>
        </w:rPr>
        <w:t xml:space="preserve"> </w:t>
      </w:r>
      <w:r w:rsidRPr="009E1D1C">
        <w:rPr>
          <w:rFonts w:ascii="GHEA Grapalat" w:hAnsi="GHEA Grapalat" w:cs="Sylfaen"/>
          <w:sz w:val="20"/>
        </w:rPr>
        <w:t>է</w:t>
      </w:r>
      <w:r w:rsidRPr="00A26B4F">
        <w:rPr>
          <w:rFonts w:ascii="GHEA Grapalat" w:hAnsi="GHEA Grapalat" w:cs="Sylfaen"/>
          <w:sz w:val="20"/>
          <w:lang w:val="af-ZA"/>
        </w:rPr>
        <w:t xml:space="preserve">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D0C33"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w:t>
      </w:r>
      <w:r w:rsidRPr="00A26B4F">
        <w:rPr>
          <w:rFonts w:ascii="GHEA Grapalat" w:hAnsi="GHEA Grapalat" w:cs="Sylfaen"/>
          <w:sz w:val="20"/>
          <w:lang w:val="af-ZA"/>
        </w:rPr>
        <w:t xml:space="preserve"> </w:t>
      </w:r>
      <w:r w:rsidRPr="009E1D1C">
        <w:rPr>
          <w:rFonts w:ascii="GHEA Grapalat" w:hAnsi="GHEA Grapalat" w:cs="Sylfaen"/>
          <w:sz w:val="20"/>
        </w:rPr>
        <w:t>որոշումը</w:t>
      </w:r>
      <w:r w:rsidRPr="00A26B4F">
        <w:rPr>
          <w:rFonts w:ascii="GHEA Grapalat" w:hAnsi="GHEA Grapalat" w:cs="Sylfaen"/>
          <w:sz w:val="20"/>
          <w:lang w:val="af-ZA"/>
        </w:rPr>
        <w:t xml:space="preserve"> </w:t>
      </w:r>
      <w:r w:rsidRPr="009E1D1C">
        <w:rPr>
          <w:rFonts w:ascii="GHEA Grapalat" w:hAnsi="GHEA Grapalat" w:cs="Sylfaen"/>
          <w:sz w:val="20"/>
        </w:rPr>
        <w:t>ներկայացվելու</w:t>
      </w:r>
      <w:r w:rsidRPr="00A26B4F">
        <w:rPr>
          <w:rFonts w:ascii="GHEA Grapalat" w:hAnsi="GHEA Grapalat" w:cs="Sylfaen"/>
          <w:sz w:val="20"/>
          <w:lang w:val="af-ZA"/>
        </w:rPr>
        <w:t xml:space="preserve"> </w:t>
      </w:r>
      <w:r w:rsidRPr="009E1D1C">
        <w:rPr>
          <w:rFonts w:ascii="GHEA Grapalat" w:hAnsi="GHEA Grapalat" w:cs="Sylfaen"/>
          <w:sz w:val="20"/>
        </w:rPr>
        <w:t>վերջնաժամկետը</w:t>
      </w:r>
      <w:r w:rsidRPr="00A26B4F">
        <w:rPr>
          <w:rFonts w:ascii="GHEA Grapalat" w:hAnsi="GHEA Grapalat" w:cs="Sylfaen"/>
          <w:sz w:val="20"/>
          <w:lang w:val="af-ZA"/>
        </w:rPr>
        <w:t xml:space="preserve"> </w:t>
      </w:r>
      <w:r w:rsidRPr="009E1D1C">
        <w:rPr>
          <w:rFonts w:ascii="GHEA Grapalat" w:hAnsi="GHEA Grapalat" w:cs="Sylfaen"/>
          <w:sz w:val="20"/>
        </w:rPr>
        <w:t>լրանալուց</w:t>
      </w:r>
      <w:r w:rsidRPr="009E1D1C">
        <w:rPr>
          <w:rFonts w:ascii="GHEA Grapalat" w:hAnsi="GHEA Grapalat" w:cs="Sylfaen"/>
          <w:sz w:val="20"/>
          <w:lang w:val="af-ZA"/>
        </w:rPr>
        <w:t xml:space="preserve"> </w:t>
      </w:r>
      <w:r w:rsidRPr="009E1D1C">
        <w:rPr>
          <w:rFonts w:ascii="GHEA Grapalat" w:hAnsi="GHEA Grapalat" w:cs="Sylfaen"/>
          <w:sz w:val="20"/>
        </w:rPr>
        <w:t>հետո</w:t>
      </w:r>
      <w:r w:rsidRPr="009E1D1C">
        <w:rPr>
          <w:rFonts w:ascii="GHEA Grapalat" w:hAnsi="GHEA Grapalat" w:cs="Sylfaen"/>
          <w:sz w:val="20"/>
          <w:lang w:val="af-ZA"/>
        </w:rPr>
        <w:t xml:space="preserve">, </w:t>
      </w:r>
      <w:r w:rsidRPr="009E1D1C">
        <w:rPr>
          <w:rFonts w:ascii="GHEA Grapalat" w:hAnsi="GHEA Grapalat" w:cs="Sylfaen"/>
          <w:sz w:val="20"/>
        </w:rPr>
        <w:t>բայց</w:t>
      </w:r>
      <w:r w:rsidRPr="009E1D1C">
        <w:rPr>
          <w:rFonts w:ascii="GHEA Grapalat" w:hAnsi="GHEA Grapalat" w:cs="Sylfaen"/>
          <w:sz w:val="20"/>
          <w:lang w:val="af-ZA"/>
        </w:rPr>
        <w:t xml:space="preserve"> </w:t>
      </w:r>
      <w:r w:rsidRPr="009E1D1C">
        <w:rPr>
          <w:rFonts w:ascii="GHEA Grapalat" w:hAnsi="GHEA Grapalat" w:cs="Sylfaen"/>
          <w:sz w:val="20"/>
        </w:rPr>
        <w:t>ոչ</w:t>
      </w:r>
      <w:r w:rsidRPr="009E1D1C">
        <w:rPr>
          <w:rFonts w:ascii="GHEA Grapalat" w:hAnsi="GHEA Grapalat" w:cs="Sylfaen"/>
          <w:sz w:val="20"/>
          <w:lang w:val="af-ZA"/>
        </w:rPr>
        <w:t xml:space="preserve"> </w:t>
      </w:r>
      <w:r w:rsidRPr="009E1D1C">
        <w:rPr>
          <w:rFonts w:ascii="GHEA Grapalat" w:hAnsi="GHEA Grapalat" w:cs="Sylfaen"/>
          <w:sz w:val="20"/>
        </w:rPr>
        <w:t>ուշ</w:t>
      </w:r>
      <w:r w:rsidRPr="009E1D1C">
        <w:rPr>
          <w:rFonts w:ascii="GHEA Grapalat" w:hAnsi="GHEA Grapalat" w:cs="Sylfaen"/>
          <w:sz w:val="20"/>
          <w:lang w:val="af-ZA"/>
        </w:rPr>
        <w:t xml:space="preserve">, </w:t>
      </w:r>
      <w:r w:rsidRPr="009E1D1C">
        <w:rPr>
          <w:rFonts w:ascii="GHEA Grapalat" w:hAnsi="GHEA Grapalat" w:cs="Sylfaen"/>
          <w:sz w:val="20"/>
        </w:rPr>
        <w:t>քան</w:t>
      </w:r>
      <w:r w:rsidRPr="009E1D1C">
        <w:rPr>
          <w:rFonts w:ascii="GHEA Grapalat" w:hAnsi="GHEA Grapalat" w:cs="Sylfaen"/>
          <w:sz w:val="20"/>
          <w:lang w:val="af-ZA"/>
        </w:rPr>
        <w:t xml:space="preserve"> </w:t>
      </w:r>
      <w:r w:rsidRPr="009E1D1C">
        <w:rPr>
          <w:rFonts w:ascii="GHEA Grapalat" w:hAnsi="GHEA Grapalat" w:cs="Sylfaen"/>
          <w:sz w:val="20"/>
        </w:rPr>
        <w:t>մասնակցին</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պայմանագիր</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անձին</w:t>
      </w:r>
      <w:r w:rsidRPr="009E1D1C">
        <w:rPr>
          <w:rFonts w:ascii="GHEA Grapalat" w:hAnsi="GHEA Grapalat" w:cs="Sylfaen"/>
          <w:sz w:val="20"/>
          <w:lang w:val="af-ZA"/>
        </w:rPr>
        <w:t xml:space="preserve"> </w:t>
      </w:r>
      <w:r w:rsidRPr="009E1D1C">
        <w:rPr>
          <w:rFonts w:ascii="GHEA Grapalat" w:hAnsi="GHEA Grapalat" w:cs="Sylfaen"/>
          <w:sz w:val="20"/>
        </w:rPr>
        <w:t>ցուցակում</w:t>
      </w:r>
      <w:r w:rsidRPr="009E1D1C">
        <w:rPr>
          <w:rFonts w:ascii="GHEA Grapalat" w:hAnsi="GHEA Grapalat" w:cs="Sylfaen"/>
          <w:sz w:val="20"/>
          <w:lang w:val="af-ZA"/>
        </w:rPr>
        <w:t xml:space="preserve"> </w:t>
      </w:r>
      <w:r w:rsidRPr="009E1D1C">
        <w:rPr>
          <w:rFonts w:ascii="GHEA Grapalat" w:hAnsi="GHEA Grapalat" w:cs="Sylfaen"/>
          <w:sz w:val="20"/>
        </w:rPr>
        <w:t>ներառելու</w:t>
      </w:r>
      <w:r w:rsidRPr="009E1D1C">
        <w:rPr>
          <w:rFonts w:ascii="GHEA Grapalat" w:hAnsi="GHEA Grapalat" w:cs="Sylfaen"/>
          <w:sz w:val="20"/>
          <w:lang w:val="af-ZA"/>
        </w:rPr>
        <w:t xml:space="preserve"> </w:t>
      </w:r>
      <w:r w:rsidRPr="009E1D1C">
        <w:rPr>
          <w:rFonts w:ascii="GHEA Grapalat" w:hAnsi="GHEA Grapalat" w:cs="Sylfaen"/>
          <w:sz w:val="20"/>
        </w:rPr>
        <w:t>վերջնաժամկետը</w:t>
      </w:r>
      <w:r w:rsidRPr="009E1D1C">
        <w:rPr>
          <w:rFonts w:ascii="GHEA Grapalat" w:hAnsi="GHEA Grapalat" w:cs="Sylfaen"/>
          <w:sz w:val="20"/>
          <w:lang w:val="af-ZA"/>
        </w:rPr>
        <w:t xml:space="preserve"> </w:t>
      </w:r>
      <w:r w:rsidRPr="009E1D1C">
        <w:rPr>
          <w:rFonts w:ascii="GHEA Grapalat" w:hAnsi="GHEA Grapalat" w:cs="Sylfaen"/>
          <w:sz w:val="20"/>
        </w:rPr>
        <w:t>լրանալու</w:t>
      </w:r>
      <w:r w:rsidRPr="009E1D1C">
        <w:rPr>
          <w:rFonts w:ascii="GHEA Grapalat" w:hAnsi="GHEA Grapalat" w:cs="Sylfaen"/>
          <w:sz w:val="20"/>
          <w:lang w:val="af-ZA"/>
        </w:rPr>
        <w:t xml:space="preserve"> </w:t>
      </w:r>
      <w:r w:rsidRPr="009E1D1C">
        <w:rPr>
          <w:rFonts w:ascii="GHEA Grapalat" w:hAnsi="GHEA Grapalat" w:cs="Sylfaen"/>
          <w:sz w:val="20"/>
        </w:rPr>
        <w:t>օրը</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պատվիրատուն</w:t>
      </w:r>
      <w:r w:rsidRPr="009E1D1C">
        <w:rPr>
          <w:rFonts w:ascii="GHEA Grapalat" w:hAnsi="GHEA Grapalat" w:cs="Sylfaen"/>
          <w:sz w:val="20"/>
          <w:lang w:val="af-ZA"/>
        </w:rPr>
        <w:t xml:space="preserve"> </w:t>
      </w:r>
      <w:r w:rsidRPr="009E1D1C">
        <w:rPr>
          <w:rFonts w:ascii="GHEA Grapalat" w:hAnsi="GHEA Grapalat" w:cs="Sylfaen"/>
          <w:sz w:val="20"/>
        </w:rPr>
        <w:t>դրա</w:t>
      </w:r>
      <w:r w:rsidRPr="009E1D1C">
        <w:rPr>
          <w:rFonts w:ascii="GHEA Grapalat" w:hAnsi="GHEA Grapalat" w:cs="Sylfaen"/>
          <w:sz w:val="20"/>
          <w:lang w:val="af-ZA"/>
        </w:rPr>
        <w:t xml:space="preserve"> </w:t>
      </w:r>
      <w:r w:rsidRPr="009E1D1C">
        <w:rPr>
          <w:rFonts w:ascii="GHEA Grapalat" w:hAnsi="GHEA Grapalat" w:cs="Sylfaen"/>
          <w:sz w:val="20"/>
        </w:rPr>
        <w:t>մասին</w:t>
      </w:r>
      <w:r w:rsidRPr="009E1D1C">
        <w:rPr>
          <w:rFonts w:ascii="GHEA Grapalat" w:hAnsi="GHEA Grapalat" w:cs="Sylfaen"/>
          <w:sz w:val="20"/>
          <w:lang w:val="af-ZA"/>
        </w:rPr>
        <w:t xml:space="preserve"> </w:t>
      </w:r>
      <w:r w:rsidRPr="009E1D1C">
        <w:rPr>
          <w:rFonts w:ascii="GHEA Grapalat" w:hAnsi="GHEA Grapalat" w:cs="Sylfaen"/>
          <w:sz w:val="20"/>
        </w:rPr>
        <w:t>գրավոր</w:t>
      </w:r>
      <w:r w:rsidRPr="009E1D1C">
        <w:rPr>
          <w:rFonts w:ascii="GHEA Grapalat" w:hAnsi="GHEA Grapalat" w:cs="Sylfaen"/>
          <w:sz w:val="20"/>
          <w:lang w:val="af-ZA"/>
        </w:rPr>
        <w:t xml:space="preserve"> </w:t>
      </w:r>
      <w:r w:rsidRPr="009E1D1C">
        <w:rPr>
          <w:rFonts w:ascii="GHEA Grapalat" w:hAnsi="GHEA Grapalat" w:cs="Sylfaen"/>
          <w:sz w:val="20"/>
        </w:rPr>
        <w:t>տեղեկացնում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լիազորված</w:t>
      </w:r>
      <w:r w:rsidRPr="009E1D1C">
        <w:rPr>
          <w:rFonts w:ascii="GHEA Grapalat" w:hAnsi="GHEA Grapalat" w:cs="Sylfaen"/>
          <w:sz w:val="20"/>
          <w:lang w:val="af-ZA"/>
        </w:rPr>
        <w:t xml:space="preserve"> </w:t>
      </w:r>
      <w:r w:rsidRPr="009E1D1C">
        <w:rPr>
          <w:rFonts w:ascii="GHEA Grapalat" w:hAnsi="GHEA Grapalat" w:cs="Sylfaen"/>
          <w:sz w:val="20"/>
        </w:rPr>
        <w:t>մարմին</w:t>
      </w:r>
      <w:r w:rsidRPr="009E1D1C">
        <w:rPr>
          <w:rFonts w:ascii="GHEA Grapalat" w:hAnsi="GHEA Grapalat" w:cs="Sylfaen"/>
          <w:sz w:val="20"/>
          <w:lang w:val="af-ZA"/>
        </w:rPr>
        <w:t xml:space="preserve">, </w:t>
      </w:r>
      <w:r w:rsidRPr="009E1D1C">
        <w:rPr>
          <w:rFonts w:ascii="GHEA Grapalat" w:hAnsi="GHEA Grapalat" w:cs="Sylfaen"/>
          <w:sz w:val="20"/>
        </w:rPr>
        <w:t>որի</w:t>
      </w:r>
      <w:r w:rsidRPr="009E1D1C">
        <w:rPr>
          <w:rFonts w:ascii="GHEA Grapalat" w:hAnsi="GHEA Grapalat" w:cs="Sylfaen"/>
          <w:sz w:val="20"/>
          <w:lang w:val="af-ZA"/>
        </w:rPr>
        <w:t xml:space="preserve"> </w:t>
      </w:r>
      <w:r w:rsidRPr="009E1D1C">
        <w:rPr>
          <w:rFonts w:ascii="GHEA Grapalat" w:hAnsi="GHEA Grapalat" w:cs="Sylfaen"/>
          <w:sz w:val="20"/>
        </w:rPr>
        <w:t>հիման</w:t>
      </w:r>
      <w:r w:rsidRPr="009E1D1C">
        <w:rPr>
          <w:rFonts w:ascii="GHEA Grapalat" w:hAnsi="GHEA Grapalat" w:cs="Sylfaen"/>
          <w:sz w:val="20"/>
          <w:lang w:val="af-ZA"/>
        </w:rPr>
        <w:t xml:space="preserve"> </w:t>
      </w:r>
      <w:r w:rsidRPr="009E1D1C">
        <w:rPr>
          <w:rFonts w:ascii="GHEA Grapalat" w:hAnsi="GHEA Grapalat" w:cs="Sylfaen"/>
          <w:sz w:val="20"/>
        </w:rPr>
        <w:t>վրա</w:t>
      </w:r>
      <w:r w:rsidRPr="009E1D1C">
        <w:rPr>
          <w:rFonts w:ascii="GHEA Grapalat" w:hAnsi="GHEA Grapalat" w:cs="Sylfaen"/>
          <w:sz w:val="20"/>
          <w:lang w:val="af-ZA"/>
        </w:rPr>
        <w:t xml:space="preserve"> </w:t>
      </w:r>
      <w:r w:rsidRPr="009E1D1C">
        <w:rPr>
          <w:rFonts w:ascii="GHEA Grapalat" w:hAnsi="GHEA Grapalat" w:cs="Sylfaen"/>
          <w:sz w:val="20"/>
        </w:rPr>
        <w:t>մասնակիցը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ներառվում</w:t>
      </w:r>
      <w:r w:rsidRPr="009E1D1C">
        <w:rPr>
          <w:rFonts w:ascii="GHEA Grapalat" w:hAnsi="GHEA Grapalat" w:cs="Sylfaen"/>
          <w:sz w:val="20"/>
          <w:lang w:val="af-ZA"/>
        </w:rPr>
        <w:t xml:space="preserve"> </w:t>
      </w:r>
      <w:r w:rsidRPr="009E1D1C">
        <w:rPr>
          <w:rFonts w:ascii="GHEA Grapalat" w:hAnsi="GHEA Grapalat" w:cs="Sylfaen"/>
          <w:sz w:val="20"/>
        </w:rPr>
        <w:t>ցուցակում</w:t>
      </w:r>
      <w:r w:rsidRPr="009E1D1C">
        <w:rPr>
          <w:rFonts w:ascii="GHEA Grapalat" w:hAnsi="GHEA Grapalat" w:cs="Sylfaen"/>
          <w:sz w:val="20"/>
          <w:lang w:val="af-ZA"/>
        </w:rPr>
        <w:t>:</w:t>
      </w:r>
    </w:p>
    <w:p w:rsidR="009A6B5D" w:rsidRDefault="009A6B5D" w:rsidP="009A6B5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rsidR="009A6B5D" w:rsidRPr="009E1D1C" w:rsidRDefault="009A6B5D" w:rsidP="00F71502">
      <w:pPr>
        <w:pStyle w:val="aff3"/>
        <w:shd w:val="clear" w:color="auto" w:fill="FFFFFF"/>
        <w:ind w:left="375"/>
        <w:jc w:val="both"/>
        <w:rPr>
          <w:rFonts w:ascii="GHEA Grapalat" w:hAnsi="GHEA Grapalat" w:cs="Sylfaen"/>
          <w:sz w:val="20"/>
          <w:lang w:val="af-ZA"/>
        </w:rPr>
      </w:pPr>
    </w:p>
    <w:p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rPr>
      </w:pPr>
      <w:r w:rsidRPr="00F566BF">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rPr>
        <w:t xml:space="preserve">մասնակիցը </w:t>
      </w:r>
      <w:r w:rsidRPr="00F566BF">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rPr>
        <w:t xml:space="preserve">որի </w:t>
      </w:r>
      <w:r w:rsidRPr="00F566BF">
        <w:rPr>
          <w:rFonts w:ascii="GHEA Grapalat" w:hAnsi="GHEA Grapalat"/>
          <w:sz w:val="20"/>
          <w:szCs w:val="20"/>
          <w:lang w:val="af-ZA"/>
        </w:rPr>
        <w:t>հավաստագիրը</w:t>
      </w:r>
      <w:r w:rsidR="00F74984" w:rsidRPr="00F566BF">
        <w:rPr>
          <w:rFonts w:ascii="GHEA Grapalat" w:hAnsi="GHEA Grapalat"/>
          <w:sz w:val="20"/>
          <w:szCs w:val="20"/>
          <w:lang w:val="af-ZA"/>
        </w:rPr>
        <w:t>ը պետք է</w:t>
      </w:r>
      <w:r w:rsidRPr="00F566BF">
        <w:rPr>
          <w:rFonts w:ascii="GHEA Grapalat" w:hAnsi="GHEA Grapalat"/>
          <w:sz w:val="20"/>
          <w:szCs w:val="20"/>
          <w:lang w:val="af-ZA"/>
        </w:rPr>
        <w:t xml:space="preserve"> զետեղված</w:t>
      </w:r>
      <w:r w:rsidR="00F74984" w:rsidRPr="00F566BF">
        <w:rPr>
          <w:rFonts w:ascii="GHEA Grapalat" w:hAnsi="GHEA Grapalat"/>
          <w:sz w:val="20"/>
          <w:szCs w:val="20"/>
          <w:lang w:val="af-ZA"/>
        </w:rPr>
        <w:t xml:space="preserve"> լինի</w:t>
      </w:r>
      <w:r w:rsidRPr="00F566BF">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F566BF" w:rsidRDefault="00A150A9" w:rsidP="00EF3662">
      <w:pPr>
        <w:ind w:firstLine="567"/>
        <w:jc w:val="both"/>
        <w:rPr>
          <w:rFonts w:ascii="GHEA Grapalat" w:hAnsi="GHEA Grapalat"/>
          <w:sz w:val="20"/>
          <w:szCs w:val="20"/>
          <w:lang w:val="af-ZA"/>
        </w:rPr>
      </w:pPr>
      <w:r w:rsidRPr="00F566BF">
        <w:rPr>
          <w:rFonts w:ascii="GHEA Grapalat" w:hAnsi="GHEA Grapalat"/>
          <w:sz w:val="20"/>
          <w:szCs w:val="20"/>
          <w:lang w:val="af-ZA"/>
        </w:rPr>
        <w:t>8</w:t>
      </w:r>
      <w:r w:rsidR="009E35C5" w:rsidRPr="00F566BF">
        <w:rPr>
          <w:rFonts w:ascii="GHEA Grapalat" w:hAnsi="GHEA Grapalat"/>
          <w:sz w:val="20"/>
          <w:szCs w:val="20"/>
          <w:lang w:val="af-ZA"/>
        </w:rPr>
        <w:t>.</w:t>
      </w:r>
      <w:r w:rsidR="004134BB" w:rsidRPr="00F566BF">
        <w:rPr>
          <w:rFonts w:ascii="GHEA Grapalat" w:hAnsi="GHEA Grapalat"/>
          <w:sz w:val="20"/>
          <w:szCs w:val="20"/>
          <w:lang w:val="hy-AM"/>
        </w:rPr>
        <w:t>2</w:t>
      </w:r>
      <w:r w:rsidR="00B56A92" w:rsidRPr="002D4DC4">
        <w:rPr>
          <w:rFonts w:ascii="GHEA Grapalat" w:hAnsi="GHEA Grapalat"/>
          <w:sz w:val="20"/>
          <w:szCs w:val="20"/>
          <w:lang w:val="hy-AM"/>
        </w:rPr>
        <w:t>0</w:t>
      </w:r>
      <w:r w:rsidR="003F288F" w:rsidRPr="00F566BF">
        <w:rPr>
          <w:rFonts w:ascii="GHEA Grapalat" w:hAnsi="GHEA Grapalat"/>
          <w:sz w:val="20"/>
          <w:szCs w:val="20"/>
          <w:lang w:val="af-ZA"/>
        </w:rPr>
        <w:t xml:space="preserve"> </w:t>
      </w:r>
      <w:r w:rsidR="00583092" w:rsidRPr="00F566BF">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rPr>
        <w:t xml:space="preserve">ի որոշմամբ </w:t>
      </w:r>
      <w:r w:rsidR="00583092" w:rsidRPr="00F566BF">
        <w:rPr>
          <w:rFonts w:ascii="GHEA Grapalat" w:hAnsi="GHEA Grapalat"/>
          <w:sz w:val="20"/>
          <w:szCs w:val="20"/>
          <w:lang w:val="af-ZA"/>
        </w:rPr>
        <w:t>ընտրված մասնակ</w:t>
      </w:r>
      <w:r w:rsidR="002E0966" w:rsidRPr="00F566BF">
        <w:rPr>
          <w:rFonts w:ascii="GHEA Grapalat" w:hAnsi="GHEA Grapalat"/>
          <w:sz w:val="20"/>
          <w:szCs w:val="20"/>
          <w:lang w:val="af-ZA"/>
        </w:rPr>
        <w:t xml:space="preserve">ից է ճանաչվում հաջորդող տեղ զբաղեցրած մասնակիցը՝ </w:t>
      </w:r>
      <w:r w:rsidR="00583092" w:rsidRPr="00F566BF">
        <w:rPr>
          <w:rFonts w:ascii="GHEA Grapalat" w:hAnsi="GHEA Grapalat"/>
          <w:sz w:val="20"/>
          <w:szCs w:val="20"/>
          <w:lang w:val="af-ZA"/>
        </w:rPr>
        <w:t xml:space="preserve">սույն </w:t>
      </w:r>
      <w:r w:rsidR="00583092" w:rsidRPr="00F566BF">
        <w:rPr>
          <w:rFonts w:ascii="GHEA Grapalat" w:hAnsi="GHEA Grapalat"/>
          <w:sz w:val="20"/>
          <w:szCs w:val="20"/>
          <w:lang w:val="hy-AM"/>
        </w:rPr>
        <w:t>հրավեր</w:t>
      </w:r>
      <w:r w:rsidR="00537173" w:rsidRPr="00F566BF">
        <w:rPr>
          <w:rFonts w:ascii="GHEA Grapalat" w:hAnsi="GHEA Grapalat"/>
          <w:sz w:val="20"/>
          <w:szCs w:val="20"/>
          <w:lang w:val="hy-AM"/>
        </w:rPr>
        <w:t>ի 1-ին մասի 8.13-ից 8.</w:t>
      </w:r>
      <w:r w:rsidR="00B56A92" w:rsidRPr="002D4DC4">
        <w:rPr>
          <w:rFonts w:ascii="GHEA Grapalat" w:hAnsi="GHEA Grapalat"/>
          <w:sz w:val="20"/>
          <w:szCs w:val="20"/>
          <w:lang w:val="hy-AM"/>
        </w:rPr>
        <w:t>19-</w:t>
      </w:r>
      <w:r w:rsidR="00537173" w:rsidRPr="00F566BF">
        <w:rPr>
          <w:rFonts w:ascii="GHEA Grapalat" w:hAnsi="GHEA Grapalat"/>
          <w:sz w:val="20"/>
          <w:szCs w:val="20"/>
          <w:lang w:val="hy-AM"/>
        </w:rPr>
        <w:t>րդ կետերով սահմանված ընթացակարգ</w:t>
      </w:r>
      <w:r w:rsidR="002E0966" w:rsidRPr="002D4DC4">
        <w:rPr>
          <w:rFonts w:ascii="GHEA Grapalat" w:hAnsi="GHEA Grapalat"/>
          <w:sz w:val="20"/>
          <w:szCs w:val="20"/>
          <w:lang w:val="hy-AM"/>
        </w:rPr>
        <w:t>ի կիրառմամբ</w:t>
      </w:r>
      <w:r w:rsidR="00583092" w:rsidRPr="00F566BF">
        <w:rPr>
          <w:rFonts w:ascii="GHEA Grapalat" w:hAnsi="GHEA Grapalat"/>
          <w:sz w:val="20"/>
          <w:szCs w:val="20"/>
          <w:lang w:val="af-ZA"/>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lastRenderedPageBreak/>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175DDD">
        <w:rPr>
          <w:rFonts w:ascii="GHEA Grapalat" w:hAnsi="GHEA Grapalat" w:cs="Sylfaen"/>
          <w:lang w:val="hy-AM"/>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rsidR="004E2F96" w:rsidRPr="004B72E3" w:rsidRDefault="004E2F96" w:rsidP="00175DDD">
      <w:pPr>
        <w:pStyle w:val="23"/>
        <w:spacing w:line="240" w:lineRule="auto"/>
        <w:ind w:firstLine="567"/>
        <w:rPr>
          <w:rFonts w:ascii="GHEA Grapalat" w:hAnsi="GHEA Grapalat"/>
          <w:i/>
          <w:lang w:val="hy-AM"/>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175DDD">
        <w:rPr>
          <w:rFonts w:ascii="Sylfaen" w:hAnsi="Sylfaen"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 xml:space="preserve">տվիրատուի ղեկավարի կողմից պայմանագրի նախագիծը </w:t>
      </w:r>
      <w:r w:rsidRPr="00F566BF">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DF10AB">
        <w:rPr>
          <w:rFonts w:ascii="Sylfaen" w:hAnsi="Sylfaen" w:cs="Cambria Math"/>
          <w:sz w:val="20"/>
          <w:lang w:val="hy-AM"/>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DF10AB">
        <w:rPr>
          <w:rFonts w:ascii="GHEA Grapalat" w:hAnsi="GHEA Grapalat" w:cs="Arial"/>
          <w:sz w:val="20"/>
        </w:rPr>
        <w:t>լ</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156662" w:rsidRPr="00156662" w:rsidRDefault="00DB3B2E" w:rsidP="00156662">
      <w:pPr>
        <w:ind w:firstLine="567"/>
        <w:jc w:val="both"/>
        <w:rPr>
          <w:rFonts w:ascii="GHEA Grapalat" w:hAnsi="GHEA Grapalat" w:cs="Arial"/>
          <w:sz w:val="20"/>
          <w:lang w:val="hy-AM"/>
        </w:rPr>
      </w:pPr>
      <w:r>
        <w:rPr>
          <w:rFonts w:ascii="GHEA Grapalat" w:hAnsi="GHEA Grapalat" w:cs="Arial"/>
          <w:sz w:val="20"/>
          <w:lang w:val="hy-AM"/>
        </w:rPr>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156662">
        <w:rPr>
          <w:rFonts w:ascii="GHEA Grapalat" w:hAnsi="GHEA Grapalat" w:cs="Arial"/>
          <w:sz w:val="20"/>
          <w:lang w:val="hy-AM"/>
        </w:rPr>
        <w:t>հավելված 4-ի</w:t>
      </w:r>
      <w:r w:rsidR="00921327" w:rsidRPr="00307237">
        <w:rPr>
          <w:rFonts w:ascii="GHEA Grapalat" w:hAnsi="GHEA Grapalat" w:cs="Arial"/>
          <w:sz w:val="20"/>
          <w:lang w:val="hy-AM"/>
        </w:rPr>
        <w:t xml:space="preserve"> համաձայն:</w:t>
      </w:r>
    </w:p>
    <w:p w:rsidR="00FC2F66" w:rsidRPr="007E2C83" w:rsidRDefault="00FC2F66" w:rsidP="00156662">
      <w:pPr>
        <w:ind w:firstLine="567"/>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F566BF" w:rsidRDefault="00ED01B4" w:rsidP="00F71502">
      <w:pPr>
        <w:jc w:val="both"/>
        <w:rPr>
          <w:rFonts w:ascii="GHEA Grapalat" w:hAnsi="GHEA Grapalat" w:cs="Arial"/>
          <w:sz w:val="20"/>
          <w:lang w:val="hy-AM"/>
        </w:rPr>
      </w:pPr>
      <w:r w:rsidRPr="000F51AB">
        <w:rPr>
          <w:rStyle w:val="af6"/>
          <w:rFonts w:ascii="GHEA Grapalat" w:hAnsi="GHEA Grapalat" w:cs="Arial"/>
          <w:color w:val="FFFFFF"/>
          <w:sz w:val="20"/>
        </w:rPr>
        <w:footnoteReference w:id="1"/>
      </w:r>
      <w:r w:rsidR="00501A05"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156662" w:rsidRPr="00156662" w:rsidRDefault="00281740" w:rsidP="00156662">
      <w:pPr>
        <w:ind w:firstLine="567"/>
        <w:jc w:val="both"/>
        <w:rPr>
          <w:rFonts w:ascii="GHEA Grapalat" w:hAnsi="GHEA Grapalat" w:cs="Sylfaen"/>
          <w:sz w:val="20"/>
          <w:lang w:val="hy-AM"/>
        </w:rPr>
      </w:pPr>
      <w:r w:rsidRPr="00F566BF">
        <w:rPr>
          <w:rFonts w:ascii="GHEA Grapalat" w:hAnsi="GHEA Grapalat" w:cs="Sylfaen"/>
          <w:sz w:val="20"/>
          <w:lang w:val="hy-AM"/>
        </w:rPr>
        <w:lastRenderedPageBreak/>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w:t>
      </w:r>
      <w:r w:rsidR="00156662" w:rsidRPr="00156662">
        <w:rPr>
          <w:rFonts w:ascii="GHEA Grapalat" w:hAnsi="GHEA Grapalat" w:cs="Sylfaen"/>
          <w:sz w:val="20"/>
          <w:lang w:val="hy-AM"/>
        </w:rPr>
        <w:t>միակողմանի հաստատված հայտարարության՝ տուժանքի</w:t>
      </w:r>
      <w:r w:rsidR="00501A05" w:rsidRPr="00F566BF">
        <w:rPr>
          <w:rFonts w:ascii="GHEA Grapalat" w:hAnsi="GHEA Grapalat" w:cs="Sylfaen"/>
          <w:sz w:val="20"/>
          <w:lang w:val="hy-AM"/>
        </w:rPr>
        <w:t xml:space="preserve"> </w:t>
      </w:r>
      <w:r w:rsidR="007862B1" w:rsidRPr="002D4DC4">
        <w:rPr>
          <w:rFonts w:ascii="GHEA Grapalat" w:hAnsi="GHEA Grapalat" w:cs="Sylfaen"/>
          <w:sz w:val="20"/>
          <w:lang w:val="hy-AM"/>
        </w:rPr>
        <w:t>(հավելված 5</w:t>
      </w:r>
      <w:r w:rsidR="00156662" w:rsidRPr="00156662">
        <w:rPr>
          <w:rFonts w:ascii="GHEA Grapalat" w:hAnsi="GHEA Grapalat" w:cs="Sylfaen"/>
          <w:sz w:val="20"/>
          <w:lang w:val="hy-AM"/>
        </w:rPr>
        <w:t>.1</w:t>
      </w:r>
      <w:r w:rsidR="007862B1" w:rsidRPr="002D4DC4">
        <w:rPr>
          <w:rFonts w:ascii="GHEA Grapalat" w:hAnsi="GHEA Grapalat" w:cs="Sylfaen"/>
          <w:sz w:val="20"/>
          <w:lang w:val="hy-AM"/>
        </w:rPr>
        <w:t xml:space="preserve">)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156662">
        <w:rPr>
          <w:rFonts w:ascii="GHEA Grapalat" w:hAnsi="GHEA Grapalat" w:cs="Sylfaen"/>
          <w:sz w:val="20"/>
          <w:lang w:val="hy-AM"/>
        </w:rPr>
        <w:t>փողի ձևո</w:t>
      </w:r>
      <w:r w:rsidR="00156662" w:rsidRPr="00156662">
        <w:rPr>
          <w:rFonts w:ascii="GHEA Grapalat" w:hAnsi="GHEA Grapalat" w:cs="Sylfaen"/>
          <w:sz w:val="20"/>
          <w:lang w:val="hy-AM"/>
        </w:rPr>
        <w:t xml:space="preserve">վ: </w:t>
      </w:r>
    </w:p>
    <w:p w:rsidR="00DB3B2E" w:rsidRPr="009E1D1C" w:rsidRDefault="00F562EA" w:rsidP="00156662">
      <w:pPr>
        <w:ind w:firstLine="567"/>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156662" w:rsidRPr="00156662">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rsidR="003D0C33" w:rsidRPr="009E1D1C" w:rsidRDefault="003D0C33" w:rsidP="00EF3662">
      <w:pPr>
        <w:ind w:firstLine="567"/>
        <w:jc w:val="both"/>
        <w:rPr>
          <w:rFonts w:ascii="GHEA Grapalat" w:hAnsi="GHEA Grapalat" w:cs="Sylfaen"/>
          <w:sz w:val="20"/>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B34532" w:rsidRPr="00B34532"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xml:space="preserve">: Ընդ որում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34532">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34532">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34532">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34532">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34532">
        <w:rPr>
          <w:rFonts w:ascii="Cambria Math" w:hAnsi="Cambria Math" w:cs="Cambria Math"/>
          <w:sz w:val="20"/>
          <w:szCs w:val="20"/>
          <w:lang w:val="es-ES"/>
        </w:rPr>
        <w:t>.</w:t>
      </w:r>
      <w:r w:rsidRPr="004B72E3">
        <w:rPr>
          <w:rFonts w:ascii="GHEA Grapalat" w:hAnsi="GHEA Grapalat"/>
          <w:sz w:val="20"/>
          <w:szCs w:val="20"/>
          <w:lang w:val="es-ES"/>
        </w:rPr>
        <w:t>5</w:t>
      </w:r>
      <w:r w:rsidR="00B34532">
        <w:rPr>
          <w:rFonts w:ascii="Cambria Math" w:hAnsi="Cambria Math" w:cs="Cambria Math"/>
          <w:sz w:val="20"/>
          <w:szCs w:val="20"/>
          <w:lang w:val="es-ES"/>
        </w:rPr>
        <w:t xml:space="preserve"> </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11</w:t>
      </w:r>
      <w:r w:rsidR="00B34532">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13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17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18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00627FC5" w:rsidRPr="00627FC5">
        <w:rPr>
          <w:rFonts w:ascii="GHEA Grapalat" w:hAnsi="GHEA Grapalat"/>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21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 xml:space="preserve">12.22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00B34532">
        <w:rPr>
          <w:rFonts w:ascii="Cambria Math" w:hAnsi="Cambria Math" w:cs="Cambria Math"/>
          <w:sz w:val="20"/>
          <w:szCs w:val="20"/>
          <w:lang w:val="es-ES"/>
        </w:rPr>
        <w:t>.</w:t>
      </w:r>
      <w:r w:rsidRPr="009E1D1C">
        <w:rPr>
          <w:rFonts w:ascii="GHEA Grapalat" w:hAnsi="GHEA Grapalat"/>
          <w:sz w:val="20"/>
          <w:szCs w:val="20"/>
          <w:lang w:val="es-ES"/>
        </w:rPr>
        <w:t xml:space="preserve">23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B34532" w:rsidRPr="003118EB" w:rsidRDefault="00B34532" w:rsidP="00EF3662">
      <w:pPr>
        <w:ind w:firstLine="567"/>
        <w:jc w:val="center"/>
        <w:rPr>
          <w:rFonts w:ascii="GHEA Grapalat" w:hAnsi="GHEA Grapalat" w:cs="Sylfaen"/>
          <w:b/>
          <w:szCs w:val="22"/>
          <w:lang w:val="es-ES"/>
        </w:rPr>
      </w:pPr>
    </w:p>
    <w:p w:rsidR="00D366CA" w:rsidRPr="003118EB" w:rsidRDefault="00D366CA" w:rsidP="00EF3662">
      <w:pPr>
        <w:ind w:firstLine="567"/>
        <w:jc w:val="center"/>
        <w:rPr>
          <w:rFonts w:ascii="GHEA Grapalat" w:hAnsi="GHEA Grapalat" w:cs="Sylfaen"/>
          <w:b/>
          <w:szCs w:val="22"/>
          <w:lang w:val="es-ES"/>
        </w:rPr>
      </w:pPr>
    </w:p>
    <w:p w:rsidR="00D366CA" w:rsidRPr="003118EB" w:rsidRDefault="00D366CA" w:rsidP="00EF3662">
      <w:pPr>
        <w:ind w:firstLine="567"/>
        <w:jc w:val="center"/>
        <w:rPr>
          <w:rFonts w:ascii="GHEA Grapalat" w:hAnsi="GHEA Grapalat" w:cs="Sylfaen"/>
          <w:b/>
          <w:szCs w:val="22"/>
          <w:lang w:val="es-ES"/>
        </w:rPr>
      </w:pPr>
    </w:p>
    <w:p w:rsidR="00D366CA" w:rsidRPr="003118EB" w:rsidRDefault="00D366CA" w:rsidP="00EF3662">
      <w:pPr>
        <w:ind w:firstLine="567"/>
        <w:jc w:val="center"/>
        <w:rPr>
          <w:rFonts w:ascii="GHEA Grapalat" w:hAnsi="GHEA Grapalat" w:cs="Sylfaen"/>
          <w:b/>
          <w:szCs w:val="22"/>
          <w:lang w:val="es-ES"/>
        </w:rPr>
      </w:pPr>
    </w:p>
    <w:p w:rsidR="00D366CA" w:rsidRPr="003118EB" w:rsidRDefault="00D366CA" w:rsidP="00EF3662">
      <w:pPr>
        <w:ind w:firstLine="567"/>
        <w:jc w:val="center"/>
        <w:rPr>
          <w:rFonts w:ascii="GHEA Grapalat" w:hAnsi="GHEA Grapalat" w:cs="Sylfaen"/>
          <w:b/>
          <w:szCs w:val="22"/>
          <w:lang w:val="es-ES"/>
        </w:rPr>
      </w:pPr>
    </w:p>
    <w:p w:rsidR="00B34532" w:rsidRDefault="00B34532" w:rsidP="00EF3662">
      <w:pPr>
        <w:ind w:firstLine="567"/>
        <w:jc w:val="center"/>
        <w:rPr>
          <w:rFonts w:ascii="GHEA Grapalat" w:hAnsi="GHEA Grapalat" w:cs="Sylfaen"/>
          <w:b/>
          <w:szCs w:val="22"/>
          <w:lang w:val="es-ES"/>
        </w:rPr>
      </w:pPr>
    </w:p>
    <w:p w:rsidR="00096865" w:rsidRPr="00F566BF" w:rsidRDefault="00096865" w:rsidP="00EF3662">
      <w:pPr>
        <w:ind w:firstLine="567"/>
        <w:jc w:val="center"/>
        <w:rPr>
          <w:rFonts w:ascii="GHEA Grapalat" w:hAnsi="GHEA Grapalat"/>
          <w:b/>
          <w:szCs w:val="22"/>
          <w:lang w:val="af-ZA"/>
        </w:rPr>
      </w:pPr>
      <w:r w:rsidRPr="00F566BF">
        <w:rPr>
          <w:rFonts w:ascii="GHEA Grapalat" w:hAnsi="GHEA Grapalat" w:cs="Sylfaen"/>
          <w:b/>
          <w:szCs w:val="22"/>
          <w:lang w:val="es-ES"/>
        </w:rPr>
        <w:t>ՄԱՍ</w:t>
      </w:r>
      <w:r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B34532"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B34532">
        <w:rPr>
          <w:rFonts w:ascii="GHEA Grapalat" w:hAnsi="GHEA Grapalat"/>
          <w:b/>
          <w:szCs w:val="24"/>
          <w:lang w:val="af-ZA"/>
        </w:rPr>
        <w:t>«</w:t>
      </w:r>
      <w:r w:rsidR="00B34532">
        <w:rPr>
          <w:rFonts w:ascii="GHEA Grapalat" w:hAnsi="GHEA Grapalat"/>
          <w:b/>
          <w:szCs w:val="24"/>
          <w:lang w:val="af-ZA"/>
        </w:rPr>
        <w:t>ԳՄԳՀ-ԳՀ</w:t>
      </w:r>
      <w:r w:rsidR="00B34532" w:rsidRPr="00B34532">
        <w:rPr>
          <w:rFonts w:ascii="GHEA Grapalat" w:hAnsi="GHEA Grapalat"/>
          <w:b/>
          <w:szCs w:val="24"/>
          <w:lang w:val="af-ZA"/>
        </w:rPr>
        <w:t>ԾՁԲ</w:t>
      </w:r>
      <w:r w:rsidR="000730EB">
        <w:rPr>
          <w:rFonts w:ascii="GHEA Grapalat" w:hAnsi="GHEA Grapalat"/>
          <w:b/>
          <w:szCs w:val="24"/>
          <w:lang w:val="af-ZA"/>
        </w:rPr>
        <w:t>-23/</w:t>
      </w:r>
      <w:r w:rsidR="000730EB">
        <w:rPr>
          <w:rFonts w:ascii="GHEA Grapalat" w:hAnsi="GHEA Grapalat"/>
          <w:b/>
          <w:szCs w:val="24"/>
          <w:lang w:val="hy-AM"/>
        </w:rPr>
        <w:t>6</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B34532"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B3453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F566BF">
        <w:rPr>
          <w:rFonts w:ascii="GHEA Grapalat" w:hAnsi="GHEA Grapalat"/>
          <w:lang w:val="es-ES"/>
        </w:rPr>
        <w:t>«</w:t>
      </w:r>
      <w:r w:rsidR="00B34532" w:rsidRPr="00B34532">
        <w:rPr>
          <w:rFonts w:ascii="GHEA Grapalat" w:hAnsi="GHEA Grapalat"/>
          <w:sz w:val="20"/>
          <w:lang w:val="af-ZA"/>
        </w:rPr>
        <w:t>ԳՄԳՀ-ԳՀԾՁԲ-23/</w:t>
      </w:r>
      <w:r w:rsidR="000730EB">
        <w:rPr>
          <w:rFonts w:ascii="GHEA Grapalat" w:hAnsi="GHEA Grapalat"/>
          <w:sz w:val="20"/>
          <w:lang w:val="hy-AM"/>
        </w:rPr>
        <w:t>6</w:t>
      </w:r>
      <w:r w:rsidRPr="00F566BF">
        <w:rPr>
          <w:rFonts w:ascii="GHEA Grapalat" w:hAnsi="GHEA Grapalat"/>
          <w:lang w:val="es-ES"/>
        </w:rPr>
        <w:t>»</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B34532"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0730EB">
        <w:rPr>
          <w:rFonts w:ascii="GHEA Grapalat" w:hAnsi="GHEA Grapalat"/>
          <w:sz w:val="20"/>
          <w:lang w:val="af-ZA"/>
        </w:rPr>
        <w:t xml:space="preserve"> ԳՄԳՀ-ԳՀԾՁԲ-23/</w:t>
      </w:r>
      <w:r w:rsidR="000730EB">
        <w:rPr>
          <w:rFonts w:ascii="GHEA Grapalat" w:hAnsi="GHEA Grapalat"/>
          <w:sz w:val="20"/>
          <w:lang w:val="hy-AM"/>
        </w:rPr>
        <w:t>6</w:t>
      </w:r>
      <w:r w:rsidRPr="00F71502">
        <w:rPr>
          <w:rFonts w:ascii="GHEA Grapalat" w:hAnsi="GHEA Grapalat" w:cs="Arial"/>
          <w:sz w:val="20"/>
          <w:szCs w:val="20"/>
          <w:lang w:val="es-ES"/>
        </w:rPr>
        <w:t xml:space="preserve">»*  ծածկագրով </w:t>
      </w:r>
      <w:r w:rsidR="00B34532">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6C3873" w:rsidRPr="00F71502">
        <w:rPr>
          <w:rFonts w:ascii="GHEA Grapalat" w:hAnsi="GHEA Grapalat"/>
          <w:lang w:val="es-ES"/>
        </w:rPr>
        <w:t>«</w:t>
      </w:r>
      <w:r w:rsidR="00B34532" w:rsidRPr="00B34532">
        <w:rPr>
          <w:rFonts w:ascii="GHEA Grapalat" w:hAnsi="GHEA Grapalat"/>
          <w:sz w:val="20"/>
          <w:lang w:val="af-ZA"/>
        </w:rPr>
        <w:t xml:space="preserve"> ԳՄԳՀ-ԳՀԾՁԲ-23/</w:t>
      </w:r>
      <w:r w:rsidR="000730EB">
        <w:rPr>
          <w:rFonts w:ascii="GHEA Grapalat" w:hAnsi="GHEA Grapalat"/>
          <w:sz w:val="20"/>
          <w:lang w:val="hy-AM"/>
        </w:rPr>
        <w:t>6</w:t>
      </w:r>
      <w:r w:rsidR="006C3873" w:rsidRPr="00F71502">
        <w:rPr>
          <w:rFonts w:ascii="GHEA Grapalat" w:hAnsi="GHEA Grapalat"/>
          <w:lang w:val="es-ES"/>
        </w:rPr>
        <w:t>»</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B34532">
        <w:rPr>
          <w:rFonts w:ascii="GHEA Grapalat" w:hAnsi="GHEA Grapalat" w:cs="Arial"/>
          <w:sz w:val="20"/>
          <w:szCs w:val="20"/>
          <w:lang w:val="es-ES"/>
        </w:rPr>
        <w:t>գնանշման հարցմանը</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2"/>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1.2**</w:t>
      </w:r>
    </w:p>
    <w:p w:rsidR="00B34532" w:rsidRPr="00F566BF" w:rsidRDefault="00B34532" w:rsidP="00B34532">
      <w:pPr>
        <w:pStyle w:val="31"/>
        <w:spacing w:line="240" w:lineRule="auto"/>
        <w:jc w:val="right"/>
        <w:rPr>
          <w:rFonts w:ascii="GHEA Grapalat" w:hAnsi="GHEA Grapalat" w:cs="Arial"/>
          <w:b/>
          <w:lang w:val="es-ES"/>
        </w:rPr>
      </w:pPr>
      <w:r w:rsidRPr="00B34532">
        <w:rPr>
          <w:rFonts w:ascii="GHEA Grapalat" w:hAnsi="GHEA Grapalat"/>
          <w:b/>
          <w:szCs w:val="24"/>
          <w:lang w:val="af-ZA"/>
        </w:rPr>
        <w:t>«</w:t>
      </w:r>
      <w:r>
        <w:rPr>
          <w:rFonts w:ascii="GHEA Grapalat" w:hAnsi="GHEA Grapalat"/>
          <w:b/>
          <w:szCs w:val="24"/>
          <w:lang w:val="af-ZA"/>
        </w:rPr>
        <w:t>ԳՄԳՀ-ԳՀ</w:t>
      </w:r>
      <w:r w:rsidRPr="00B34532">
        <w:rPr>
          <w:rFonts w:ascii="GHEA Grapalat" w:hAnsi="GHEA Grapalat"/>
          <w:b/>
          <w:szCs w:val="24"/>
          <w:lang w:val="af-ZA"/>
        </w:rPr>
        <w:t>ԾՁԲ</w:t>
      </w:r>
      <w:r w:rsidR="000730EB">
        <w:rPr>
          <w:rFonts w:ascii="GHEA Grapalat" w:hAnsi="GHEA Grapalat"/>
          <w:b/>
          <w:szCs w:val="24"/>
          <w:lang w:val="af-ZA"/>
        </w:rPr>
        <w:t>-23/</w:t>
      </w:r>
      <w:r w:rsidR="000730EB">
        <w:rPr>
          <w:rFonts w:ascii="GHEA Grapalat" w:hAnsi="GHEA Grapalat"/>
          <w:b/>
          <w:szCs w:val="24"/>
          <w:lang w:val="hy-AM"/>
        </w:rPr>
        <w:t>6</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34532" w:rsidRPr="00F566BF" w:rsidRDefault="00B34532" w:rsidP="00B3453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CE11B7" w:rsidRPr="00B34532" w:rsidRDefault="00CE11B7" w:rsidP="00161442">
      <w:pPr>
        <w:pStyle w:val="31"/>
        <w:spacing w:line="240" w:lineRule="auto"/>
        <w:jc w:val="right"/>
        <w:rPr>
          <w:rFonts w:ascii="GHEA Grapalat" w:hAnsi="GHEA Grapalat" w:cs="Sylfaen"/>
          <w:b/>
          <w:lang w:val="es-ES"/>
        </w:rPr>
      </w:pPr>
    </w:p>
    <w:p w:rsidR="00CE11B7" w:rsidRDefault="00CE11B7" w:rsidP="00161442">
      <w:pPr>
        <w:pStyle w:val="31"/>
        <w:spacing w:line="240" w:lineRule="auto"/>
        <w:jc w:val="right"/>
        <w:rPr>
          <w:rFonts w:ascii="GHEA Grapalat" w:hAnsi="GHEA Grapalat" w:cs="Sylfaen"/>
          <w:b/>
          <w:lang w:val="hy-AM"/>
        </w:rPr>
      </w:pPr>
    </w:p>
    <w:p w:rsidR="00821851" w:rsidRPr="00E6624B" w:rsidRDefault="00821851" w:rsidP="00821851">
      <w:pPr>
        <w:ind w:left="360" w:hanging="360"/>
        <w:jc w:val="center"/>
        <w:rPr>
          <w:rFonts w:ascii="GHEA Grapalat" w:eastAsia="GHEA Grapalat" w:hAnsi="GHEA Grapalat" w:cs="GHEA Grapalat"/>
          <w:sz w:val="22"/>
          <w:lang w:val="hy-AM"/>
        </w:rPr>
      </w:pPr>
      <w:r w:rsidRPr="00E6624B">
        <w:rPr>
          <w:rFonts w:ascii="GHEA Grapalat" w:hAnsi="GHEA Grapalat" w:cs="Sylfaen"/>
          <w:b/>
          <w:sz w:val="22"/>
          <w:lang w:val="hy-AM"/>
        </w:rPr>
        <w:tab/>
      </w:r>
      <w:r w:rsidRPr="00E6624B">
        <w:rPr>
          <w:rFonts w:ascii="GHEA Grapalat" w:eastAsia="GHEA Grapalat" w:hAnsi="GHEA Grapalat" w:cs="GHEA Grapalat"/>
          <w:sz w:val="22"/>
          <w:lang w:val="hy-AM"/>
        </w:rPr>
        <w:t>ՁԵՎ</w:t>
      </w:r>
    </w:p>
    <w:p w:rsidR="00CE11B7" w:rsidRPr="00E6624B" w:rsidRDefault="00CE11B7" w:rsidP="00CE11B7">
      <w:pPr>
        <w:ind w:left="360" w:hanging="360"/>
        <w:jc w:val="center"/>
        <w:rPr>
          <w:rFonts w:ascii="GHEA Grapalat" w:eastAsia="GHEA Grapalat" w:hAnsi="GHEA Grapalat" w:cs="GHEA Grapalat"/>
          <w:sz w:val="22"/>
          <w:lang w:val="hy-AM"/>
        </w:rPr>
      </w:pPr>
      <w:r w:rsidRPr="00E6624B">
        <w:rPr>
          <w:rFonts w:ascii="GHEA Grapalat" w:eastAsia="GHEA Grapalat" w:hAnsi="GHEA Grapalat" w:cs="GHEA Grapalat"/>
          <w:sz w:val="22"/>
          <w:lang w:val="hy-AM"/>
        </w:rPr>
        <w:t xml:space="preserve">ԻՐԱԿԱՆ ՇԱՀԱՌՈՒՆԵՐԻ ՎԵՐԱԲԵՐՅԱԼ </w:t>
      </w:r>
      <w:r w:rsidR="00821851" w:rsidRPr="00E6624B">
        <w:rPr>
          <w:rFonts w:ascii="GHEA Grapalat" w:eastAsia="GHEA Grapalat" w:hAnsi="GHEA Grapalat" w:cs="GHEA Grapalat"/>
          <w:sz w:val="22"/>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E6624B"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20"/>
        </w:rPr>
      </w:pPr>
      <w:r w:rsidRPr="00E6624B">
        <w:rPr>
          <w:rFonts w:ascii="GHEA Grapalat" w:eastAsia="GHEA Grapalat" w:hAnsi="GHEA Grapalat" w:cs="GHEA Grapalat"/>
          <w:b/>
          <w:color w:val="000000"/>
          <w:sz w:val="20"/>
        </w:rPr>
        <w:t>Կազմակերպությունը</w:t>
      </w:r>
    </w:p>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B34532" w:rsidTr="00F121A0">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Անվանումը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Անվանումը լատինատառ</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B34532">
        <w:trPr>
          <w:trHeight w:val="105"/>
        </w:trPr>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Պետական գրանցման համարը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օրը, ամիսը, տարին</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հասցեն</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56"/>
        </w:trPr>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պետությունը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Գործադիր մարմնի ղեկավարի անունը և ազգանունը</w:t>
            </w:r>
          </w:p>
        </w:tc>
        <w:tc>
          <w:tcPr>
            <w:tcW w:w="6180"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Հայտարարագիրը ներկայացնող անձի անունը և ազգանունը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Հայտարարագիրը ներկայացնող անձի պաշտոնը</w:t>
            </w:r>
          </w:p>
        </w:tc>
        <w:tc>
          <w:tcPr>
            <w:tcW w:w="6180"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Հայտարարագրի ստորագրման օրը, ամիսը, տարին</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Հայտարարագրի էջերի քանակը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Հայտարարագիրը ներկայացնող անձի ստորագրությունը</w:t>
            </w:r>
          </w:p>
        </w:tc>
        <w:tc>
          <w:tcPr>
            <w:tcW w:w="6180"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rPr>
          <w:rFonts w:ascii="GHEA Grapalat" w:eastAsia="GHEA Grapalat" w:hAnsi="GHEA Grapalat" w:cs="GHEA Grapalat"/>
          <w:sz w:val="22"/>
        </w:rPr>
      </w:pPr>
    </w:p>
    <w:p w:rsidR="00CE11B7" w:rsidRPr="00B34532" w:rsidRDefault="00CE11B7" w:rsidP="00B34532">
      <w:pPr>
        <w:numPr>
          <w:ilvl w:val="0"/>
          <w:numId w:val="29"/>
        </w:numPr>
        <w:pBdr>
          <w:top w:val="nil"/>
          <w:left w:val="nil"/>
          <w:bottom w:val="nil"/>
          <w:right w:val="nil"/>
          <w:between w:val="nil"/>
        </w:pBdr>
        <w:rPr>
          <w:rFonts w:ascii="GHEA Grapalat" w:eastAsia="GHEA Grapalat" w:hAnsi="GHEA Grapalat" w:cs="GHEA Grapalat"/>
          <w:color w:val="000000"/>
          <w:sz w:val="22"/>
        </w:rPr>
      </w:pPr>
      <w:r w:rsidRPr="00B34532">
        <w:rPr>
          <w:rFonts w:ascii="GHEA Grapalat" w:eastAsia="GHEA Grapalat" w:hAnsi="GHEA Grapalat" w:cs="GHEA Grapalat"/>
          <w:b/>
          <w:color w:val="000000"/>
          <w:sz w:val="22"/>
        </w:rPr>
        <w:t>Բաժնետոմսերի</w:t>
      </w:r>
      <w:r w:rsidRPr="00B34532">
        <w:rPr>
          <w:rFonts w:ascii="GHEA Grapalat" w:eastAsia="GHEA Grapalat" w:hAnsi="GHEA Grapalat" w:cs="GHEA Grapalat"/>
          <w:color w:val="000000"/>
          <w:sz w:val="22"/>
        </w:rPr>
        <w:t xml:space="preserve"> </w:t>
      </w:r>
      <w:r w:rsidRPr="00B34532">
        <w:rPr>
          <w:rFonts w:ascii="GHEA Grapalat" w:eastAsia="GHEA Grapalat" w:hAnsi="GHEA Grapalat" w:cs="GHEA Grapalat"/>
          <w:b/>
          <w:color w:val="000000"/>
          <w:sz w:val="22"/>
        </w:rPr>
        <w:t>ցուցակման տվյալները</w:t>
      </w:r>
    </w:p>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Ֆոնդային բորսայի անվանումը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Հղումը բորսայում առկա փաստաթղթերին</w:t>
            </w:r>
          </w:p>
        </w:tc>
        <w:tc>
          <w:tcPr>
            <w:tcW w:w="6180"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Անվանումը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Անվանումը լատինատառ</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lastRenderedPageBreak/>
              <w:t>Պետական գրանցման համարը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օրը, ամիսը, տարին</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հասցեն</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պետությունը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5"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Գործադիր մարմնի ղեկավարի անունը և ազգանունը</w:t>
            </w:r>
          </w:p>
        </w:tc>
        <w:tc>
          <w:tcPr>
            <w:tcW w:w="6180"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iCs/>
          <w:sz w:val="22"/>
        </w:rPr>
      </w:pPr>
      <w:r w:rsidRPr="00B34532">
        <w:rPr>
          <w:rFonts w:ascii="GHEA Grapalat" w:eastAsia="GHEA Grapalat" w:hAnsi="GHEA Grapalat" w:cs="GHEA Grapalat"/>
          <w:i/>
          <w:iCs/>
          <w:sz w:val="22"/>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B34532" w:rsidTr="00F121A0">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չափը (%)</w:t>
            </w:r>
          </w:p>
        </w:tc>
        <w:tc>
          <w:tcPr>
            <w:tcW w:w="6178"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6"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տեսակը</w:t>
            </w:r>
          </w:p>
        </w:tc>
        <w:tc>
          <w:tcPr>
            <w:tcW w:w="6178" w:type="dxa"/>
            <w:vAlign w:val="center"/>
          </w:tcPr>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181660743"/>
              </w:sdtPr>
              <w:sdtContent>
                <w:r w:rsidR="00CE11B7" w:rsidRPr="00B34532">
                  <w:rPr>
                    <w:rFonts w:ascii="MS Gothic" w:eastAsia="MS Gothic" w:hAnsi="MS Gothic" w:cs="GHEA Grapalat" w:hint="eastAsia"/>
                    <w:sz w:val="22"/>
                  </w:rPr>
                  <w:t>☐</w:t>
                </w:r>
              </w:sdtContent>
            </w:sdt>
            <w:r w:rsidR="00CE11B7" w:rsidRPr="00B34532">
              <w:rPr>
                <w:rFonts w:ascii="GHEA Grapalat" w:eastAsia="GHEA Grapalat" w:hAnsi="GHEA Grapalat" w:cs="GHEA Grapalat"/>
                <w:sz w:val="22"/>
              </w:rPr>
              <w:tab/>
              <w:t>Ուղղակի մասնակցություն</w:t>
            </w:r>
          </w:p>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534419621"/>
              </w:sdtPr>
              <w:sdtContent>
                <w:r w:rsidR="00CE11B7" w:rsidRPr="00B34532">
                  <w:rPr>
                    <w:rFonts w:ascii="MS Gothic" w:eastAsia="MS Gothic" w:hAnsi="MS Gothic" w:cs="GHEA Grapalat" w:hint="eastAsia"/>
                    <w:sz w:val="22"/>
                  </w:rPr>
                  <w:t>☐</w:t>
                </w:r>
              </w:sdtContent>
            </w:sdt>
            <w:r w:rsidR="00CE11B7" w:rsidRPr="00B34532">
              <w:rPr>
                <w:rFonts w:ascii="GHEA Grapalat" w:eastAsia="GHEA Grapalat" w:hAnsi="GHEA Grapalat" w:cs="GHEA Grapalat"/>
                <w:sz w:val="22"/>
              </w:rPr>
              <w:tab/>
              <w:t>Անուղղակի մասնակցություն</w:t>
            </w:r>
          </w:p>
        </w:tc>
      </w:tr>
    </w:tbl>
    <w:p w:rsidR="00CE11B7" w:rsidRPr="00B34532" w:rsidRDefault="00CE11B7" w:rsidP="00B34532">
      <w:pPr>
        <w:pBdr>
          <w:top w:val="nil"/>
          <w:left w:val="nil"/>
          <w:bottom w:val="nil"/>
          <w:right w:val="nil"/>
          <w:between w:val="nil"/>
        </w:pBdr>
        <w:rPr>
          <w:rFonts w:ascii="GHEA Grapalat" w:eastAsia="GHEA Grapalat" w:hAnsi="GHEA Grapalat" w:cs="GHEA Grapalat"/>
          <w:sz w:val="22"/>
        </w:rPr>
      </w:pPr>
    </w:p>
    <w:p w:rsidR="00CE11B7" w:rsidRPr="00B34532" w:rsidRDefault="00CE11B7" w:rsidP="00B34532">
      <w:pPr>
        <w:numPr>
          <w:ilvl w:val="0"/>
          <w:numId w:val="29"/>
        </w:numPr>
        <w:pBdr>
          <w:top w:val="nil"/>
          <w:left w:val="nil"/>
          <w:bottom w:val="nil"/>
          <w:right w:val="nil"/>
          <w:between w:val="nil"/>
        </w:pBdr>
        <w:rPr>
          <w:rFonts w:ascii="GHEA Grapalat" w:eastAsia="GHEA Grapalat" w:hAnsi="GHEA Grapalat" w:cs="GHEA Grapalat"/>
          <w:b/>
          <w:color w:val="000000"/>
          <w:sz w:val="22"/>
        </w:rPr>
      </w:pPr>
      <w:r w:rsidRPr="00B34532">
        <w:rPr>
          <w:rFonts w:ascii="GHEA Grapalat" w:eastAsia="GHEA Grapalat" w:hAnsi="GHEA Grapalat" w:cs="GHEA Grapalat"/>
          <w:b/>
          <w:color w:val="000000"/>
          <w:sz w:val="22"/>
        </w:rPr>
        <w:t>Պետության, համայնքի կամ միջազգային կազմակերպության մասնակցությունը</w:t>
      </w:r>
    </w:p>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Պետության անվանումը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Համայնքի անվանումը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չափը (%)</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տեսակը</w:t>
            </w:r>
          </w:p>
        </w:tc>
        <w:tc>
          <w:tcPr>
            <w:tcW w:w="6180" w:type="dxa"/>
            <w:vAlign w:val="center"/>
          </w:tcPr>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136730621"/>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Ուղղակի մասնակցություն</w:t>
            </w:r>
          </w:p>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895968346"/>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Անուղղակի մասնակցություն</w:t>
            </w: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Միջազգային կազմակերպության անվանումը</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Միջազգային կազմակերպության անվանումը լատինատառ</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չափը (%)</w:t>
            </w:r>
          </w:p>
        </w:tc>
        <w:tc>
          <w:tcPr>
            <w:tcW w:w="6180"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F121A0">
        <w:tc>
          <w:tcPr>
            <w:tcW w:w="2837"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տեսակը</w:t>
            </w:r>
          </w:p>
        </w:tc>
        <w:tc>
          <w:tcPr>
            <w:tcW w:w="6180" w:type="dxa"/>
            <w:vAlign w:val="center"/>
          </w:tcPr>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326794313"/>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Ուղղակի մասնակցություն</w:t>
            </w:r>
          </w:p>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1179617233"/>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Անուղղակի մասնակցություն</w:t>
            </w:r>
          </w:p>
        </w:tc>
      </w:tr>
    </w:tbl>
    <w:p w:rsidR="00CE11B7" w:rsidRPr="00B34532" w:rsidRDefault="00CE11B7" w:rsidP="00B34532">
      <w:pPr>
        <w:rPr>
          <w:rFonts w:ascii="GHEA Grapalat" w:eastAsia="GHEA Grapalat" w:hAnsi="GHEA Grapalat" w:cs="GHEA Grapalat"/>
          <w:b/>
          <w:sz w:val="22"/>
        </w:rPr>
      </w:pPr>
    </w:p>
    <w:p w:rsidR="00CE11B7" w:rsidRPr="00B34532" w:rsidRDefault="00CE11B7" w:rsidP="00B34532">
      <w:pPr>
        <w:numPr>
          <w:ilvl w:val="0"/>
          <w:numId w:val="29"/>
        </w:numPr>
        <w:pBdr>
          <w:top w:val="nil"/>
          <w:left w:val="nil"/>
          <w:bottom w:val="nil"/>
          <w:right w:val="nil"/>
          <w:between w:val="nil"/>
        </w:pBdr>
        <w:rPr>
          <w:rFonts w:ascii="GHEA Grapalat" w:eastAsia="GHEA Grapalat" w:hAnsi="GHEA Grapalat" w:cs="GHEA Grapalat"/>
          <w:b/>
          <w:color w:val="000000"/>
          <w:sz w:val="22"/>
        </w:rPr>
      </w:pPr>
      <w:r w:rsidRPr="00B34532">
        <w:rPr>
          <w:rFonts w:ascii="GHEA Grapalat" w:eastAsia="GHEA Grapalat" w:hAnsi="GHEA Grapalat" w:cs="GHEA Grapalat"/>
          <w:b/>
          <w:color w:val="000000"/>
          <w:sz w:val="22"/>
        </w:rPr>
        <w:t>Իրական շահառուի տվյալները</w:t>
      </w:r>
    </w:p>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756"/>
      </w:tblGrid>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Անունը</w:t>
            </w:r>
          </w:p>
        </w:tc>
        <w:tc>
          <w:tcPr>
            <w:tcW w:w="5756"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Ազգանունը</w:t>
            </w:r>
          </w:p>
        </w:tc>
        <w:tc>
          <w:tcPr>
            <w:tcW w:w="5756"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Անունը (լատինատառ)</w:t>
            </w:r>
          </w:p>
        </w:tc>
        <w:tc>
          <w:tcPr>
            <w:tcW w:w="5756"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Ազգանունը (լատինատառ)</w:t>
            </w:r>
          </w:p>
        </w:tc>
        <w:tc>
          <w:tcPr>
            <w:tcW w:w="5756"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Քաղաքացիությունը</w:t>
            </w:r>
          </w:p>
        </w:tc>
        <w:tc>
          <w:tcPr>
            <w:tcW w:w="5756"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Ծննդյան օրը, ամիսը, տարին</w:t>
            </w:r>
          </w:p>
        </w:tc>
        <w:tc>
          <w:tcPr>
            <w:tcW w:w="5756"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757"/>
      </w:tblGrid>
      <w:tr w:rsidR="00CE11B7" w:rsidRPr="00B34532" w:rsidTr="00B34532">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Փաստաթղթի տեսակը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B34532">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lastRenderedPageBreak/>
              <w:t>Փաստաթղթի համարը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B34532">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Տրամադրման օրը, ամիսը, տարին</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B34532">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Տրամադրող մարմինը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B34532">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ՀԾՀ կամ համարժեք համարը</w:t>
            </w:r>
          </w:p>
        </w:tc>
        <w:tc>
          <w:tcPr>
            <w:tcW w:w="5757"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757"/>
      </w:tblGrid>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Պետությունը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Համայնքը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303"/>
        </w:trPr>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Վարչատարածքային միավորը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Փողոցի անվանումը, շենքը (տունը), բնակարանը</w:t>
            </w:r>
          </w:p>
        </w:tc>
        <w:tc>
          <w:tcPr>
            <w:tcW w:w="5757"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757"/>
      </w:tblGrid>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Պետությունը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Համայնքը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Վարչատարածքային միավորը</w:t>
            </w:r>
          </w:p>
        </w:tc>
        <w:tc>
          <w:tcPr>
            <w:tcW w:w="575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325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Փողոցի անվանումը, շենքը (տունը), բնակարանը</w:t>
            </w:r>
          </w:p>
        </w:tc>
        <w:tc>
          <w:tcPr>
            <w:tcW w:w="5757"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B34532" w:rsidTr="00F121A0">
        <w:trPr>
          <w:trHeight w:val="924"/>
        </w:trPr>
        <w:tc>
          <w:tcPr>
            <w:tcW w:w="9016" w:type="dxa"/>
            <w:gridSpan w:val="2"/>
            <w:vAlign w:val="center"/>
          </w:tcPr>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842393443"/>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ա</w:t>
            </w:r>
            <w:r w:rsidR="00E6624B">
              <w:rPr>
                <w:rFonts w:ascii="Cambria Math" w:eastAsia="Cambria Math" w:hAnsi="Cambria Math" w:cs="Cambria Math"/>
                <w:sz w:val="22"/>
              </w:rPr>
              <w:t>.</w:t>
            </w:r>
            <w:r w:rsidR="00CE11B7" w:rsidRPr="00B34532">
              <w:rPr>
                <w:rFonts w:ascii="GHEA Grapalat" w:eastAsia="GHEA Grapalat" w:hAnsi="GHEA Grapalat" w:cs="GHEA Grapalat"/>
                <w:sz w:val="22"/>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B34532" w:rsidTr="00E6624B">
        <w:trPr>
          <w:trHeight w:val="56"/>
        </w:trPr>
        <w:tc>
          <w:tcPr>
            <w:tcW w:w="450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չափը (%)</w:t>
            </w:r>
          </w:p>
        </w:tc>
        <w:tc>
          <w:tcPr>
            <w:tcW w:w="4508" w:type="dxa"/>
            <w:shd w:val="clear" w:color="auto" w:fill="FFFFFF"/>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636"/>
        </w:trPr>
        <w:tc>
          <w:tcPr>
            <w:tcW w:w="450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տեսակը</w:t>
            </w:r>
          </w:p>
        </w:tc>
        <w:tc>
          <w:tcPr>
            <w:tcW w:w="4508" w:type="dxa"/>
            <w:vAlign w:val="center"/>
          </w:tcPr>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868681999"/>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Ուղղակի մասնակցություն</w:t>
            </w:r>
          </w:p>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1440572912"/>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Անուղղակի մասնակցություն</w:t>
            </w:r>
          </w:p>
        </w:tc>
      </w:tr>
      <w:tr w:rsidR="00CE11B7" w:rsidRPr="00B34532" w:rsidTr="00F121A0">
        <w:tc>
          <w:tcPr>
            <w:tcW w:w="9016" w:type="dxa"/>
            <w:gridSpan w:val="2"/>
            <w:vAlign w:val="center"/>
          </w:tcPr>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170491207"/>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բ տվյալ իրավաբանական անձի նկատմամբ իրականացնում է իրական (փաստացի) վերահսկողություն այլ միջոցներով</w:t>
            </w:r>
          </w:p>
        </w:tc>
      </w:tr>
      <w:tr w:rsidR="00CE11B7" w:rsidRPr="00B34532" w:rsidTr="00F121A0">
        <w:tc>
          <w:tcPr>
            <w:tcW w:w="9016" w:type="dxa"/>
            <w:gridSpan w:val="2"/>
            <w:vAlign w:val="center"/>
          </w:tcPr>
          <w:p w:rsidR="00CE11B7" w:rsidRPr="00B34532" w:rsidRDefault="003A2C30" w:rsidP="00E6624B">
            <w:pPr>
              <w:rPr>
                <w:rFonts w:ascii="GHEA Grapalat" w:eastAsia="GHEA Grapalat" w:hAnsi="GHEA Grapalat" w:cs="GHEA Grapalat"/>
                <w:sz w:val="22"/>
              </w:rPr>
            </w:pPr>
            <w:sdt>
              <w:sdtPr>
                <w:rPr>
                  <w:rFonts w:ascii="GHEA Grapalat" w:eastAsia="GHEA Grapalat" w:hAnsi="GHEA Grapalat" w:cs="GHEA Grapalat"/>
                  <w:sz w:val="22"/>
                </w:rPr>
                <w:id w:val="-181971841"/>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գ</w:t>
            </w:r>
            <w:r w:rsidR="00CE11B7" w:rsidRPr="00B34532">
              <w:rPr>
                <w:rFonts w:ascii="GHEA Grapalat" w:eastAsia="Cambria Math" w:hAnsi="GHEA Grapalat" w:cs="Cambria Math"/>
                <w:sz w:val="22"/>
              </w:rPr>
              <w:t xml:space="preserve"> </w:t>
            </w:r>
            <w:r w:rsidR="00CE11B7" w:rsidRPr="00B34532">
              <w:rPr>
                <w:rFonts w:ascii="GHEA Grapalat" w:eastAsia="GHEA Grapalat" w:hAnsi="GHEA Grapalat" w:cs="GHEA Grapalat"/>
                <w:sz w:val="22"/>
              </w:rPr>
              <w:t>հանդիսանում է տվյալ իրավաբանական անձի գործունեության ընդհանուր կամ ընթացիկ ղեկավարումն իրականացնող պաշտոնատար անձ</w:t>
            </w:r>
            <w:r w:rsidR="00CE11B7" w:rsidRPr="00B34532">
              <w:rPr>
                <w:rFonts w:ascii="GHEA Grapalat" w:hAnsi="GHEA Grapalat"/>
                <w:sz w:val="22"/>
              </w:rPr>
              <w:t xml:space="preserve"> </w:t>
            </w:r>
            <w:r w:rsidR="00CE11B7" w:rsidRPr="00B34532">
              <w:rPr>
                <w:rFonts w:ascii="GHEA Grapalat" w:eastAsia="GHEA Grapalat" w:hAnsi="GHEA Grapalat" w:cs="GHEA Grapalat"/>
                <w:sz w:val="22"/>
              </w:rPr>
              <w:t>այն դեպքում, երբ առկա չէ «ա» և «բ» կետերի պահանջներին համապատասխանող ֆիզիկական անձ</w:t>
            </w: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B34532" w:rsidTr="00E6624B">
        <w:trPr>
          <w:trHeight w:val="177"/>
        </w:trPr>
        <w:tc>
          <w:tcPr>
            <w:tcW w:w="9016" w:type="dxa"/>
            <w:gridSpan w:val="2"/>
            <w:vAlign w:val="center"/>
          </w:tcPr>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1897461338"/>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ա</w:t>
            </w:r>
            <w:r w:rsidR="00CE11B7" w:rsidRPr="00B34532">
              <w:rPr>
                <w:rFonts w:ascii="GHEA Grapalat" w:eastAsia="Cambria Math" w:hAnsi="GHEA Grapalat" w:cs="Cambria Math"/>
                <w:sz w:val="22"/>
              </w:rPr>
              <w:t xml:space="preserve"> </w:t>
            </w:r>
            <w:r w:rsidR="00CE11B7" w:rsidRPr="00B34532">
              <w:rPr>
                <w:rFonts w:ascii="GHEA Grapalat" w:eastAsia="GHEA Grapalat" w:hAnsi="GHEA Grapalat" w:cs="GHEA Grapalat"/>
                <w:sz w:val="22"/>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B34532" w:rsidTr="00E6624B">
        <w:trPr>
          <w:trHeight w:val="56"/>
        </w:trPr>
        <w:tc>
          <w:tcPr>
            <w:tcW w:w="450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չափը (%)</w:t>
            </w:r>
          </w:p>
        </w:tc>
        <w:tc>
          <w:tcPr>
            <w:tcW w:w="4508" w:type="dxa"/>
            <w:shd w:val="clear" w:color="auto" w:fill="auto"/>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375"/>
        </w:trPr>
        <w:tc>
          <w:tcPr>
            <w:tcW w:w="450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Մասնակցության տեսակը</w:t>
            </w:r>
          </w:p>
        </w:tc>
        <w:tc>
          <w:tcPr>
            <w:tcW w:w="4508" w:type="dxa"/>
            <w:vAlign w:val="center"/>
          </w:tcPr>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370194158"/>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Ուղղակի մասնակցություն</w:t>
            </w:r>
          </w:p>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1358386919"/>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Անուղղակի մասնակցություն</w:t>
            </w:r>
          </w:p>
        </w:tc>
      </w:tr>
      <w:tr w:rsidR="00CE11B7" w:rsidRPr="00B34532" w:rsidTr="00F121A0">
        <w:tc>
          <w:tcPr>
            <w:tcW w:w="9016" w:type="dxa"/>
            <w:gridSpan w:val="2"/>
            <w:vAlign w:val="center"/>
          </w:tcPr>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1350172285"/>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բ</w:t>
            </w:r>
            <w:r w:rsidR="00CE11B7" w:rsidRPr="00B34532">
              <w:rPr>
                <w:rFonts w:ascii="Cambria Math" w:eastAsia="Cambria Math" w:hAnsi="Cambria Math" w:cs="Cambria Math"/>
                <w:sz w:val="22"/>
              </w:rPr>
              <w:t>․</w:t>
            </w:r>
            <w:r w:rsidR="00CE11B7" w:rsidRPr="00B34532">
              <w:rPr>
                <w:rFonts w:ascii="GHEA Grapalat" w:eastAsia="Cambria Math" w:hAnsi="GHEA Grapalat" w:cs="Cambria Math"/>
                <w:sz w:val="22"/>
              </w:rPr>
              <w:t xml:space="preserve"> </w:t>
            </w:r>
            <w:r w:rsidR="00CE11B7" w:rsidRPr="00B34532">
              <w:rPr>
                <w:rFonts w:ascii="GHEA Grapalat" w:eastAsia="GHEA Grapalat" w:hAnsi="GHEA Grapalat" w:cs="GHEA Grapalat"/>
                <w:sz w:val="22"/>
              </w:rPr>
              <w:t>իրավունք ունի նշանակելու կամ հեռացնելու իրավաբանական անձի կառավարման մարմինների անդամների մեծամասնությանը</w:t>
            </w:r>
          </w:p>
        </w:tc>
      </w:tr>
      <w:tr w:rsidR="00CE11B7" w:rsidRPr="00B34532" w:rsidTr="00E6624B">
        <w:trPr>
          <w:trHeight w:val="510"/>
        </w:trPr>
        <w:tc>
          <w:tcPr>
            <w:tcW w:w="9016" w:type="dxa"/>
            <w:gridSpan w:val="2"/>
            <w:vAlign w:val="center"/>
          </w:tcPr>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1722589211"/>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գ</w:t>
            </w:r>
            <w:r w:rsidR="00CE11B7" w:rsidRPr="00B34532">
              <w:rPr>
                <w:rFonts w:ascii="Cambria Math" w:eastAsia="Cambria Math" w:hAnsi="Cambria Math" w:cs="Cambria Math"/>
                <w:sz w:val="22"/>
              </w:rPr>
              <w:t>․</w:t>
            </w:r>
            <w:r w:rsidR="00CE11B7" w:rsidRPr="00B34532">
              <w:rPr>
                <w:rFonts w:ascii="GHEA Grapalat" w:eastAsia="Cambria Math" w:hAnsi="GHEA Grapalat" w:cs="Cambria Math"/>
                <w:sz w:val="22"/>
              </w:rPr>
              <w:t xml:space="preserve"> </w:t>
            </w:r>
            <w:r w:rsidR="00CE11B7" w:rsidRPr="00B34532">
              <w:rPr>
                <w:rFonts w:ascii="GHEA Grapalat" w:eastAsia="GHEA Grapalat" w:hAnsi="GHEA Grapalat" w:cs="GHEA Grapalat"/>
                <w:sz w:val="22"/>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B34532" w:rsidTr="00F121A0">
        <w:tc>
          <w:tcPr>
            <w:tcW w:w="9016" w:type="dxa"/>
            <w:gridSpan w:val="2"/>
            <w:vAlign w:val="center"/>
          </w:tcPr>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1583753897"/>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դ</w:t>
            </w:r>
            <w:r w:rsidR="00CE11B7" w:rsidRPr="00B34532">
              <w:rPr>
                <w:rFonts w:ascii="Cambria Math" w:eastAsia="Cambria Math" w:hAnsi="Cambria Math" w:cs="Cambria Math"/>
                <w:sz w:val="22"/>
              </w:rPr>
              <w:t>․</w:t>
            </w:r>
            <w:r w:rsidR="00CE11B7" w:rsidRPr="00B34532">
              <w:rPr>
                <w:rFonts w:ascii="GHEA Grapalat" w:eastAsia="Cambria Math" w:hAnsi="GHEA Grapalat" w:cs="Cambria Math"/>
                <w:sz w:val="22"/>
              </w:rPr>
              <w:t xml:space="preserve"> </w:t>
            </w:r>
            <w:r w:rsidR="00CE11B7" w:rsidRPr="00B34532">
              <w:rPr>
                <w:rFonts w:ascii="GHEA Grapalat" w:eastAsia="GHEA Grapalat" w:hAnsi="GHEA Grapalat" w:cs="GHEA Grapalat"/>
                <w:sz w:val="22"/>
              </w:rPr>
              <w:t>իրավաբանական անձի նկատմամբ իրականացնում է իրական (փաստացի) վերահսկողություն այլ միջոցներով</w:t>
            </w:r>
          </w:p>
        </w:tc>
      </w:tr>
      <w:tr w:rsidR="00CE11B7" w:rsidRPr="00B34532" w:rsidTr="00F121A0">
        <w:tc>
          <w:tcPr>
            <w:tcW w:w="9016" w:type="dxa"/>
            <w:gridSpan w:val="2"/>
            <w:vAlign w:val="center"/>
          </w:tcPr>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1042667163"/>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ե</w:t>
            </w:r>
            <w:r w:rsidR="00CE11B7" w:rsidRPr="00B34532">
              <w:rPr>
                <w:rFonts w:ascii="Cambria Math" w:eastAsia="Cambria Math" w:hAnsi="Cambria Math" w:cs="Cambria Math"/>
                <w:sz w:val="22"/>
              </w:rPr>
              <w:t>․</w:t>
            </w:r>
            <w:r w:rsidR="00CE11B7" w:rsidRPr="00B34532">
              <w:rPr>
                <w:rFonts w:ascii="GHEA Grapalat" w:eastAsia="Cambria Math" w:hAnsi="GHEA Grapalat" w:cs="Cambria Math"/>
                <w:sz w:val="22"/>
              </w:rPr>
              <w:t xml:space="preserve"> </w:t>
            </w:r>
            <w:r w:rsidR="00CE11B7" w:rsidRPr="00B34532">
              <w:rPr>
                <w:rFonts w:ascii="GHEA Grapalat" w:eastAsia="GHEA Grapalat" w:hAnsi="GHEA Grapalat" w:cs="GHEA Grapalat"/>
                <w:sz w:val="22"/>
              </w:rPr>
              <w:t xml:space="preserve">հանդիսանում է տվյալ իրավաբանական անձի գործունեության ընդհանուր </w:t>
            </w:r>
            <w:r w:rsidR="00CE11B7" w:rsidRPr="00B34532">
              <w:rPr>
                <w:rFonts w:ascii="GHEA Grapalat" w:eastAsia="GHEA Grapalat" w:hAnsi="GHEA Grapalat" w:cs="GHEA Grapalat"/>
                <w:sz w:val="22"/>
              </w:rPr>
              <w:lastRenderedPageBreak/>
              <w:t>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lastRenderedPageBreak/>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4499"/>
      </w:tblGrid>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Իրական շահառու դառնալու օրը, ամիսը, տարին</w:t>
            </w:r>
          </w:p>
        </w:tc>
        <w:tc>
          <w:tcPr>
            <w:tcW w:w="4499"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177"/>
        </w:trPr>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Կազմակերպության նկատմամբ վերահսկողության իրականացումը</w:t>
            </w:r>
          </w:p>
        </w:tc>
        <w:tc>
          <w:tcPr>
            <w:tcW w:w="4499" w:type="dxa"/>
            <w:vAlign w:val="center"/>
          </w:tcPr>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1769041764"/>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 xml:space="preserve">Առանձին </w:t>
            </w:r>
          </w:p>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454287896"/>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Փոխկապակցված անձանց հետ համատեղ</w:t>
            </w: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Ընդերքօգտագործման ոլորտի հաշվետու կազմակերպության իրական շահառուն հանդիսանում է պաշտոնատար անձ կամ նրա ընտանիքի անդամ</w:t>
            </w:r>
          </w:p>
        </w:tc>
        <w:tc>
          <w:tcPr>
            <w:tcW w:w="4499" w:type="dxa"/>
            <w:vAlign w:val="center"/>
          </w:tcPr>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447587436"/>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Այո</w:t>
            </w:r>
          </w:p>
          <w:p w:rsidR="00CE11B7" w:rsidRPr="00B34532" w:rsidRDefault="003A2C30" w:rsidP="00B34532">
            <w:pPr>
              <w:rPr>
                <w:rFonts w:ascii="GHEA Grapalat" w:eastAsia="GHEA Grapalat" w:hAnsi="GHEA Grapalat" w:cs="GHEA Grapalat"/>
                <w:sz w:val="22"/>
              </w:rPr>
            </w:pPr>
            <w:sdt>
              <w:sdtPr>
                <w:rPr>
                  <w:rFonts w:ascii="GHEA Grapalat" w:eastAsia="GHEA Grapalat" w:hAnsi="GHEA Grapalat" w:cs="GHEA Grapalat"/>
                  <w:sz w:val="22"/>
                </w:rPr>
                <w:id w:val="-1236392488"/>
              </w:sdtPr>
              <w:sdtContent>
                <w:r w:rsidR="00CE11B7" w:rsidRPr="00B34532">
                  <w:rPr>
                    <w:rFonts w:ascii="Segoe UI Symbol" w:eastAsia="MS Gothic" w:hAnsi="Segoe UI Symbol" w:cs="Segoe UI Symbol"/>
                    <w:sz w:val="22"/>
                  </w:rPr>
                  <w:t>☐</w:t>
                </w:r>
              </w:sdtContent>
            </w:sdt>
            <w:r w:rsidR="00CE11B7" w:rsidRPr="00B34532">
              <w:rPr>
                <w:rFonts w:ascii="GHEA Grapalat" w:eastAsia="GHEA Grapalat" w:hAnsi="GHEA Grapalat" w:cs="GHEA Grapalat"/>
                <w:sz w:val="22"/>
              </w:rPr>
              <w:tab/>
              <w:t>Ոչ</w:t>
            </w: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4499"/>
      </w:tblGrid>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Էլ փոստի հասցեն</w:t>
            </w:r>
          </w:p>
        </w:tc>
        <w:tc>
          <w:tcPr>
            <w:tcW w:w="4499"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Հեռախոսահամարը</w:t>
            </w:r>
          </w:p>
        </w:tc>
        <w:tc>
          <w:tcPr>
            <w:tcW w:w="4499"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E6624B">
      <w:pPr>
        <w:pBdr>
          <w:top w:val="nil"/>
          <w:left w:val="nil"/>
          <w:bottom w:val="nil"/>
          <w:right w:val="nil"/>
          <w:between w:val="nil"/>
        </w:pBdr>
        <w:ind w:left="792"/>
        <w:rPr>
          <w:rFonts w:ascii="GHEA Grapalat" w:eastAsia="GHEA Grapalat" w:hAnsi="GHEA Grapalat" w:cs="GHEA Grapalat"/>
          <w:b/>
          <w:color w:val="000000"/>
          <w:sz w:val="22"/>
        </w:rPr>
      </w:pPr>
      <w:r w:rsidRPr="00B34532">
        <w:rPr>
          <w:rFonts w:ascii="GHEA Grapalat" w:eastAsia="GHEA Grapalat" w:hAnsi="GHEA Grapalat" w:cs="GHEA Grapalat"/>
          <w:b/>
          <w:color w:val="000000"/>
          <w:sz w:val="22"/>
        </w:rPr>
        <w:t>Միջանկյալ իրավաբանական անձինք</w:t>
      </w:r>
    </w:p>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4497"/>
      </w:tblGrid>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Անվանումը</w:t>
            </w:r>
          </w:p>
        </w:tc>
        <w:tc>
          <w:tcPr>
            <w:tcW w:w="449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Անվանումը լատինատառ</w:t>
            </w:r>
          </w:p>
        </w:tc>
        <w:tc>
          <w:tcPr>
            <w:tcW w:w="449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Պետական գրանցման համարը</w:t>
            </w:r>
          </w:p>
        </w:tc>
        <w:tc>
          <w:tcPr>
            <w:tcW w:w="449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օրը, ամիսը, տարին</w:t>
            </w:r>
          </w:p>
        </w:tc>
        <w:tc>
          <w:tcPr>
            <w:tcW w:w="449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հասցեն</w:t>
            </w:r>
          </w:p>
        </w:tc>
        <w:tc>
          <w:tcPr>
            <w:tcW w:w="449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Գրանցման պետությունը</w:t>
            </w:r>
          </w:p>
        </w:tc>
        <w:tc>
          <w:tcPr>
            <w:tcW w:w="449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Գործադիր մարմնի ղեկավարի անունը և ազգանունը</w:t>
            </w:r>
          </w:p>
        </w:tc>
        <w:tc>
          <w:tcPr>
            <w:tcW w:w="4497"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4497"/>
      </w:tblGrid>
      <w:tr w:rsidR="00CE11B7" w:rsidRPr="00B34532" w:rsidTr="00E6624B">
        <w:trPr>
          <w:trHeight w:val="402"/>
        </w:trPr>
        <w:tc>
          <w:tcPr>
            <w:tcW w:w="4518" w:type="dxa"/>
            <w:vMerge w:val="restart"/>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Իրական շահառու(ներ)ի անունը և ազգանունը, ում համար կազմակերպությունը հանդիսանում է միջանկյալ իրավաբանական անձ</w:t>
            </w:r>
          </w:p>
        </w:tc>
        <w:tc>
          <w:tcPr>
            <w:tcW w:w="4497" w:type="dxa"/>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78"/>
        </w:trPr>
        <w:tc>
          <w:tcPr>
            <w:tcW w:w="4518" w:type="dxa"/>
            <w:vMerge/>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p>
        </w:tc>
        <w:tc>
          <w:tcPr>
            <w:tcW w:w="4497" w:type="dxa"/>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56"/>
        </w:trPr>
        <w:tc>
          <w:tcPr>
            <w:tcW w:w="4518" w:type="dxa"/>
            <w:vMerge/>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p>
        </w:tc>
        <w:tc>
          <w:tcPr>
            <w:tcW w:w="4497" w:type="dxa"/>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56"/>
        </w:trPr>
        <w:tc>
          <w:tcPr>
            <w:tcW w:w="4518" w:type="dxa"/>
            <w:vMerge/>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p>
        </w:tc>
        <w:tc>
          <w:tcPr>
            <w:tcW w:w="4497" w:type="dxa"/>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56"/>
        </w:trPr>
        <w:tc>
          <w:tcPr>
            <w:tcW w:w="4518" w:type="dxa"/>
            <w:vMerge/>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p>
        </w:tc>
        <w:tc>
          <w:tcPr>
            <w:tcW w:w="4497" w:type="dxa"/>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numPr>
          <w:ilvl w:val="1"/>
          <w:numId w:val="29"/>
        </w:numPr>
        <w:pBdr>
          <w:top w:val="nil"/>
          <w:left w:val="nil"/>
          <w:bottom w:val="nil"/>
          <w:right w:val="nil"/>
          <w:between w:val="nil"/>
        </w:pBdr>
        <w:ind w:left="788" w:hanging="431"/>
        <w:rPr>
          <w:rFonts w:ascii="GHEA Grapalat" w:eastAsia="GHEA Grapalat" w:hAnsi="GHEA Grapalat" w:cs="GHEA Grapalat"/>
          <w:i/>
          <w:sz w:val="22"/>
        </w:rPr>
      </w:pPr>
      <w:r w:rsidRPr="00B34532">
        <w:rPr>
          <w:rFonts w:ascii="GHEA Grapalat" w:eastAsia="GHEA Grapalat" w:hAnsi="GHEA Grapalat" w:cs="GHEA Grapalat"/>
          <w:i/>
          <w:sz w:val="22"/>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4497"/>
      </w:tblGrid>
      <w:tr w:rsidR="00CE11B7" w:rsidRPr="00B34532" w:rsidTr="00E6624B">
        <w:trPr>
          <w:trHeight w:val="87"/>
        </w:trPr>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Ֆոնդային բորսայի անվանումը</w:t>
            </w:r>
          </w:p>
        </w:tc>
        <w:tc>
          <w:tcPr>
            <w:tcW w:w="4497" w:type="dxa"/>
            <w:vAlign w:val="center"/>
          </w:tcPr>
          <w:p w:rsidR="00CE11B7" w:rsidRPr="00B34532" w:rsidRDefault="00CE11B7" w:rsidP="00B34532">
            <w:pPr>
              <w:rPr>
                <w:rFonts w:ascii="GHEA Grapalat" w:eastAsia="GHEA Grapalat" w:hAnsi="GHEA Grapalat" w:cs="GHEA Grapalat"/>
                <w:sz w:val="22"/>
              </w:rPr>
            </w:pPr>
          </w:p>
        </w:tc>
      </w:tr>
      <w:tr w:rsidR="00CE11B7" w:rsidRPr="00B34532" w:rsidTr="00E6624B">
        <w:trPr>
          <w:trHeight w:val="56"/>
        </w:trPr>
        <w:tc>
          <w:tcPr>
            <w:tcW w:w="4518" w:type="dxa"/>
            <w:shd w:val="clear" w:color="auto" w:fill="D9E2F3"/>
            <w:vAlign w:val="center"/>
          </w:tcPr>
          <w:p w:rsidR="00CE11B7" w:rsidRPr="00B34532" w:rsidRDefault="00CE11B7" w:rsidP="00B34532">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rPr>
            </w:pPr>
            <w:r w:rsidRPr="00B34532">
              <w:rPr>
                <w:rFonts w:ascii="GHEA Grapalat" w:eastAsia="GHEA Grapalat" w:hAnsi="GHEA Grapalat" w:cs="GHEA Grapalat"/>
                <w:color w:val="000000"/>
                <w:sz w:val="22"/>
              </w:rPr>
              <w:t>Հղումը բորսայում առկա փաստաթղթերին</w:t>
            </w:r>
          </w:p>
        </w:tc>
        <w:tc>
          <w:tcPr>
            <w:tcW w:w="4497" w:type="dxa"/>
            <w:vAlign w:val="center"/>
          </w:tcPr>
          <w:p w:rsidR="00CE11B7" w:rsidRPr="00B34532" w:rsidRDefault="00CE11B7" w:rsidP="00B34532">
            <w:pPr>
              <w:rPr>
                <w:rFonts w:ascii="GHEA Grapalat" w:eastAsia="GHEA Grapalat" w:hAnsi="GHEA Grapalat" w:cs="GHEA Grapalat"/>
                <w:sz w:val="22"/>
              </w:rPr>
            </w:pPr>
          </w:p>
        </w:tc>
      </w:tr>
    </w:tbl>
    <w:p w:rsidR="00CE11B7" w:rsidRPr="00B34532" w:rsidRDefault="00CE11B7" w:rsidP="00B34532">
      <w:pPr>
        <w:pBdr>
          <w:top w:val="nil"/>
          <w:left w:val="nil"/>
          <w:bottom w:val="nil"/>
          <w:right w:val="nil"/>
          <w:between w:val="nil"/>
        </w:pBdr>
        <w:rPr>
          <w:rFonts w:ascii="GHEA Grapalat" w:eastAsia="GHEA Grapalat" w:hAnsi="GHEA Grapalat" w:cs="GHEA Grapalat"/>
          <w:i/>
          <w:sz w:val="22"/>
        </w:rPr>
      </w:pPr>
    </w:p>
    <w:p w:rsidR="00CE11B7" w:rsidRPr="00B34532" w:rsidRDefault="00CE11B7" w:rsidP="00B34532">
      <w:pPr>
        <w:numPr>
          <w:ilvl w:val="0"/>
          <w:numId w:val="29"/>
        </w:numPr>
        <w:pBdr>
          <w:top w:val="nil"/>
          <w:left w:val="nil"/>
          <w:bottom w:val="nil"/>
          <w:right w:val="nil"/>
          <w:between w:val="nil"/>
        </w:pBdr>
        <w:rPr>
          <w:rFonts w:ascii="GHEA Grapalat" w:eastAsia="GHEA Grapalat" w:hAnsi="GHEA Grapalat" w:cs="GHEA Grapalat"/>
          <w:b/>
          <w:color w:val="000000"/>
          <w:sz w:val="22"/>
        </w:rPr>
      </w:pPr>
      <w:r w:rsidRPr="00B34532">
        <w:rPr>
          <w:rFonts w:ascii="GHEA Grapalat" w:eastAsia="GHEA Grapalat" w:hAnsi="GHEA Grapalat" w:cs="GHEA Grapalat"/>
          <w:b/>
          <w:color w:val="000000"/>
          <w:sz w:val="22"/>
        </w:rPr>
        <w:t>Լրացուցիչ նշումներ</w:t>
      </w:r>
    </w:p>
    <w:p w:rsidR="00CE11B7" w:rsidRPr="00B34532" w:rsidRDefault="00CE11B7" w:rsidP="00B34532">
      <w:pPr>
        <w:pBdr>
          <w:top w:val="nil"/>
          <w:left w:val="nil"/>
          <w:bottom w:val="nil"/>
          <w:right w:val="nil"/>
          <w:between w:val="nil"/>
        </w:pBdr>
        <w:rPr>
          <w:rFonts w:ascii="GHEA Grapalat" w:eastAsia="GHEA Grapalat" w:hAnsi="GHEA Grapalat" w:cs="GHEA Grapalat"/>
          <w:b/>
          <w:color w:val="000000"/>
          <w:sz w:val="22"/>
        </w:rPr>
      </w:pPr>
    </w:p>
    <w:tbl>
      <w:tblPr>
        <w:tblStyle w:val="aff2"/>
        <w:tblW w:w="0" w:type="auto"/>
        <w:tblLayout w:type="fixed"/>
        <w:tblLook w:val="04A0" w:firstRow="1" w:lastRow="0" w:firstColumn="1" w:lastColumn="0" w:noHBand="0" w:noVBand="1"/>
      </w:tblPr>
      <w:tblGrid>
        <w:gridCol w:w="8923"/>
      </w:tblGrid>
      <w:tr w:rsidR="00CE11B7" w:rsidRPr="00B34532" w:rsidTr="00E6624B">
        <w:trPr>
          <w:trHeight w:val="78"/>
        </w:trPr>
        <w:tc>
          <w:tcPr>
            <w:tcW w:w="8923" w:type="dxa"/>
            <w:shd w:val="clear" w:color="auto" w:fill="DBE5F1" w:themeFill="accent1" w:themeFillTint="33"/>
          </w:tcPr>
          <w:p w:rsidR="00CE11B7" w:rsidRPr="00B34532" w:rsidRDefault="00CE11B7" w:rsidP="00B34532">
            <w:pPr>
              <w:rPr>
                <w:rFonts w:ascii="GHEA Grapalat" w:eastAsia="GHEA Grapalat" w:hAnsi="GHEA Grapalat" w:cs="GHEA Grapalat"/>
                <w:i/>
                <w:color w:val="000000"/>
                <w:sz w:val="22"/>
              </w:rPr>
            </w:pPr>
            <w:r w:rsidRPr="00B34532">
              <w:rPr>
                <w:rFonts w:ascii="GHEA Grapalat" w:eastAsia="GHEA Grapalat" w:hAnsi="GHEA Grapalat" w:cs="GHEA Grapalat"/>
                <w:i/>
                <w:color w:val="000000"/>
                <w:sz w:val="22"/>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B34532" w:rsidTr="00E6624B">
        <w:trPr>
          <w:trHeight w:val="1349"/>
        </w:trPr>
        <w:tc>
          <w:tcPr>
            <w:tcW w:w="8923" w:type="dxa"/>
          </w:tcPr>
          <w:p w:rsidR="00CE11B7" w:rsidRPr="00B34532" w:rsidRDefault="00CE11B7" w:rsidP="00B34532">
            <w:pPr>
              <w:rPr>
                <w:rFonts w:ascii="GHEA Grapalat" w:eastAsia="GHEA Grapalat" w:hAnsi="GHEA Grapalat" w:cs="GHEA Grapalat"/>
                <w:b/>
                <w:color w:val="000000"/>
                <w:sz w:val="22"/>
              </w:rPr>
            </w:pPr>
          </w:p>
        </w:tc>
      </w:tr>
    </w:tbl>
    <w:p w:rsidR="00CE11B7" w:rsidRPr="00B34532" w:rsidRDefault="00CE11B7" w:rsidP="00B34532">
      <w:pPr>
        <w:pBdr>
          <w:top w:val="nil"/>
          <w:left w:val="nil"/>
          <w:bottom w:val="nil"/>
          <w:right w:val="nil"/>
          <w:between w:val="nil"/>
        </w:pBdr>
        <w:rPr>
          <w:rFonts w:ascii="GHEA Grapalat" w:eastAsia="GHEA Grapalat" w:hAnsi="GHEA Grapalat" w:cs="GHEA Grapalat"/>
          <w:b/>
          <w:color w:val="000000"/>
          <w:sz w:val="22"/>
        </w:rPr>
      </w:pPr>
    </w:p>
    <w:p w:rsidR="00CE11B7" w:rsidRPr="00B34532" w:rsidRDefault="00CE11B7" w:rsidP="00B34532">
      <w:pPr>
        <w:pStyle w:val="31"/>
        <w:spacing w:line="240" w:lineRule="auto"/>
        <w:jc w:val="right"/>
        <w:rPr>
          <w:rFonts w:ascii="GHEA Grapalat" w:hAnsi="GHEA Grapalat" w:cs="Arial"/>
          <w:b/>
          <w:sz w:val="18"/>
        </w:rPr>
      </w:pPr>
    </w:p>
    <w:p w:rsidR="00CE11B7" w:rsidRPr="00B34532" w:rsidRDefault="00CE11B7" w:rsidP="00B34532">
      <w:pPr>
        <w:pStyle w:val="31"/>
        <w:spacing w:line="240" w:lineRule="auto"/>
        <w:ind w:firstLine="0"/>
        <w:jc w:val="left"/>
        <w:rPr>
          <w:rFonts w:ascii="GHEA Grapalat" w:hAnsi="GHEA Grapalat"/>
          <w:i/>
          <w:sz w:val="14"/>
          <w:szCs w:val="16"/>
          <w:lang w:val="hy-AM"/>
        </w:rPr>
      </w:pPr>
    </w:p>
    <w:p w:rsidR="00CE11B7" w:rsidRPr="00B34532" w:rsidRDefault="00CE11B7" w:rsidP="00B34532">
      <w:pPr>
        <w:pStyle w:val="31"/>
        <w:spacing w:line="240" w:lineRule="auto"/>
        <w:ind w:firstLine="0"/>
        <w:jc w:val="left"/>
        <w:rPr>
          <w:rFonts w:ascii="GHEA Grapalat" w:hAnsi="GHEA Grapalat"/>
          <w:i/>
          <w:sz w:val="14"/>
          <w:szCs w:val="16"/>
          <w:lang w:val="hy-AM"/>
        </w:rPr>
      </w:pPr>
    </w:p>
    <w:p w:rsidR="00CE11B7" w:rsidRPr="00B34532" w:rsidRDefault="00CE11B7" w:rsidP="00B34532">
      <w:pPr>
        <w:pStyle w:val="31"/>
        <w:spacing w:line="240" w:lineRule="auto"/>
        <w:ind w:firstLine="0"/>
        <w:jc w:val="left"/>
        <w:rPr>
          <w:rFonts w:ascii="GHEA Grapalat" w:hAnsi="GHEA Grapalat"/>
          <w:i/>
          <w:sz w:val="14"/>
          <w:szCs w:val="16"/>
          <w:lang w:val="hy-AM"/>
        </w:rPr>
      </w:pPr>
    </w:p>
    <w:p w:rsidR="00CE11B7" w:rsidRPr="00B34532" w:rsidRDefault="00CE11B7" w:rsidP="00B34532">
      <w:pPr>
        <w:pStyle w:val="31"/>
        <w:spacing w:line="240" w:lineRule="auto"/>
        <w:ind w:firstLine="0"/>
        <w:jc w:val="left"/>
        <w:rPr>
          <w:rFonts w:ascii="GHEA Grapalat" w:hAnsi="GHEA Grapalat"/>
          <w:i/>
          <w:sz w:val="14"/>
          <w:szCs w:val="16"/>
          <w:lang w:val="hy-AM"/>
        </w:rPr>
      </w:pPr>
    </w:p>
    <w:p w:rsidR="00CE11B7" w:rsidRPr="00B34532" w:rsidRDefault="00CE11B7" w:rsidP="00B34532">
      <w:pPr>
        <w:pStyle w:val="31"/>
        <w:spacing w:line="240" w:lineRule="auto"/>
        <w:ind w:firstLine="0"/>
        <w:jc w:val="left"/>
        <w:rPr>
          <w:rFonts w:ascii="GHEA Grapalat" w:hAnsi="GHEA Grapalat"/>
          <w:b/>
          <w:sz w:val="18"/>
          <w:lang w:val="hy-AM"/>
        </w:rPr>
      </w:pPr>
    </w:p>
    <w:p w:rsidR="00CE11B7" w:rsidRPr="00B34532" w:rsidRDefault="00CE11B7" w:rsidP="00B34532">
      <w:pPr>
        <w:pStyle w:val="31"/>
        <w:spacing w:line="240" w:lineRule="auto"/>
        <w:ind w:firstLine="0"/>
        <w:jc w:val="left"/>
        <w:rPr>
          <w:rFonts w:ascii="GHEA Grapalat" w:hAnsi="GHEA Grapalat"/>
          <w:b/>
          <w:sz w:val="18"/>
          <w:lang w:val="hy-AM"/>
        </w:rPr>
      </w:pPr>
    </w:p>
    <w:p w:rsidR="00CE11B7" w:rsidRPr="00B34532" w:rsidRDefault="00CE11B7" w:rsidP="00B34532">
      <w:pPr>
        <w:pStyle w:val="31"/>
        <w:spacing w:line="240" w:lineRule="auto"/>
        <w:ind w:firstLine="0"/>
        <w:jc w:val="left"/>
        <w:rPr>
          <w:rFonts w:ascii="GHEA Grapalat" w:hAnsi="GHEA Grapalat"/>
          <w:b/>
          <w:sz w:val="18"/>
          <w:lang w:val="hy-AM"/>
        </w:rPr>
      </w:pPr>
    </w:p>
    <w:p w:rsidR="00CE11B7" w:rsidRPr="00A26B4F" w:rsidRDefault="00CE11B7" w:rsidP="00B34532">
      <w:pPr>
        <w:jc w:val="center"/>
        <w:rPr>
          <w:rFonts w:ascii="GHEA Grapalat" w:eastAsia="GHEA Grapalat" w:hAnsi="GHEA Grapalat" w:cs="GHEA Grapalat"/>
          <w:b/>
          <w:sz w:val="20"/>
        </w:rPr>
      </w:pPr>
      <w:r w:rsidRPr="00A26B4F">
        <w:rPr>
          <w:rFonts w:ascii="GHEA Grapalat" w:eastAsia="GHEA Grapalat" w:hAnsi="GHEA Grapalat" w:cs="GHEA Grapalat"/>
          <w:b/>
          <w:sz w:val="20"/>
        </w:rPr>
        <w:lastRenderedPageBreak/>
        <w:t>I. Հայտարարագրի լրացման կարգը</w:t>
      </w:r>
    </w:p>
    <w:p w:rsidR="00CE11B7" w:rsidRPr="00A26B4F" w:rsidRDefault="00CE11B7" w:rsidP="00B34532">
      <w:pPr>
        <w:pBdr>
          <w:top w:val="nil"/>
          <w:left w:val="nil"/>
          <w:bottom w:val="nil"/>
          <w:right w:val="nil"/>
          <w:between w:val="nil"/>
        </w:pBdr>
        <w:ind w:left="567"/>
        <w:jc w:val="center"/>
        <w:rPr>
          <w:rFonts w:ascii="GHEA Grapalat" w:eastAsia="GHEA Grapalat" w:hAnsi="GHEA Grapalat" w:cs="GHEA Grapalat"/>
          <w:color w:val="000000"/>
          <w:sz w:val="20"/>
        </w:rPr>
      </w:pPr>
    </w:p>
    <w:p w:rsidR="00CE11B7" w:rsidRPr="00A26B4F" w:rsidRDefault="00CE11B7" w:rsidP="00B3453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A26B4F">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A26B4F" w:rsidRDefault="00CE11B7" w:rsidP="00B34532">
      <w:pPr>
        <w:numPr>
          <w:ilvl w:val="1"/>
          <w:numId w:val="30"/>
        </w:numP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A26B4F">
        <w:rPr>
          <w:rFonts w:ascii="GHEA Grapalat" w:eastAsia="GHEA Grapalat" w:hAnsi="GHEA Grapalat" w:cs="GHEA Grapalat"/>
          <w:sz w:val="20"/>
          <w:lang w:val="hy-AM"/>
        </w:rPr>
        <w:t xml:space="preserve">սույն ընթացակարգի </w:t>
      </w:r>
      <w:r w:rsidRPr="00A26B4F">
        <w:rPr>
          <w:rFonts w:ascii="GHEA Grapalat" w:eastAsia="GHEA Grapalat" w:hAnsi="GHEA Grapalat" w:cs="GHEA Grapalat"/>
          <w:sz w:val="20"/>
        </w:rPr>
        <w:t>հայտում ներառվող փաստաթղթերը.</w:t>
      </w:r>
    </w:p>
    <w:p w:rsidR="00CE11B7" w:rsidRPr="00A26B4F" w:rsidRDefault="00CE11B7" w:rsidP="00B34532">
      <w:pPr>
        <w:numPr>
          <w:ilvl w:val="1"/>
          <w:numId w:val="30"/>
        </w:numP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CE11B7" w:rsidRPr="00A26B4F" w:rsidRDefault="00CE11B7" w:rsidP="00B34532">
      <w:pPr>
        <w:ind w:firstLine="567"/>
        <w:jc w:val="both"/>
        <w:rPr>
          <w:rFonts w:ascii="GHEA Grapalat" w:eastAsia="GHEA Grapalat" w:hAnsi="GHEA Grapalat" w:cs="GHEA Grapalat"/>
          <w:sz w:val="20"/>
        </w:rPr>
      </w:pPr>
    </w:p>
    <w:p w:rsidR="00CE11B7" w:rsidRPr="00A26B4F" w:rsidRDefault="00CE11B7" w:rsidP="00B34532">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Հայտարարագրի</w:t>
      </w:r>
      <w:r w:rsidRPr="00A26B4F">
        <w:rPr>
          <w:rFonts w:ascii="GHEA Grapalat" w:eastAsia="GHEA Grapalat" w:hAnsi="GHEA Grapalat" w:cs="GHEA Grapalat"/>
          <w:color w:val="000000"/>
          <w:sz w:val="20"/>
        </w:rPr>
        <w:t xml:space="preserve"> 2-րդ բաժինը (Բաժնետոմսերի ցուցակման տվյալները)</w:t>
      </w:r>
      <w:r w:rsidRPr="00A26B4F">
        <w:rPr>
          <w:rFonts w:ascii="GHEA Grapalat" w:eastAsia="GHEA Grapalat" w:hAnsi="GHEA Grapalat" w:cs="GHEA Grapalat"/>
          <w:b/>
          <w:color w:val="000000"/>
          <w:sz w:val="20"/>
        </w:rPr>
        <w:t xml:space="preserve"> </w:t>
      </w:r>
      <w:r w:rsidRPr="00A26B4F">
        <w:rPr>
          <w:rFonts w:ascii="GHEA Grapalat" w:eastAsia="GHEA Grapalat" w:hAnsi="GHEA Grapalat" w:cs="GHEA Grapalat"/>
          <w:color w:val="000000"/>
          <w:sz w:val="20"/>
        </w:rPr>
        <w:t>լրացվում է, եթե Կազմակերպության կամ Կազմակերպություն</w:t>
      </w:r>
      <w:r w:rsidRPr="00A26B4F">
        <w:rPr>
          <w:rFonts w:ascii="GHEA Grapalat" w:eastAsia="GHEA Grapalat" w:hAnsi="GHEA Grapalat" w:cs="GHEA Grapalat"/>
          <w:sz w:val="20"/>
        </w:rPr>
        <w:t xml:space="preserve">ն </w:t>
      </w:r>
      <w:r w:rsidRPr="00A26B4F">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26B4F">
        <w:rPr>
          <w:rFonts w:ascii="GHEA Grapalat" w:eastAsia="GHEA Grapalat" w:hAnsi="GHEA Grapalat" w:cs="GHEA Grapalat"/>
          <w:sz w:val="20"/>
        </w:rPr>
        <w:t>այս</w:t>
      </w:r>
      <w:r w:rsidRPr="00A26B4F">
        <w:rPr>
          <w:rFonts w:ascii="GHEA Grapalat" w:eastAsia="GHEA Grapalat" w:hAnsi="GHEA Grapalat" w:cs="GHEA Grapalat"/>
          <w:color w:val="000000"/>
          <w:sz w:val="20"/>
        </w:rPr>
        <w:t xml:space="preserve"> բաժինը լրացվում է Կազմակերպության կամ </w:t>
      </w:r>
      <w:r w:rsidRPr="00A26B4F">
        <w:rPr>
          <w:rFonts w:ascii="GHEA Grapalat" w:eastAsia="GHEA Grapalat" w:hAnsi="GHEA Grapalat" w:cs="GHEA Grapalat"/>
          <w:sz w:val="20"/>
        </w:rPr>
        <w:t>Կազմակերպությունն</w:t>
      </w:r>
      <w:r w:rsidRPr="00A26B4F">
        <w:rPr>
          <w:rFonts w:ascii="GHEA Grapalat" w:eastAsia="GHEA Grapalat" w:hAnsi="GHEA Grapalat" w:cs="GHEA Grapalat"/>
          <w:color w:val="000000"/>
          <w:sz w:val="20"/>
        </w:rPr>
        <w:t xml:space="preserve"> ամբողջությամբ վերահսկող այլ իրավաբանական անձի համար։ </w:t>
      </w:r>
      <w:r w:rsidRPr="00A26B4F">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26B4F">
        <w:rPr>
          <w:rFonts w:ascii="GHEA Grapalat" w:eastAsia="GHEA Grapalat" w:hAnsi="GHEA Grapalat" w:cs="GHEA Grapalat"/>
          <w:color w:val="000000"/>
          <w:sz w:val="20"/>
        </w:rPr>
        <w:t>Այս բաժնում ենթաբաժինները լրացվում են հետևյալ կանոններով</w:t>
      </w:r>
      <w:r w:rsidRPr="00A26B4F">
        <w:rPr>
          <w:rFonts w:ascii="Cambria Math" w:eastAsia="GHEA Grapalat" w:hAnsi="Cambria Math" w:cs="GHEA Grapalat"/>
          <w:color w:val="000000"/>
          <w:sz w:val="20"/>
        </w:rPr>
        <w:t>․</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«Վերահսկողության մակարդակը» ենթաբաժինը լրացվում է, եթե հայտարարագրի 2</w:t>
      </w:r>
      <w:r w:rsidRPr="00A26B4F">
        <w:rPr>
          <w:rFonts w:ascii="Cambria Math" w:eastAsia="Cambria Math" w:hAnsi="Cambria Math" w:cs="Cambria Math"/>
          <w:sz w:val="20"/>
        </w:rPr>
        <w:t>․</w:t>
      </w:r>
      <w:r w:rsidRPr="00A26B4F">
        <w:rPr>
          <w:rFonts w:ascii="GHEA Grapalat" w:eastAsia="GHEA Grapalat" w:hAnsi="GHEA Grapalat" w:cs="GHEA Grapalat"/>
          <w:sz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p>
    <w:p w:rsidR="00CE11B7" w:rsidRPr="00A26B4F" w:rsidRDefault="00CE11B7" w:rsidP="00B3453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A26B4F">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A26B4F">
        <w:rPr>
          <w:rFonts w:ascii="GHEA Grapalat" w:eastAsia="GHEA Grapalat" w:hAnsi="GHEA Grapalat" w:cs="GHEA Grapalat"/>
          <w:b/>
          <w:color w:val="000000"/>
          <w:sz w:val="20"/>
        </w:rPr>
        <w:t xml:space="preserve"> </w:t>
      </w:r>
      <w:r w:rsidRPr="00A26B4F">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26B4F">
        <w:rPr>
          <w:rFonts w:ascii="Cambria Math" w:eastAsia="GHEA Grapalat" w:hAnsi="Cambria Math" w:cs="GHEA Grapalat"/>
          <w:color w:val="000000"/>
          <w:sz w:val="20"/>
        </w:rPr>
        <w:t>․</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A26B4F" w:rsidRDefault="00CE11B7" w:rsidP="00B34532">
      <w:pPr>
        <w:pBdr>
          <w:top w:val="nil"/>
          <w:left w:val="nil"/>
          <w:bottom w:val="nil"/>
          <w:right w:val="nil"/>
          <w:between w:val="nil"/>
        </w:pBdr>
        <w:ind w:left="1789" w:firstLine="567"/>
        <w:jc w:val="both"/>
        <w:rPr>
          <w:rFonts w:ascii="GHEA Grapalat" w:eastAsia="GHEA Grapalat" w:hAnsi="GHEA Grapalat" w:cs="GHEA Grapalat"/>
          <w:sz w:val="20"/>
        </w:rPr>
      </w:pPr>
    </w:p>
    <w:p w:rsidR="00CE11B7" w:rsidRPr="00A26B4F" w:rsidRDefault="00CE11B7" w:rsidP="00B3453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A26B4F">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26B4F">
        <w:rPr>
          <w:rFonts w:ascii="Cambria Math" w:eastAsia="GHEA Grapalat" w:hAnsi="Cambria Math" w:cs="GHEA Grapalat"/>
          <w:color w:val="000000"/>
          <w:sz w:val="20"/>
        </w:rPr>
        <w:t>․</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26B4F">
        <w:rPr>
          <w:rFonts w:ascii="Cambria Math" w:eastAsia="GHEA Grapalat" w:hAnsi="Cambria Math" w:cs="GHEA Grapalat"/>
          <w:sz w:val="20"/>
        </w:rPr>
        <w:t>․</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t>ա</w:t>
      </w:r>
      <w:r w:rsidRPr="00A26B4F">
        <w:rPr>
          <w:rFonts w:ascii="Cambria Math" w:eastAsia="GHEA Grapalat" w:hAnsi="Cambria Math" w:cs="GHEA Grapalat"/>
          <w:sz w:val="20"/>
        </w:rPr>
        <w:t>․</w:t>
      </w:r>
      <w:r w:rsidRPr="00A26B4F">
        <w:rPr>
          <w:rFonts w:ascii="GHEA Grapalat" w:eastAsia="GHEA Grapalat" w:hAnsi="GHEA Grapalat" w:cs="GHEA Grapalat"/>
          <w:sz w:val="20"/>
        </w:rPr>
        <w:t xml:space="preserve"> Այս ենթաբաժնի «</w:t>
      </w:r>
      <w:r w:rsidRPr="00A26B4F">
        <w:rPr>
          <w:rFonts w:ascii="GHEA Grapalat" w:eastAsia="GHEA Grapalat" w:hAnsi="GHEA Grapalat" w:cs="GHEA Grapalat"/>
          <w:b/>
          <w:sz w:val="20"/>
        </w:rPr>
        <w:t>ա</w:t>
      </w:r>
      <w:r w:rsidRPr="00A26B4F">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t>բ</w:t>
      </w:r>
      <w:r w:rsidRPr="00A26B4F">
        <w:rPr>
          <w:rFonts w:ascii="Cambria Math" w:eastAsia="GHEA Grapalat" w:hAnsi="Cambria Math" w:cs="GHEA Grapalat"/>
          <w:sz w:val="20"/>
        </w:rPr>
        <w:t>․</w:t>
      </w:r>
      <w:r w:rsidRPr="00A26B4F">
        <w:rPr>
          <w:rFonts w:ascii="GHEA Grapalat" w:eastAsia="GHEA Grapalat" w:hAnsi="GHEA Grapalat" w:cs="GHEA Grapalat"/>
          <w:sz w:val="20"/>
        </w:rPr>
        <w:t xml:space="preserve"> Այս ենթաբաժնի «</w:t>
      </w:r>
      <w:r w:rsidRPr="00A26B4F">
        <w:rPr>
          <w:rFonts w:ascii="GHEA Grapalat" w:eastAsia="GHEA Grapalat" w:hAnsi="GHEA Grapalat" w:cs="GHEA Grapalat"/>
          <w:b/>
          <w:sz w:val="20"/>
        </w:rPr>
        <w:t>բ</w:t>
      </w:r>
      <w:r w:rsidRPr="00A26B4F">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lastRenderedPageBreak/>
        <w:t>գ</w:t>
      </w:r>
      <w:r w:rsidRPr="00A26B4F">
        <w:rPr>
          <w:rFonts w:ascii="Cambria Math" w:eastAsia="GHEA Grapalat" w:hAnsi="Cambria Math" w:cs="GHEA Grapalat"/>
          <w:sz w:val="20"/>
        </w:rPr>
        <w:t xml:space="preserve">․ </w:t>
      </w:r>
      <w:r w:rsidRPr="00A26B4F">
        <w:rPr>
          <w:rFonts w:ascii="GHEA Grapalat" w:eastAsia="GHEA Grapalat" w:hAnsi="GHEA Grapalat" w:cs="GHEA Grapalat"/>
          <w:sz w:val="20"/>
        </w:rPr>
        <w:t>Այս ենթաբաժնի «</w:t>
      </w:r>
      <w:r w:rsidRPr="00A26B4F">
        <w:rPr>
          <w:rFonts w:ascii="GHEA Grapalat" w:eastAsia="GHEA Grapalat" w:hAnsi="GHEA Grapalat" w:cs="GHEA Grapalat"/>
          <w:b/>
          <w:sz w:val="20"/>
        </w:rPr>
        <w:t>գ</w:t>
      </w:r>
      <w:r w:rsidRPr="00A26B4F">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bookmarkStart w:id="7" w:name="_heading=h.gjdgxs" w:colFirst="0" w:colLast="0"/>
      <w:bookmarkEnd w:id="7"/>
      <w:r w:rsidRPr="00A26B4F">
        <w:rPr>
          <w:rFonts w:ascii="GHEA Grapalat" w:eastAsia="GHEA Grapalat" w:hAnsi="GHEA Grapalat" w:cs="GHEA Grapalat"/>
          <w:sz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26B4F">
        <w:rPr>
          <w:rFonts w:ascii="Cambria Math" w:eastAsia="Cambria Math" w:hAnsi="Cambria Math" w:cs="Cambria Math"/>
          <w:sz w:val="20"/>
        </w:rPr>
        <w:t>․</w:t>
      </w:r>
      <w:r w:rsidRPr="00A26B4F">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A26B4F">
        <w:rPr>
          <w:rFonts w:ascii="Cambria Math" w:eastAsia="GHEA Grapalat" w:hAnsi="Cambria Math" w:cs="GHEA Grapalat"/>
          <w:sz w:val="20"/>
        </w:rPr>
        <w:t>․</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t>ա</w:t>
      </w:r>
      <w:r w:rsidRPr="00A26B4F">
        <w:rPr>
          <w:rFonts w:ascii="Cambria Math" w:eastAsia="GHEA Grapalat" w:hAnsi="Cambria Math" w:cs="GHEA Grapalat"/>
          <w:sz w:val="20"/>
        </w:rPr>
        <w:t xml:space="preserve">․ </w:t>
      </w:r>
      <w:r w:rsidRPr="00A26B4F">
        <w:rPr>
          <w:rFonts w:ascii="GHEA Grapalat" w:eastAsia="GHEA Grapalat" w:hAnsi="GHEA Grapalat" w:cs="GHEA Grapalat"/>
          <w:sz w:val="20"/>
        </w:rPr>
        <w:t>Այս ենթաբաժնի «</w:t>
      </w:r>
      <w:r w:rsidRPr="00A26B4F">
        <w:rPr>
          <w:rFonts w:ascii="GHEA Grapalat" w:eastAsia="GHEA Grapalat" w:hAnsi="GHEA Grapalat" w:cs="GHEA Grapalat"/>
          <w:b/>
          <w:sz w:val="20"/>
        </w:rPr>
        <w:t>ա</w:t>
      </w:r>
      <w:r w:rsidRPr="00A26B4F">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t>բ</w:t>
      </w:r>
      <w:r w:rsidRPr="00A26B4F">
        <w:rPr>
          <w:rFonts w:ascii="Cambria Math" w:eastAsia="GHEA Grapalat" w:hAnsi="Cambria Math" w:cs="GHEA Grapalat"/>
          <w:sz w:val="20"/>
        </w:rPr>
        <w:t xml:space="preserve">․ </w:t>
      </w:r>
      <w:r w:rsidRPr="00A26B4F">
        <w:rPr>
          <w:rFonts w:ascii="GHEA Grapalat" w:eastAsia="GHEA Grapalat" w:hAnsi="GHEA Grapalat" w:cs="GHEA Grapalat"/>
          <w:sz w:val="20"/>
        </w:rPr>
        <w:t>Այս ենթաբաժնի «</w:t>
      </w:r>
      <w:r w:rsidRPr="00A26B4F">
        <w:rPr>
          <w:rFonts w:ascii="GHEA Grapalat" w:eastAsia="GHEA Grapalat" w:hAnsi="GHEA Grapalat" w:cs="GHEA Grapalat"/>
          <w:b/>
          <w:sz w:val="20"/>
        </w:rPr>
        <w:t>բ</w:t>
      </w:r>
      <w:r w:rsidRPr="00A26B4F">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t>գ</w:t>
      </w:r>
      <w:r w:rsidRPr="00A26B4F">
        <w:rPr>
          <w:rFonts w:ascii="Cambria Math" w:eastAsia="GHEA Grapalat" w:hAnsi="Cambria Math" w:cs="GHEA Grapalat"/>
          <w:sz w:val="20"/>
        </w:rPr>
        <w:t xml:space="preserve">․ </w:t>
      </w:r>
      <w:r w:rsidRPr="00A26B4F">
        <w:rPr>
          <w:rFonts w:ascii="GHEA Grapalat" w:eastAsia="GHEA Grapalat" w:hAnsi="GHEA Grapalat" w:cs="GHEA Grapalat"/>
          <w:sz w:val="20"/>
        </w:rPr>
        <w:t>Այս ենթաբաժնի «</w:t>
      </w:r>
      <w:r w:rsidRPr="00A26B4F">
        <w:rPr>
          <w:rFonts w:ascii="GHEA Grapalat" w:eastAsia="GHEA Grapalat" w:hAnsi="GHEA Grapalat" w:cs="GHEA Grapalat"/>
          <w:b/>
          <w:sz w:val="20"/>
        </w:rPr>
        <w:t>գ</w:t>
      </w:r>
      <w:r w:rsidRPr="00A26B4F">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t>դ</w:t>
      </w:r>
      <w:r w:rsidRPr="00A26B4F">
        <w:rPr>
          <w:rFonts w:ascii="Cambria Math" w:eastAsia="GHEA Grapalat" w:hAnsi="Cambria Math" w:cs="GHEA Grapalat"/>
          <w:sz w:val="20"/>
        </w:rPr>
        <w:t xml:space="preserve">․ </w:t>
      </w:r>
      <w:r w:rsidRPr="00A26B4F">
        <w:rPr>
          <w:rFonts w:ascii="GHEA Grapalat" w:eastAsia="GHEA Grapalat" w:hAnsi="GHEA Grapalat" w:cs="GHEA Grapalat"/>
          <w:sz w:val="20"/>
        </w:rPr>
        <w:t>Այս ենթաբաժնի «</w:t>
      </w:r>
      <w:r w:rsidRPr="00A26B4F">
        <w:rPr>
          <w:rFonts w:ascii="GHEA Grapalat" w:eastAsia="GHEA Grapalat" w:hAnsi="GHEA Grapalat" w:cs="GHEA Grapalat"/>
          <w:b/>
          <w:sz w:val="20"/>
        </w:rPr>
        <w:t>դ</w:t>
      </w:r>
      <w:r w:rsidRPr="00A26B4F">
        <w:rPr>
          <w:rFonts w:ascii="GHEA Grapalat" w:eastAsia="GHEA Grapalat" w:hAnsi="GHEA Grapalat" w:cs="GHEA Grapalat"/>
          <w:sz w:val="20"/>
        </w:rPr>
        <w:t>»</w:t>
      </w:r>
      <w:r w:rsidRPr="00A26B4F">
        <w:rPr>
          <w:rFonts w:ascii="GHEA Grapalat" w:eastAsia="GHEA Grapalat" w:hAnsi="GHEA Grapalat" w:cs="GHEA Grapalat"/>
          <w:b/>
          <w:sz w:val="20"/>
        </w:rPr>
        <w:t xml:space="preserve"> </w:t>
      </w:r>
      <w:r w:rsidRPr="00A26B4F">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E11B7" w:rsidRPr="00A26B4F" w:rsidRDefault="00CE11B7" w:rsidP="00B34532">
      <w:pPr>
        <w:pBdr>
          <w:top w:val="nil"/>
          <w:left w:val="nil"/>
          <w:bottom w:val="nil"/>
          <w:right w:val="nil"/>
          <w:between w:val="nil"/>
        </w:pBdr>
        <w:ind w:firstLine="567"/>
        <w:jc w:val="both"/>
        <w:rPr>
          <w:rFonts w:ascii="GHEA Grapalat" w:eastAsia="GHEA Grapalat" w:hAnsi="GHEA Grapalat" w:cs="GHEA Grapalat"/>
          <w:sz w:val="20"/>
        </w:rPr>
      </w:pPr>
      <w:r w:rsidRPr="00A26B4F">
        <w:rPr>
          <w:rFonts w:ascii="GHEA Grapalat" w:eastAsia="GHEA Grapalat" w:hAnsi="GHEA Grapalat" w:cs="GHEA Grapalat"/>
          <w:sz w:val="20"/>
        </w:rPr>
        <w:t>ե</w:t>
      </w:r>
      <w:r w:rsidRPr="00A26B4F">
        <w:rPr>
          <w:rFonts w:ascii="Cambria Math" w:eastAsia="GHEA Grapalat" w:hAnsi="Cambria Math" w:cs="GHEA Grapalat"/>
          <w:sz w:val="20"/>
        </w:rPr>
        <w:t xml:space="preserve">․ </w:t>
      </w:r>
      <w:r w:rsidRPr="00A26B4F">
        <w:rPr>
          <w:rFonts w:ascii="GHEA Grapalat" w:eastAsia="GHEA Grapalat" w:hAnsi="GHEA Grapalat" w:cs="GHEA Grapalat"/>
          <w:sz w:val="20"/>
        </w:rPr>
        <w:t>Այս ենթաբաժնի «</w:t>
      </w:r>
      <w:r w:rsidRPr="00A26B4F">
        <w:rPr>
          <w:rFonts w:ascii="GHEA Grapalat" w:eastAsia="GHEA Grapalat" w:hAnsi="GHEA Grapalat" w:cs="GHEA Grapalat"/>
          <w:b/>
          <w:sz w:val="20"/>
        </w:rPr>
        <w:t>ե</w:t>
      </w:r>
      <w:r w:rsidRPr="00A26B4F">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rsidR="00CE11B7" w:rsidRPr="00A26B4F" w:rsidRDefault="00CE11B7" w:rsidP="00B3453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A26B4F">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26B4F">
        <w:rPr>
          <w:rFonts w:ascii="GHEA Grapalat" w:eastAsia="GHEA Grapalat" w:hAnsi="GHEA Grapalat" w:cs="GHEA Grapalat"/>
          <w:color w:val="000000"/>
          <w:sz w:val="20"/>
        </w:rPr>
        <w:t xml:space="preserve">ենթակա է լրացման յուրաքանչյուր </w:t>
      </w:r>
      <w:r w:rsidRPr="00A26B4F">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A26B4F">
        <w:rPr>
          <w:rFonts w:ascii="GHEA Grapalat" w:eastAsia="GHEA Grapalat" w:hAnsi="GHEA Grapalat" w:cs="GHEA Grapalat"/>
          <w:color w:val="000000"/>
          <w:sz w:val="20"/>
        </w:rPr>
        <w:t>Այս բաժնում ենթաբաժինները լրացվում են հետևյալ կանոններով</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A26B4F" w:rsidRDefault="00CE11B7" w:rsidP="00B34532">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Pr="00A26B4F" w:rsidRDefault="00CE11B7" w:rsidP="00B34532">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w:t>
      </w:r>
      <w:r w:rsidRPr="00A26B4F">
        <w:rPr>
          <w:rFonts w:ascii="GHEA Grapalat" w:eastAsia="GHEA Grapalat" w:hAnsi="GHEA Grapalat" w:cs="GHEA Grapalat"/>
          <w:sz w:val="20"/>
        </w:rPr>
        <w:lastRenderedPageBreak/>
        <w:t>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CE11B7" w:rsidRPr="00A26B4F" w:rsidRDefault="00CE11B7" w:rsidP="00B34532">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r w:rsidRPr="00A26B4F">
        <w:rPr>
          <w:rFonts w:ascii="GHEA Grapalat" w:eastAsia="GHEA Grapalat" w:hAnsi="GHEA Grapalat" w:cs="GHEA Grapalat"/>
          <w:sz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A26B4F" w:rsidRDefault="00CE11B7" w:rsidP="00CE11B7">
      <w:pPr>
        <w:pStyle w:val="31"/>
        <w:spacing w:line="240" w:lineRule="auto"/>
        <w:ind w:left="360" w:firstLine="0"/>
        <w:rPr>
          <w:rFonts w:ascii="GHEA Grapalat" w:hAnsi="GHEA Grapalat" w:cs="Sylfaen"/>
          <w:i/>
          <w:sz w:val="14"/>
          <w:szCs w:val="16"/>
          <w:lang w:val="hy-AM" w:eastAsia="ru-RU"/>
        </w:rPr>
      </w:pPr>
    </w:p>
    <w:p w:rsidR="00CE11B7" w:rsidRPr="00A26B4F" w:rsidRDefault="00CE11B7" w:rsidP="00CE11B7">
      <w:pPr>
        <w:pStyle w:val="31"/>
        <w:spacing w:line="240" w:lineRule="auto"/>
        <w:ind w:left="360" w:firstLine="0"/>
        <w:rPr>
          <w:rFonts w:ascii="GHEA Grapalat" w:hAnsi="GHEA Grapalat" w:cs="Sylfaen"/>
          <w:i/>
          <w:sz w:val="14"/>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31"/>
        <w:spacing w:line="240" w:lineRule="auto"/>
        <w:jc w:val="lef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E6624B" w:rsidRPr="00F566BF" w:rsidRDefault="00E6624B" w:rsidP="00E6624B">
      <w:pPr>
        <w:pStyle w:val="31"/>
        <w:spacing w:line="240" w:lineRule="auto"/>
        <w:jc w:val="right"/>
        <w:rPr>
          <w:rFonts w:ascii="GHEA Grapalat" w:hAnsi="GHEA Grapalat" w:cs="Arial"/>
          <w:b/>
          <w:lang w:val="es-ES"/>
        </w:rPr>
      </w:pPr>
      <w:r w:rsidRPr="00B34532">
        <w:rPr>
          <w:rFonts w:ascii="GHEA Grapalat" w:hAnsi="GHEA Grapalat"/>
          <w:b/>
          <w:szCs w:val="24"/>
          <w:lang w:val="af-ZA"/>
        </w:rPr>
        <w:t>«</w:t>
      </w:r>
      <w:r>
        <w:rPr>
          <w:rFonts w:ascii="GHEA Grapalat" w:hAnsi="GHEA Grapalat"/>
          <w:b/>
          <w:szCs w:val="24"/>
          <w:lang w:val="af-ZA"/>
        </w:rPr>
        <w:t>ԳՄԳՀ-ԳՀ</w:t>
      </w:r>
      <w:r w:rsidRPr="00B34532">
        <w:rPr>
          <w:rFonts w:ascii="GHEA Grapalat" w:hAnsi="GHEA Grapalat"/>
          <w:b/>
          <w:szCs w:val="24"/>
          <w:lang w:val="af-ZA"/>
        </w:rPr>
        <w:t>ԾՁԲ</w:t>
      </w:r>
      <w:r w:rsidR="000730EB">
        <w:rPr>
          <w:rFonts w:ascii="GHEA Grapalat" w:hAnsi="GHEA Grapalat"/>
          <w:b/>
          <w:szCs w:val="24"/>
          <w:lang w:val="af-ZA"/>
        </w:rPr>
        <w:t>-23/</w:t>
      </w:r>
      <w:r w:rsidR="000730EB">
        <w:rPr>
          <w:rFonts w:ascii="GHEA Grapalat" w:hAnsi="GHEA Grapalat"/>
          <w:b/>
          <w:szCs w:val="24"/>
          <w:lang w:val="hy-AM"/>
        </w:rPr>
        <w:t>6</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E6624B" w:rsidRPr="00F566BF" w:rsidRDefault="00E6624B" w:rsidP="00E6624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B2572B" w:rsidRPr="00E6624B" w:rsidRDefault="00B2572B" w:rsidP="00EF3662">
      <w:pPr>
        <w:rPr>
          <w:rFonts w:ascii="GHEA Grapalat" w:hAnsi="GHEA Grapalat"/>
          <w:lang w:val="es-ES"/>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00767660">
        <w:rPr>
          <w:rFonts w:ascii="GHEA Grapalat" w:hAnsi="GHEA Grapalat" w:cs="Arial"/>
          <w:sz w:val="20"/>
          <w:szCs w:val="20"/>
          <w:lang w:val="es-ES"/>
        </w:rPr>
        <w:t>ԳՄԳՀ-ԳՀ</w:t>
      </w:r>
      <w:r w:rsidR="00E6624B">
        <w:rPr>
          <w:rFonts w:ascii="GHEA Grapalat" w:hAnsi="GHEA Grapalat" w:cs="Arial"/>
          <w:sz w:val="20"/>
          <w:szCs w:val="20"/>
          <w:lang w:val="es-ES"/>
        </w:rPr>
        <w:t>ԾՁԲ</w:t>
      </w:r>
      <w:r w:rsidR="00767660">
        <w:rPr>
          <w:rFonts w:ascii="GHEA Grapalat" w:hAnsi="GHEA Grapalat" w:cs="Arial"/>
          <w:sz w:val="20"/>
          <w:szCs w:val="20"/>
          <w:lang w:val="es-ES"/>
        </w:rPr>
        <w:t>-23/</w:t>
      </w:r>
      <w:r w:rsidR="000730EB">
        <w:rPr>
          <w:rFonts w:ascii="GHEA Grapalat" w:hAnsi="GHEA Grapalat" w:cs="Arial"/>
          <w:sz w:val="20"/>
          <w:szCs w:val="20"/>
          <w:lang w:val="hy-AM"/>
        </w:rPr>
        <w:t>6</w:t>
      </w:r>
      <w:r w:rsidR="00B2572B" w:rsidRPr="00F566BF">
        <w:rPr>
          <w:rFonts w:ascii="GHEA Grapalat" w:hAnsi="GHEA Grapalat" w:cs="Arial"/>
          <w:sz w:val="20"/>
          <w:szCs w:val="20"/>
          <w:lang w:val="es-ES"/>
        </w:rPr>
        <w:t xml:space="preserve">»* ծածկագրով </w:t>
      </w:r>
      <w:r w:rsidR="00E6624B">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3A2C30"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3A2C30"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3A2C30"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3A2C30"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3"/>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rsidR="00E6624B" w:rsidRPr="00F566BF" w:rsidRDefault="00E6624B" w:rsidP="00E6624B">
      <w:pPr>
        <w:pStyle w:val="31"/>
        <w:spacing w:line="240" w:lineRule="auto"/>
        <w:jc w:val="right"/>
        <w:rPr>
          <w:rFonts w:ascii="GHEA Grapalat" w:hAnsi="GHEA Grapalat" w:cs="Arial"/>
          <w:b/>
          <w:lang w:val="es-ES"/>
        </w:rPr>
      </w:pPr>
      <w:r w:rsidRPr="00B34532">
        <w:rPr>
          <w:rFonts w:ascii="GHEA Grapalat" w:hAnsi="GHEA Grapalat"/>
          <w:b/>
          <w:szCs w:val="24"/>
          <w:lang w:val="af-ZA"/>
        </w:rPr>
        <w:t>«</w:t>
      </w:r>
      <w:r>
        <w:rPr>
          <w:rFonts w:ascii="GHEA Grapalat" w:hAnsi="GHEA Grapalat"/>
          <w:b/>
          <w:szCs w:val="24"/>
          <w:lang w:val="af-ZA"/>
        </w:rPr>
        <w:t>ԳՄԳՀ-ԳՀ</w:t>
      </w:r>
      <w:r w:rsidRPr="00B34532">
        <w:rPr>
          <w:rFonts w:ascii="GHEA Grapalat" w:hAnsi="GHEA Grapalat"/>
          <w:b/>
          <w:szCs w:val="24"/>
          <w:lang w:val="af-ZA"/>
        </w:rPr>
        <w:t>ԾՁԲ</w:t>
      </w:r>
      <w:r w:rsidR="000730EB">
        <w:rPr>
          <w:rFonts w:ascii="GHEA Grapalat" w:hAnsi="GHEA Grapalat"/>
          <w:b/>
          <w:szCs w:val="24"/>
          <w:lang w:val="af-ZA"/>
        </w:rPr>
        <w:t>-23/</w:t>
      </w:r>
      <w:r w:rsidR="000730EB">
        <w:rPr>
          <w:rFonts w:ascii="GHEA Grapalat" w:hAnsi="GHEA Grapalat"/>
          <w:b/>
          <w:szCs w:val="24"/>
          <w:lang w:val="hy-AM"/>
        </w:rPr>
        <w:t>6</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E6624B" w:rsidRPr="00F566BF" w:rsidRDefault="00E6624B" w:rsidP="00E6624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E6624B" w:rsidRPr="00E6624B" w:rsidRDefault="00E6624B" w:rsidP="00E6624B">
      <w:pPr>
        <w:rPr>
          <w:rFonts w:ascii="GHEA Grapalat" w:hAnsi="GHEA Grapalat"/>
          <w:lang w:val="es-ES"/>
        </w:rPr>
      </w:pPr>
    </w:p>
    <w:p w:rsidR="007862B1" w:rsidRPr="00E6624B" w:rsidRDefault="007862B1" w:rsidP="007862B1">
      <w:pPr>
        <w:pStyle w:val="31"/>
        <w:spacing w:line="240" w:lineRule="auto"/>
        <w:jc w:val="right"/>
        <w:rPr>
          <w:rFonts w:ascii="GHEA Grapalat" w:hAnsi="GHEA Grapalat" w:cs="Sylfaen"/>
          <w:b/>
          <w:lang w:val="es-ES"/>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E6624B"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A26B4F">
        <w:rPr>
          <w:rFonts w:ascii="GHEA Grapalat" w:hAnsi="GHEA Grapalat" w:cs="GHEA Grapalat"/>
          <w:sz w:val="20"/>
          <w:szCs w:val="20"/>
          <w:lang w:val="hy-AM"/>
        </w:rPr>
        <w:t>Գավառ</w:t>
      </w:r>
      <w:r w:rsidR="007862B1" w:rsidRPr="00F566BF">
        <w:rPr>
          <w:rFonts w:ascii="GHEA Grapalat" w:hAnsi="GHEA Grapalat" w:cs="GHEA Grapalat"/>
          <w:sz w:val="20"/>
          <w:szCs w:val="20"/>
          <w:lang w:val="hy-AM"/>
        </w:rPr>
        <w:tab/>
      </w:r>
      <w:r w:rsidR="007862B1" w:rsidRPr="00F566BF">
        <w:rPr>
          <w:rFonts w:ascii="GHEA Grapalat" w:hAnsi="GHEA Grapalat" w:cs="GHEA Grapalat"/>
          <w:sz w:val="20"/>
          <w:szCs w:val="20"/>
          <w:lang w:val="hy-AM"/>
        </w:rPr>
        <w:tab/>
      </w:r>
      <w:r w:rsidR="007862B1" w:rsidRPr="00F566BF">
        <w:rPr>
          <w:rFonts w:ascii="GHEA Grapalat" w:hAnsi="GHEA Grapalat" w:cs="GHEA Grapalat"/>
          <w:sz w:val="20"/>
          <w:szCs w:val="20"/>
          <w:lang w:val="hy-AM"/>
        </w:rPr>
        <w:tab/>
      </w:r>
      <w:r w:rsidR="007862B1" w:rsidRPr="00F566BF">
        <w:rPr>
          <w:rFonts w:ascii="GHEA Grapalat" w:hAnsi="GHEA Grapalat" w:cs="GHEA Grapalat"/>
          <w:sz w:val="20"/>
          <w:szCs w:val="20"/>
          <w:lang w:val="hy-AM"/>
        </w:rPr>
        <w:tab/>
      </w:r>
      <w:r w:rsidR="007862B1" w:rsidRPr="00F566BF">
        <w:rPr>
          <w:rFonts w:ascii="GHEA Grapalat" w:hAnsi="GHEA Grapalat" w:cs="GHEA Grapalat"/>
          <w:sz w:val="20"/>
          <w:szCs w:val="20"/>
          <w:lang w:val="hy-AM"/>
        </w:rPr>
        <w:tab/>
      </w:r>
      <w:r w:rsidR="007862B1" w:rsidRPr="00F566BF">
        <w:rPr>
          <w:rFonts w:ascii="GHEA Grapalat" w:hAnsi="GHEA Grapalat" w:cs="GHEA Grapalat"/>
          <w:sz w:val="20"/>
          <w:szCs w:val="20"/>
          <w:lang w:val="hy-AM"/>
        </w:rPr>
        <w:tab/>
        <w:t xml:space="preserve">            </w:t>
      </w:r>
      <w:r w:rsidR="007862B1" w:rsidRPr="00F566BF">
        <w:rPr>
          <w:rFonts w:ascii="GHEA Grapalat" w:hAnsi="GHEA Grapalat"/>
          <w:sz w:val="20"/>
          <w:szCs w:val="20"/>
          <w:lang w:val="hy-AM"/>
        </w:rPr>
        <w:t>«</w:t>
      </w:r>
      <w:r w:rsidR="007862B1" w:rsidRPr="00F566BF">
        <w:rPr>
          <w:rFonts w:ascii="GHEA Grapalat" w:hAnsi="GHEA Grapalat" w:cs="GHEA Grapalat"/>
          <w:sz w:val="20"/>
          <w:szCs w:val="20"/>
          <w:u w:val="single"/>
          <w:lang w:val="hy-AM"/>
        </w:rPr>
        <w:t xml:space="preserve">         </w:t>
      </w:r>
      <w:r w:rsidR="007862B1" w:rsidRPr="00F566BF">
        <w:rPr>
          <w:rFonts w:ascii="GHEA Grapalat" w:hAnsi="GHEA Grapalat"/>
          <w:sz w:val="20"/>
          <w:szCs w:val="20"/>
          <w:lang w:val="hy-AM"/>
        </w:rPr>
        <w:t>»</w:t>
      </w:r>
      <w:r w:rsidR="007862B1" w:rsidRPr="00F566BF">
        <w:rPr>
          <w:rFonts w:ascii="GHEA Grapalat" w:hAnsi="GHEA Grapalat" w:cs="GHEA Grapalat"/>
          <w:sz w:val="20"/>
          <w:szCs w:val="20"/>
          <w:u w:val="single"/>
          <w:lang w:val="hy-AM"/>
        </w:rPr>
        <w:t xml:space="preserve"> </w:t>
      </w:r>
      <w:r w:rsidR="007862B1" w:rsidRPr="00F566BF">
        <w:rPr>
          <w:rFonts w:ascii="GHEA Grapalat" w:hAnsi="GHEA Grapalat" w:cs="GHEA Grapalat"/>
          <w:sz w:val="20"/>
          <w:szCs w:val="20"/>
          <w:u w:val="single"/>
          <w:lang w:val="hy-AM"/>
        </w:rPr>
        <w:tab/>
      </w:r>
      <w:r w:rsidR="007862B1" w:rsidRPr="00F566BF">
        <w:rPr>
          <w:rFonts w:ascii="GHEA Grapalat" w:hAnsi="GHEA Grapalat" w:cs="GHEA Grapalat"/>
          <w:sz w:val="20"/>
          <w:szCs w:val="20"/>
          <w:u w:val="single"/>
          <w:lang w:val="hy-AM"/>
        </w:rPr>
        <w:tab/>
      </w:r>
      <w:r w:rsidR="007862B1" w:rsidRPr="00F566BF">
        <w:rPr>
          <w:rFonts w:ascii="GHEA Grapalat" w:hAnsi="GHEA Grapalat" w:cs="GHEA Grapalat"/>
          <w:sz w:val="20"/>
          <w:szCs w:val="20"/>
          <w:u w:val="single"/>
          <w:lang w:val="hy-AM"/>
        </w:rPr>
        <w:tab/>
      </w:r>
      <w:r w:rsidR="007862B1"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E6624B">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E6624B">
        <w:trPr>
          <w:trHeight w:val="2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BB0F42">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w:t>
            </w:r>
            <w:r w:rsidR="00BB0F42">
              <w:rPr>
                <w:rFonts w:ascii="GHEA Grapalat" w:hAnsi="GHEA Grapalat" w:cs="Tahoma"/>
                <w:color w:val="000000"/>
                <w:sz w:val="20"/>
                <w:szCs w:val="20"/>
              </w:rPr>
              <w:t>23</w:t>
            </w:r>
            <w:r w:rsidRPr="00F566BF">
              <w:rPr>
                <w:rFonts w:ascii="GHEA Grapalat" w:hAnsi="GHEA Grapalat" w:cs="Sylfaen"/>
                <w:color w:val="000000"/>
                <w:sz w:val="20"/>
                <w:szCs w:val="20"/>
              </w:rPr>
              <w:t>թ.</w:t>
            </w:r>
          </w:p>
        </w:tc>
      </w:tr>
      <w:tr w:rsidR="00595213" w:rsidRPr="00F566BF" w:rsidTr="00E6624B">
        <w:trPr>
          <w:trHeight w:val="23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0730EB">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p>
        </w:tc>
      </w:tr>
      <w:tr w:rsidR="00595213" w:rsidRPr="00F566BF" w:rsidTr="00E6624B">
        <w:trPr>
          <w:trHeight w:val="14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0730EB">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r w:rsidR="00BB0F42">
              <w:rPr>
                <w:rFonts w:ascii="GHEA Grapalat" w:hAnsi="GHEA Grapalat" w:cs="Arial"/>
                <w:sz w:val="20"/>
                <w:szCs w:val="20"/>
              </w:rPr>
              <w:t xml:space="preserve"> </w:t>
            </w:r>
          </w:p>
        </w:tc>
      </w:tr>
      <w:tr w:rsidR="00595213" w:rsidRPr="00F566BF" w:rsidTr="00E6624B">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0730EB">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r w:rsidR="00767660">
              <w:rPr>
                <w:rFonts w:ascii="GHEA Grapalat" w:hAnsi="GHEA Grapalat" w:cs="Arial"/>
                <w:sz w:val="20"/>
                <w:szCs w:val="20"/>
              </w:rPr>
              <w:t xml:space="preserve"> </w:t>
            </w:r>
          </w:p>
        </w:tc>
      </w:tr>
      <w:tr w:rsidR="00595213" w:rsidRPr="00F566BF" w:rsidTr="00E6624B">
        <w:trPr>
          <w:trHeight w:val="12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26B4F" w:rsidRDefault="00595213" w:rsidP="000730EB">
            <w:pPr>
              <w:rPr>
                <w:rFonts w:ascii="GHEA Grapalat" w:hAnsi="GHEA Grapalat" w:cs="Arial"/>
                <w:sz w:val="20"/>
                <w:szCs w:val="20"/>
                <w:lang w:val="hy-AM"/>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A26B4F">
              <w:rPr>
                <w:rFonts w:ascii="GHEA Grapalat" w:hAnsi="GHEA Grapalat" w:cs="Arial"/>
                <w:sz w:val="20"/>
                <w:szCs w:val="20"/>
                <w:lang w:val="hy-AM"/>
              </w:rPr>
              <w:t xml:space="preserve"> </w:t>
            </w:r>
          </w:p>
        </w:tc>
      </w:tr>
      <w:tr w:rsidR="00595213" w:rsidRPr="00F566BF" w:rsidTr="00E6624B">
        <w:trPr>
          <w:trHeight w:val="12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D366CA" w:rsidRDefault="00595213" w:rsidP="00D366CA">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00D366CA">
              <w:rPr>
                <w:rFonts w:ascii="GHEA Grapalat" w:hAnsi="GHEA Grapalat" w:cs="Sylfaen"/>
                <w:sz w:val="20"/>
                <w:szCs w:val="20"/>
                <w:lang w:val="hy-AM"/>
              </w:rPr>
              <w:t xml:space="preserve"> կամ անուն ազգանուն</w:t>
            </w:r>
            <w:r w:rsidRPr="00F566BF">
              <w:rPr>
                <w:rFonts w:ascii="GHEA Grapalat" w:hAnsi="GHEA Grapalat" w:cs="Arial"/>
                <w:sz w:val="20"/>
                <w:szCs w:val="20"/>
              </w:rPr>
              <w:t>`</w:t>
            </w:r>
            <w:r w:rsidR="00D366CA" w:rsidRPr="00D366CA">
              <w:rPr>
                <w:rFonts w:ascii="GHEA Grapalat" w:hAnsi="GHEA Grapalat" w:cs="Arial"/>
                <w:sz w:val="20"/>
                <w:szCs w:val="20"/>
              </w:rPr>
              <w:t xml:space="preserve"> </w:t>
            </w:r>
            <w:r w:rsidR="000730EB">
              <w:rPr>
                <w:rFonts w:ascii="GHEA Grapalat" w:hAnsi="GHEA Grapalat" w:cs="Arial"/>
                <w:sz w:val="20"/>
                <w:szCs w:val="20"/>
              </w:rPr>
              <w:t>Գավառի համայնքապետարան</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730EB" w:rsidRDefault="00595213" w:rsidP="00CB0ADE">
            <w:pPr>
              <w:rPr>
                <w:rFonts w:ascii="GHEA Grapalat" w:hAnsi="GHEA Grapalat" w:cs="Arial"/>
                <w:sz w:val="20"/>
                <w:szCs w:val="20"/>
                <w:lang w:val="ru-RU"/>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0730EB">
              <w:rPr>
                <w:rFonts w:ascii="GHEA Grapalat" w:hAnsi="GHEA Grapalat" w:cs="Arial"/>
                <w:sz w:val="20"/>
                <w:szCs w:val="20"/>
                <w:lang w:val="ru-RU"/>
              </w:rPr>
              <w:t xml:space="preserve"> </w:t>
            </w:r>
            <w:r w:rsidR="000730EB">
              <w:rPr>
                <w:rFonts w:ascii="GHEA Grapalat" w:hAnsi="GHEA Grapalat" w:cs="Arial"/>
                <w:sz w:val="20"/>
                <w:szCs w:val="20"/>
                <w:lang w:val="hy-AM"/>
              </w:rPr>
              <w:t>08425757</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0730EB">
              <w:rPr>
                <w:rFonts w:ascii="GHEA Grapalat" w:hAnsi="GHEA Grapalat" w:cs="Arial"/>
                <w:sz w:val="20"/>
                <w:szCs w:val="20"/>
              </w:rPr>
              <w:t xml:space="preserve"> ՀՀ ՖՆ Գործառնական վարչություն</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730EB" w:rsidRDefault="00595213" w:rsidP="000730EB">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0730EB" w:rsidRPr="000730EB">
              <w:rPr>
                <w:rFonts w:ascii="GHEA Grapalat" w:hAnsi="GHEA Grapalat" w:cs="Arial"/>
                <w:sz w:val="20"/>
                <w:szCs w:val="20"/>
              </w:rPr>
              <w:t xml:space="preserve"> </w:t>
            </w:r>
            <w:r w:rsidR="000730EB">
              <w:rPr>
                <w:rFonts w:ascii="GHEA Grapalat" w:hAnsi="GHEA Grapalat" w:cs="Arial"/>
                <w:sz w:val="20"/>
                <w:szCs w:val="20"/>
              </w:rPr>
              <w:t>90017</w:t>
            </w:r>
            <w:r w:rsidR="000730EB" w:rsidRPr="000730EB">
              <w:rPr>
                <w:rFonts w:ascii="GHEA Grapalat" w:hAnsi="GHEA Grapalat" w:cs="Arial"/>
                <w:sz w:val="20"/>
                <w:szCs w:val="20"/>
              </w:rPr>
              <w:t>5101113</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B76FB2">
        <w:trPr>
          <w:trHeight w:val="3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B76FB2">
        <w:trPr>
          <w:trHeight w:val="66"/>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B76FB2">
        <w:trPr>
          <w:trHeight w:val="181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B76FB2">
        <w:trPr>
          <w:trHeight w:val="92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B76FB2" w:rsidTr="00B76FB2">
        <w:trPr>
          <w:trHeight w:val="933"/>
        </w:trPr>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both"/>
              <w:rPr>
                <w:rFonts w:ascii="GHEA Grapalat" w:hAnsi="GHEA Grapalat"/>
                <w:sz w:val="16"/>
                <w:szCs w:val="20"/>
              </w:rPr>
            </w:pPr>
            <w:r w:rsidRPr="00B76FB2">
              <w:rPr>
                <w:rFonts w:ascii="GHEA Grapalat" w:hAnsi="GHEA Grapalat"/>
                <w:sz w:val="16"/>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Նշված դաշտի/</w:t>
            </w:r>
          </w:p>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lang w:val="hy-AM"/>
              </w:rPr>
            </w:pPr>
            <w:r w:rsidRPr="00B76FB2">
              <w:rPr>
                <w:rFonts w:ascii="GHEA Grapalat" w:hAnsi="GHEA Grapalat"/>
                <w:b/>
                <w:sz w:val="16"/>
                <w:szCs w:val="20"/>
              </w:rPr>
              <w:t>Վավերապայմանի լրացման պահանջը</w:t>
            </w:r>
            <w:r w:rsidRPr="00B76FB2">
              <w:rPr>
                <w:rFonts w:ascii="GHEA Grapalat" w:hAnsi="GHEA Grapalat"/>
                <w:b/>
                <w:sz w:val="16"/>
                <w:szCs w:val="20"/>
                <w:lang w:val="hy-AM"/>
              </w:rPr>
              <w:t xml:space="preserve"> </w:t>
            </w:r>
          </w:p>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w:t>
            </w:r>
            <w:r w:rsidRPr="00B76FB2">
              <w:rPr>
                <w:rFonts w:ascii="GHEA Grapalat" w:hAnsi="GHEA Grapalat"/>
                <w:b/>
                <w:sz w:val="16"/>
                <w:szCs w:val="20"/>
                <w:lang w:val="hy-AM"/>
              </w:rPr>
              <w:t>գնումների գործընթացի հետ կապված</w:t>
            </w:r>
            <w:r w:rsidRPr="00B76FB2">
              <w:rPr>
                <w:rFonts w:ascii="GHEA Grapalat" w:hAnsi="GHEA Grapalat"/>
                <w:b/>
                <w:sz w:val="16"/>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ind w:left="-588" w:firstLine="588"/>
              <w:jc w:val="center"/>
              <w:rPr>
                <w:rFonts w:ascii="GHEA Grapalat" w:hAnsi="GHEA Grapalat"/>
                <w:b/>
                <w:sz w:val="16"/>
                <w:szCs w:val="20"/>
              </w:rPr>
            </w:pPr>
            <w:r w:rsidRPr="00B76FB2">
              <w:rPr>
                <w:rFonts w:ascii="GHEA Grapalat" w:hAnsi="GHEA Grapalat"/>
                <w:b/>
                <w:sz w:val="16"/>
                <w:szCs w:val="20"/>
              </w:rPr>
              <w:t>Վավերապայմանը</w:t>
            </w:r>
          </w:p>
          <w:p w:rsidR="00631658" w:rsidRPr="00B76FB2" w:rsidRDefault="00631658" w:rsidP="00CB0ADE">
            <w:pPr>
              <w:ind w:left="-588" w:firstLine="588"/>
              <w:jc w:val="center"/>
              <w:rPr>
                <w:rFonts w:ascii="GHEA Grapalat" w:hAnsi="GHEA Grapalat"/>
                <w:b/>
                <w:sz w:val="16"/>
                <w:szCs w:val="20"/>
              </w:rPr>
            </w:pPr>
            <w:r w:rsidRPr="00B76FB2">
              <w:rPr>
                <w:rFonts w:ascii="GHEA Grapalat" w:hAnsi="GHEA Grapalat"/>
                <w:b/>
                <w:sz w:val="16"/>
                <w:szCs w:val="20"/>
              </w:rPr>
              <w:t xml:space="preserve">լրացնող կողմը` </w:t>
            </w:r>
          </w:p>
          <w:p w:rsidR="00631658" w:rsidRPr="00B76FB2" w:rsidRDefault="00631658" w:rsidP="00CB0ADE">
            <w:pPr>
              <w:ind w:left="-588" w:firstLine="588"/>
              <w:jc w:val="center"/>
              <w:rPr>
                <w:rFonts w:ascii="GHEA Grapalat" w:hAnsi="GHEA Grapalat"/>
                <w:b/>
                <w:sz w:val="16"/>
                <w:szCs w:val="20"/>
              </w:rPr>
            </w:pPr>
            <w:r w:rsidRPr="00B76FB2">
              <w:rPr>
                <w:rFonts w:ascii="GHEA Grapalat" w:hAnsi="GHEA Grapalat"/>
                <w:b/>
                <w:sz w:val="16"/>
                <w:szCs w:val="20"/>
              </w:rPr>
              <w:t>շահառուն կամ վճարողը</w:t>
            </w:r>
          </w:p>
          <w:p w:rsidR="00631658" w:rsidRPr="00B76FB2" w:rsidRDefault="00631658" w:rsidP="00CB0ADE">
            <w:pPr>
              <w:ind w:left="-588" w:firstLine="588"/>
              <w:jc w:val="center"/>
              <w:rPr>
                <w:rFonts w:ascii="GHEA Grapalat" w:hAnsi="GHEA Grapalat"/>
                <w:b/>
                <w:sz w:val="16"/>
                <w:szCs w:val="20"/>
              </w:rPr>
            </w:pPr>
            <w:r w:rsidRPr="00B76FB2">
              <w:rPr>
                <w:rFonts w:ascii="GHEA Grapalat" w:hAnsi="GHEA Grapalat"/>
                <w:b/>
                <w:sz w:val="16"/>
                <w:szCs w:val="20"/>
              </w:rPr>
              <w:t>(</w:t>
            </w:r>
            <w:r w:rsidRPr="00B76FB2">
              <w:rPr>
                <w:rFonts w:ascii="GHEA Grapalat" w:hAnsi="GHEA Grapalat"/>
                <w:b/>
                <w:sz w:val="16"/>
                <w:szCs w:val="20"/>
                <w:lang w:val="hy-AM"/>
              </w:rPr>
              <w:t>գնումների գործընթացի հետ կապված</w:t>
            </w:r>
            <w:r w:rsidRPr="00B76FB2">
              <w:rPr>
                <w:rFonts w:ascii="GHEA Grapalat" w:hAnsi="GHEA Grapalat"/>
                <w:b/>
                <w:sz w:val="16"/>
                <w:szCs w:val="20"/>
              </w:rPr>
              <w:t>)</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b/>
                <w:sz w:val="16"/>
                <w:szCs w:val="20"/>
              </w:rPr>
            </w:pPr>
            <w:r w:rsidRPr="00B76FB2">
              <w:rPr>
                <w:rFonts w:ascii="GHEA Grapalat" w:hAnsi="GHEA Grapalat"/>
                <w:b/>
                <w:sz w:val="16"/>
                <w:szCs w:val="20"/>
              </w:rPr>
              <w:t>5</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Փաստաթղթի վրա նախապես լրացված է &lt;Վճարման պահանջագիր&gt;</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pStyle w:val="aff3"/>
              <w:numPr>
                <w:ilvl w:val="0"/>
                <w:numId w:val="17"/>
              </w:numPr>
              <w:contextualSpacing/>
              <w:rPr>
                <w:rFonts w:ascii="GHEA Grapalat" w:hAnsi="GHEA Grapalat" w:cs="Times Armenian"/>
                <w:sz w:val="16"/>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both"/>
              <w:rPr>
                <w:rFonts w:ascii="GHEA Grapalat" w:hAnsi="GHEA Grapalat"/>
                <w:sz w:val="16"/>
                <w:szCs w:val="20"/>
              </w:rPr>
            </w:pPr>
            <w:r w:rsidRPr="00B76FB2">
              <w:rPr>
                <w:rFonts w:ascii="GHEA Grapalat" w:hAnsi="GHEA Grapalat"/>
                <w:sz w:val="16"/>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շահառուի կողմից` վճարողի բանկին վճարման պահանջագիրը ներկայացնելիս</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pStyle w:val="aff3"/>
              <w:numPr>
                <w:ilvl w:val="0"/>
                <w:numId w:val="17"/>
              </w:numPr>
              <w:ind w:hanging="436"/>
              <w:contextualSpacing/>
              <w:jc w:val="both"/>
              <w:rPr>
                <w:rFonts w:ascii="GHEA Grapalat" w:hAnsi="GHEA Grapalat" w:cs="Times Armenian"/>
                <w:sz w:val="16"/>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both"/>
              <w:rPr>
                <w:rFonts w:ascii="GHEA Grapalat" w:hAnsi="GHEA Grapalat"/>
                <w:sz w:val="16"/>
                <w:szCs w:val="20"/>
              </w:rPr>
            </w:pPr>
            <w:r w:rsidRPr="00B76FB2">
              <w:rPr>
                <w:rFonts w:ascii="GHEA Grapalat" w:hAnsi="GHEA Grapalat"/>
                <w:sz w:val="16"/>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ind w:left="132" w:hanging="132"/>
              <w:jc w:val="center"/>
              <w:rPr>
                <w:rFonts w:ascii="GHEA Grapalat" w:hAnsi="GHEA Grapalat"/>
                <w:sz w:val="16"/>
                <w:szCs w:val="20"/>
                <w:lang w:val="hy-AM"/>
              </w:rPr>
            </w:pPr>
            <w:r w:rsidRPr="00B76FB2">
              <w:rPr>
                <w:rFonts w:ascii="GHEA Grapalat" w:hAnsi="GHEA Grapalat"/>
                <w:sz w:val="16"/>
                <w:szCs w:val="20"/>
              </w:rPr>
              <w:t>լրացվում է շահառուի կողմից` վճարողի բանկին վճարման պահանջագրի ներկայացման օրը</w:t>
            </w:r>
            <w:r w:rsidRPr="00B76FB2">
              <w:rPr>
                <w:rFonts w:ascii="GHEA Grapalat" w:hAnsi="GHEA Grapalat"/>
                <w:sz w:val="16"/>
                <w:szCs w:val="20"/>
                <w:lang w:val="hy-AM"/>
              </w:rPr>
              <w:t xml:space="preserve">: </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pStyle w:val="aff3"/>
              <w:numPr>
                <w:ilvl w:val="0"/>
                <w:numId w:val="17"/>
              </w:numPr>
              <w:ind w:hanging="436"/>
              <w:contextualSpacing/>
              <w:jc w:val="both"/>
              <w:rPr>
                <w:rFonts w:ascii="GHEA Grapalat" w:hAnsi="GHEA Grapalat" w:cs="Times Armenian"/>
                <w:sz w:val="16"/>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both"/>
              <w:rPr>
                <w:rFonts w:ascii="GHEA Grapalat" w:hAnsi="GHEA Grapalat"/>
                <w:sz w:val="16"/>
                <w:szCs w:val="20"/>
              </w:rPr>
            </w:pPr>
            <w:r w:rsidRPr="00B76FB2">
              <w:rPr>
                <w:rFonts w:ascii="GHEA Grapalat" w:hAnsi="GHEA Grapalat" w:cs="Sylfaen"/>
                <w:sz w:val="16"/>
                <w:szCs w:val="20"/>
                <w:lang w:val="hy-AM"/>
              </w:rPr>
              <w:t>Վճարողի անվանումը</w:t>
            </w:r>
            <w:r w:rsidRPr="00B76FB2">
              <w:rPr>
                <w:rFonts w:ascii="GHEA Grapalat" w:hAnsi="GHEA Grapalat" w:cs="Sylfaen"/>
                <w:sz w:val="16"/>
                <w:szCs w:val="20"/>
              </w:rPr>
              <w:t>,</w:t>
            </w:r>
            <w:r w:rsidRPr="00B76FB2">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76FB2">
              <w:rPr>
                <w:rFonts w:ascii="GHEA Grapalat" w:hAnsi="GHEA Grapalat"/>
                <w:sz w:val="16"/>
                <w:szCs w:val="20"/>
                <w:lang w:val="hy-AM"/>
              </w:rPr>
              <w:t xml:space="preserve"> </w:t>
            </w:r>
            <w:r w:rsidRPr="00B76FB2">
              <w:rPr>
                <w:rFonts w:ascii="GHEA Grapalat" w:hAnsi="GHEA Grapalat"/>
                <w:sz w:val="16"/>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ind w:left="252" w:hanging="252"/>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w:t>
            </w:r>
            <w:r w:rsidRPr="00B76FB2">
              <w:rPr>
                <w:rFonts w:ascii="GHEA Grapalat" w:hAnsi="GHEA Grapalat" w:cs="Sylfaen"/>
                <w:sz w:val="16"/>
                <w:szCs w:val="20"/>
                <w:lang w:val="hy-AM"/>
              </w:rPr>
              <w:t>ի  անվանումը</w:t>
            </w:r>
            <w:r w:rsidRPr="00B76FB2">
              <w:rPr>
                <w:rFonts w:ascii="GHEA Grapalat" w:hAnsi="GHEA Grapalat" w:cs="Sylfaen"/>
                <w:sz w:val="16"/>
                <w:szCs w:val="20"/>
              </w:rPr>
              <w:t>,</w:t>
            </w:r>
            <w:r w:rsidRPr="00B76FB2">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նախապես լրացվում է շահառուի կողմից` հրավերով</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 Հ</w:t>
            </w:r>
            <w:r w:rsidRPr="00B76FB2">
              <w:rPr>
                <w:rFonts w:ascii="GHEA Grapalat" w:hAnsi="GHEA Grapalat"/>
                <w:sz w:val="16"/>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cs="Sylfaen"/>
                <w:sz w:val="16"/>
                <w:szCs w:val="20"/>
              </w:rPr>
              <w:t xml:space="preserve"> (</w:t>
            </w:r>
            <w:r w:rsidRPr="00B76FB2">
              <w:rPr>
                <w:rFonts w:ascii="GHEA Grapalat" w:hAnsi="GHEA Grapalat" w:cs="Sylfaen"/>
                <w:sz w:val="16"/>
                <w:szCs w:val="20"/>
                <w:lang w:val="hy-AM"/>
              </w:rPr>
              <w:t>գնումների հետ կապված գործընթացում չի լրացվում</w:t>
            </w:r>
            <w:r w:rsidRPr="00B76FB2">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cs="Sylfaen"/>
                <w:sz w:val="16"/>
                <w:szCs w:val="20"/>
                <w:lang w:val="ru-RU"/>
              </w:rPr>
              <w:t>(</w:t>
            </w:r>
            <w:r w:rsidRPr="00B76FB2">
              <w:rPr>
                <w:rFonts w:ascii="GHEA Grapalat" w:hAnsi="GHEA Grapalat" w:cs="Sylfaen"/>
                <w:sz w:val="16"/>
                <w:szCs w:val="20"/>
                <w:lang w:val="hy-AM"/>
              </w:rPr>
              <w:t>չի լրացվում</w:t>
            </w:r>
            <w:r w:rsidRPr="00B76FB2">
              <w:rPr>
                <w:rFonts w:ascii="GHEA Grapalat" w:hAnsi="GHEA Grapalat" w:cs="Sylfaen"/>
                <w:sz w:val="16"/>
                <w:szCs w:val="20"/>
                <w:lang w:val="ru-RU"/>
              </w:rPr>
              <w:t>)</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նախապես լրացվում է շահառուի կողմից` հրավերով</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շահառուին սպասարկող ֆինանսական կազմակերպության </w:t>
            </w:r>
            <w:r w:rsidRPr="00B76FB2">
              <w:rPr>
                <w:rFonts w:ascii="GHEA Grapalat" w:hAnsi="GHEA Grapalat"/>
                <w:sz w:val="16"/>
                <w:szCs w:val="20"/>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նախապես լրացվում է շահառուի կողմից` հրավերով</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շահառուի այն բանկային (</w:t>
            </w:r>
            <w:r w:rsidRPr="00B76FB2">
              <w:rPr>
                <w:rFonts w:ascii="GHEA Grapalat" w:hAnsi="GHEA Grapalat"/>
                <w:sz w:val="16"/>
                <w:szCs w:val="20"/>
                <w:lang w:val="hy-AM"/>
              </w:rPr>
              <w:t>գանձապետական</w:t>
            </w:r>
            <w:r w:rsidRPr="00B76FB2">
              <w:rPr>
                <w:rFonts w:ascii="GHEA Grapalat" w:hAnsi="GHEA Grapalat"/>
                <w:sz w:val="16"/>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նախապես լրացվում է շահառուի կողմից` հրավերով</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լրացվում է վճարողի կողմից</w:t>
            </w:r>
            <w:r w:rsidRPr="00B76FB2">
              <w:rPr>
                <w:rFonts w:ascii="GHEA Grapalat" w:hAnsi="GHEA Grapalat"/>
                <w:sz w:val="16"/>
                <w:szCs w:val="20"/>
                <w:lang w:val="hy-AM"/>
              </w:rPr>
              <w:t xml:space="preserve"> </w:t>
            </w:r>
          </w:p>
        </w:tc>
      </w:tr>
      <w:tr w:rsidR="00631658" w:rsidRPr="003A2C30"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cs="Sylfaen"/>
                <w:sz w:val="16"/>
                <w:szCs w:val="20"/>
                <w:lang w:val="hy-AM"/>
              </w:rPr>
              <w:t>Ակցեպտավորված գումարը՝  (թվերով</w:t>
            </w:r>
            <w:r w:rsidRPr="00B76FB2">
              <w:rPr>
                <w:rFonts w:ascii="GHEA Grapalat" w:hAnsi="GHEA Grapalat" w:cs="Arial"/>
                <w:sz w:val="16"/>
                <w:szCs w:val="20"/>
                <w:lang w:val="hy-AM"/>
              </w:rPr>
              <w:t xml:space="preserve"> </w:t>
            </w:r>
            <w:r w:rsidRPr="00B76FB2">
              <w:rPr>
                <w:rFonts w:ascii="GHEA Grapalat" w:hAnsi="GHEA Grapalat" w:cs="Sylfaen"/>
                <w:sz w:val="16"/>
                <w:szCs w:val="20"/>
                <w:lang w:val="hy-AM"/>
              </w:rPr>
              <w:t>և</w:t>
            </w:r>
            <w:r w:rsidRPr="00B76FB2">
              <w:rPr>
                <w:rFonts w:ascii="GHEA Grapalat" w:hAnsi="GHEA Grapalat" w:cs="Arial"/>
                <w:sz w:val="16"/>
                <w:szCs w:val="20"/>
                <w:lang w:val="hy-AM"/>
              </w:rPr>
              <w:t xml:space="preserve"> </w:t>
            </w:r>
            <w:r w:rsidRPr="00B76FB2">
              <w:rPr>
                <w:rFonts w:ascii="GHEA Grapalat" w:hAnsi="GHEA Grapalat" w:cs="Sylfaen"/>
                <w:sz w:val="16"/>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ոչ պարտադիր</w:t>
            </w:r>
          </w:p>
          <w:p w:rsidR="00631658" w:rsidRPr="00B76FB2" w:rsidRDefault="00631658" w:rsidP="00CB0ADE">
            <w:pPr>
              <w:jc w:val="center"/>
              <w:rPr>
                <w:rFonts w:ascii="GHEA Grapalat" w:hAnsi="GHEA Grapalat"/>
                <w:sz w:val="16"/>
                <w:szCs w:val="20"/>
                <w:lang w:val="hy-AM"/>
              </w:rPr>
            </w:pPr>
            <w:r w:rsidRPr="00B76FB2">
              <w:rPr>
                <w:rFonts w:ascii="GHEA Grapalat" w:hAnsi="GHEA Grapalat" w:cs="Sylfaen"/>
                <w:sz w:val="16"/>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cs="Sylfaen"/>
                <w:sz w:val="16"/>
                <w:szCs w:val="20"/>
                <w:lang w:val="hy-AM"/>
              </w:rPr>
              <w:t>(չի լրացվում եւ չի կիրառվում)</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վճարողի կողմից</w:t>
            </w:r>
          </w:p>
        </w:tc>
      </w:tr>
      <w:tr w:rsidR="00631658" w:rsidRPr="003A2C30"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 xml:space="preserve">Պարտադիր </w:t>
            </w:r>
            <w:r w:rsidRPr="00B76FB2">
              <w:rPr>
                <w:rFonts w:ascii="GHEA Grapalat" w:hAnsi="GHEA Grapalat"/>
                <w:sz w:val="16"/>
                <w:szCs w:val="20"/>
                <w:lang w:val="hy-AM"/>
              </w:rPr>
              <w:t xml:space="preserve">լրացվում է </w:t>
            </w:r>
            <w:r w:rsidRPr="00B76FB2">
              <w:rPr>
                <w:rFonts w:ascii="GHEA Grapalat" w:hAnsi="GHEA Grapalat"/>
                <w:sz w:val="16"/>
                <w:szCs w:val="20"/>
              </w:rPr>
              <w:t>«</w:t>
            </w:r>
            <w:r w:rsidR="00C4379C" w:rsidRPr="00B76FB2">
              <w:rPr>
                <w:rFonts w:ascii="GHEA Grapalat" w:hAnsi="GHEA Grapalat"/>
                <w:sz w:val="16"/>
                <w:szCs w:val="20"/>
                <w:lang w:val="hy-AM"/>
              </w:rPr>
              <w:t>որակավորման</w:t>
            </w:r>
            <w:r w:rsidR="00915006" w:rsidRPr="00B76FB2">
              <w:rPr>
                <w:rFonts w:ascii="GHEA Grapalat" w:hAnsi="GHEA Grapalat"/>
                <w:sz w:val="16"/>
                <w:szCs w:val="20"/>
              </w:rPr>
              <w:t xml:space="preserve"> </w:t>
            </w:r>
            <w:r w:rsidRPr="00B76FB2">
              <w:rPr>
                <w:rFonts w:ascii="GHEA Grapalat" w:hAnsi="GHEA Grapalat"/>
                <w:sz w:val="16"/>
                <w:szCs w:val="20"/>
                <w:lang w:val="hy-AM"/>
              </w:rPr>
              <w:t>ապահովման համար</w:t>
            </w:r>
            <w:r w:rsidRPr="00B76FB2">
              <w:rPr>
                <w:rFonts w:ascii="GHEA Grapalat" w:hAnsi="GHEA Grapalat"/>
                <w:sz w:val="16"/>
                <w:szCs w:val="20"/>
              </w:rPr>
              <w:t>»</w:t>
            </w:r>
            <w:r w:rsidRPr="00B76FB2">
              <w:rPr>
                <w:rFonts w:ascii="GHEA Grapalat" w:hAnsi="GHEA Grapalat"/>
                <w:sz w:val="16"/>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նախապես լրացվում է շահառուի կողմից` հրավերով</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cs="Sylfaen"/>
                <w:sz w:val="16"/>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76FB2">
              <w:rPr>
                <w:rFonts w:ascii="GHEA Grapalat" w:hAnsi="GHEA Grapalat"/>
                <w:sz w:val="16"/>
                <w:szCs w:val="20"/>
                <w:lang w:val="hy-AM"/>
              </w:rPr>
              <w:t>,</w:t>
            </w:r>
            <w:r w:rsidRPr="00B76FB2">
              <w:rPr>
                <w:rFonts w:ascii="GHEA Grapalat" w:hAnsi="GHEA Grapalat" w:cs="Arial"/>
                <w:sz w:val="16"/>
                <w:szCs w:val="20"/>
                <w:lang w:val="hy-AM"/>
              </w:rPr>
              <w:t xml:space="preserve"> </w:t>
            </w:r>
            <w:r w:rsidRPr="00B76FB2">
              <w:rPr>
                <w:rFonts w:ascii="GHEA Grapalat" w:hAnsi="GHEA Grapalat"/>
                <w:sz w:val="16"/>
                <w:szCs w:val="20"/>
              </w:rPr>
              <w:t xml:space="preserve"> գնման ընթացակարգի ծածկագիրը</w:t>
            </w:r>
            <w:r w:rsidRPr="00B76FB2">
              <w:rPr>
                <w:rFonts w:ascii="GHEA Grapalat" w:hAnsi="GHEA Grapalat" w:cs="Arial"/>
                <w:sz w:val="16"/>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 xml:space="preserve">լրացվում է </w:t>
            </w:r>
            <w:r w:rsidRPr="00B76FB2">
              <w:rPr>
                <w:rFonts w:ascii="GHEA Grapalat" w:hAnsi="GHEA Grapalat"/>
                <w:sz w:val="16"/>
                <w:szCs w:val="20"/>
                <w:lang w:val="hy-AM"/>
              </w:rPr>
              <w:t>շահառու</w:t>
            </w:r>
            <w:r w:rsidRPr="00B76FB2">
              <w:rPr>
                <w:rFonts w:ascii="GHEA Grapalat" w:hAnsi="GHEA Grapalat"/>
                <w:sz w:val="16"/>
                <w:szCs w:val="20"/>
              </w:rPr>
              <w:t>ի կողմից</w:t>
            </w:r>
          </w:p>
        </w:tc>
      </w:tr>
      <w:tr w:rsidR="00631658" w:rsidRPr="003A2C30"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Del="0010680B" w:rsidRDefault="00631658" w:rsidP="00CB0ADE">
            <w:pPr>
              <w:jc w:val="center"/>
              <w:rPr>
                <w:rFonts w:ascii="GHEA Grapalat" w:hAnsi="GHEA Grapalat"/>
                <w:sz w:val="16"/>
                <w:szCs w:val="20"/>
                <w:lang w:val="hy-AM"/>
              </w:rPr>
            </w:pPr>
            <w:r w:rsidRPr="00B76FB2">
              <w:rPr>
                <w:rFonts w:ascii="GHEA Grapalat" w:hAnsi="GHEA Grapalat"/>
                <w:sz w:val="16"/>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cs="Sylfaen"/>
                <w:sz w:val="16"/>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cs="Sylfaen"/>
                <w:sz w:val="16"/>
                <w:szCs w:val="20"/>
                <w:lang w:val="hy-AM"/>
              </w:rPr>
            </w:pPr>
            <w:r w:rsidRPr="00B76FB2">
              <w:rPr>
                <w:rFonts w:ascii="GHEA Grapalat" w:hAnsi="GHEA Grapalat"/>
                <w:sz w:val="16"/>
                <w:szCs w:val="20"/>
              </w:rPr>
              <w:t>պարտադիր</w:t>
            </w:r>
            <w:r w:rsidRPr="00B76FB2">
              <w:rPr>
                <w:rFonts w:ascii="GHEA Grapalat" w:hAnsi="GHEA Grapalat" w:cs="Sylfaen"/>
                <w:sz w:val="16"/>
                <w:szCs w:val="20"/>
                <w:lang w:val="hy-AM"/>
              </w:rPr>
              <w:t xml:space="preserve"> </w:t>
            </w:r>
          </w:p>
          <w:p w:rsidR="00631658" w:rsidRPr="00B76FB2" w:rsidRDefault="00631658" w:rsidP="00CB0ADE">
            <w:pPr>
              <w:jc w:val="center"/>
              <w:rPr>
                <w:rFonts w:ascii="GHEA Grapalat" w:hAnsi="GHEA Grapalat" w:cs="Sylfaen"/>
                <w:sz w:val="16"/>
                <w:szCs w:val="20"/>
                <w:lang w:val="hy-AM"/>
              </w:rPr>
            </w:pPr>
            <w:r w:rsidRPr="00B76FB2">
              <w:rPr>
                <w:rFonts w:ascii="GHEA Grapalat" w:hAnsi="GHEA Grapalat" w:cs="Sylfaen"/>
                <w:sz w:val="16"/>
                <w:szCs w:val="20"/>
                <w:lang w:val="hy-AM"/>
              </w:rPr>
              <w:t xml:space="preserve">լրացվում է &lt;ակցեպտավորված վճարում&gt; բառերը, </w:t>
            </w:r>
          </w:p>
          <w:p w:rsidR="00631658" w:rsidRPr="00B76FB2" w:rsidRDefault="00631658" w:rsidP="00CB0ADE">
            <w:pPr>
              <w:jc w:val="center"/>
              <w:rPr>
                <w:rFonts w:ascii="GHEA Grapalat" w:hAnsi="GHEA Grapalat"/>
                <w:sz w:val="16"/>
                <w:szCs w:val="20"/>
                <w:lang w:val="hy-AM"/>
              </w:rPr>
            </w:pPr>
            <w:r w:rsidRPr="00B76FB2">
              <w:rPr>
                <w:rFonts w:ascii="GHEA Grapalat" w:hAnsi="GHEA Grapalat" w:cs="Sylfaen"/>
                <w:sz w:val="16"/>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 xml:space="preserve">նախապես լրացվում է շահառուի կողմից </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պահանջագրին կից ներկայացված փաստաթղթերի էջերի քանակը, որոնք պետք է տրամադրվեն վճարողին</w:t>
            </w:r>
            <w:r w:rsidRPr="00B76FB2">
              <w:rPr>
                <w:rFonts w:ascii="GHEA Grapalat" w:hAnsi="GHEA Grapalat"/>
                <w:sz w:val="16"/>
                <w:szCs w:val="20"/>
                <w:lang w:val="hy-AM"/>
              </w:rPr>
              <w:t xml:space="preserve"> </w:t>
            </w:r>
            <w:r w:rsidRPr="00B76FB2">
              <w:rPr>
                <w:rFonts w:ascii="GHEA Grapalat" w:hAnsi="GHEA Grapalat"/>
                <w:sz w:val="16"/>
                <w:szCs w:val="20"/>
              </w:rPr>
              <w:t>(</w:t>
            </w:r>
            <w:r w:rsidRPr="00B76FB2">
              <w:rPr>
                <w:rFonts w:ascii="GHEA Grapalat" w:hAnsi="GHEA Grapalat"/>
                <w:sz w:val="16"/>
                <w:szCs w:val="20"/>
                <w:lang w:val="hy-AM"/>
              </w:rPr>
              <w:t>վճարողի բանկին</w:t>
            </w:r>
            <w:r w:rsidRPr="00B76FB2">
              <w:rPr>
                <w:rFonts w:ascii="GHEA Grapalat" w:hAnsi="GHEA Grapalat"/>
                <w:sz w:val="16"/>
                <w:szCs w:val="20"/>
              </w:rPr>
              <w:t>)</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Եթ ե լրացվել է &lt;</w:t>
            </w:r>
            <w:r w:rsidRPr="00B76FB2">
              <w:rPr>
                <w:rFonts w:ascii="GHEA Grapalat" w:hAnsi="GHEA Grapalat" w:cs="Sylfaen"/>
                <w:sz w:val="16"/>
                <w:szCs w:val="20"/>
                <w:lang w:val="hy-AM"/>
              </w:rPr>
              <w:t>Վճարման կատարման հիմքեր&gt; դաշտը ապա այս տվյալը պարտադիր լրացվում է</w:t>
            </w:r>
            <w:r w:rsidRPr="00B76FB2">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շահառուի</w:t>
            </w:r>
            <w:r w:rsidRPr="00B76FB2">
              <w:rPr>
                <w:rFonts w:ascii="GHEA Grapalat" w:hAnsi="GHEA Grapalat"/>
                <w:sz w:val="16"/>
                <w:szCs w:val="20"/>
                <w:lang w:val="hy-AM"/>
              </w:rPr>
              <w:t xml:space="preserve"> </w:t>
            </w:r>
            <w:r w:rsidRPr="00B76FB2">
              <w:rPr>
                <w:rFonts w:ascii="GHEA Grapalat" w:hAnsi="GHEA Grapalat"/>
                <w:sz w:val="16"/>
                <w:szCs w:val="20"/>
              </w:rPr>
              <w:t>կողմից</w:t>
            </w:r>
          </w:p>
        </w:tc>
      </w:tr>
      <w:tr w:rsidR="00631658" w:rsidRPr="003A2C30"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2</w:t>
            </w:r>
            <w:r w:rsidRPr="00B76FB2">
              <w:rPr>
                <w:rFonts w:ascii="GHEA Grapalat" w:hAnsi="GHEA Grapalat"/>
                <w:sz w:val="16"/>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այս դաշտը լրացվում</w:t>
            </w:r>
            <w:r w:rsidRPr="00B76FB2">
              <w:rPr>
                <w:rFonts w:ascii="GHEA Grapalat" w:hAnsi="GHEA Grapalat"/>
                <w:sz w:val="16"/>
                <w:szCs w:val="20"/>
                <w:lang w:val="hy-AM"/>
              </w:rPr>
              <w:t xml:space="preserve"> է վճարողի կողմից պահանջագրի ներկայացման դեպքում: Ընդ որում</w:t>
            </w:r>
            <w:r w:rsidRPr="00B76FB2">
              <w:rPr>
                <w:rFonts w:ascii="GHEA Grapalat" w:hAnsi="GHEA Grapalat"/>
                <w:sz w:val="16"/>
                <w:szCs w:val="20"/>
              </w:rPr>
              <w:t xml:space="preserve"> եթե </w:t>
            </w:r>
            <w:r w:rsidRPr="00B76FB2">
              <w:rPr>
                <w:rFonts w:ascii="GHEA Grapalat" w:hAnsi="GHEA Grapalat" w:cs="Sylfaen"/>
                <w:sz w:val="16"/>
                <w:szCs w:val="20"/>
                <w:lang w:val="hy-AM"/>
              </w:rPr>
              <w:t xml:space="preserve">Վճարման պայմաններ դաշտում </w:t>
            </w:r>
            <w:r w:rsidRPr="00B76FB2">
              <w:rPr>
                <w:rFonts w:ascii="GHEA Grapalat" w:hAnsi="GHEA Grapalat"/>
                <w:sz w:val="16"/>
                <w:szCs w:val="20"/>
                <w:lang w:val="hy-AM"/>
              </w:rPr>
              <w:t>նշված է &lt;ակցեպտավորված վճարում&gt; ապա</w:t>
            </w:r>
            <w:r w:rsidRPr="00B76FB2">
              <w:rPr>
                <w:rFonts w:ascii="GHEA Grapalat" w:hAnsi="GHEA Grapalat" w:cs="Sylfaen"/>
                <w:sz w:val="16"/>
                <w:szCs w:val="20"/>
                <w:lang w:val="hy-AM"/>
              </w:rPr>
              <w:t xml:space="preserve"> </w:t>
            </w:r>
            <w:r w:rsidRPr="00B76FB2">
              <w:rPr>
                <w:rFonts w:ascii="GHEA Grapalat" w:hAnsi="GHEA Grapalat"/>
                <w:sz w:val="16"/>
                <w:szCs w:val="20"/>
              </w:rPr>
              <w:t>վճարող</w:t>
            </w:r>
            <w:r w:rsidRPr="00B76FB2">
              <w:rPr>
                <w:rFonts w:ascii="GHEA Grapalat" w:hAnsi="GHEA Grapalat"/>
                <w:sz w:val="16"/>
                <w:szCs w:val="20"/>
                <w:lang w:val="hy-AM"/>
              </w:rPr>
              <w:t xml:space="preserve">ը ստորագրելով՝ </w:t>
            </w:r>
            <w:r w:rsidRPr="00B76FB2">
              <w:rPr>
                <w:rFonts w:ascii="GHEA Grapalat" w:hAnsi="GHEA Grapalat" w:cs="Sylfaen"/>
                <w:sz w:val="16"/>
                <w:szCs w:val="20"/>
                <w:lang w:val="hy-AM"/>
              </w:rPr>
              <w:t xml:space="preserve">նախապես </w:t>
            </w:r>
            <w:r w:rsidRPr="00B76FB2">
              <w:rPr>
                <w:rFonts w:ascii="GHEA Grapalat" w:hAnsi="GHEA Grapalat"/>
                <w:sz w:val="16"/>
                <w:szCs w:val="20"/>
                <w:lang w:val="hy-AM"/>
              </w:rPr>
              <w:t xml:space="preserve">համաձայնվում  </w:t>
            </w:r>
            <w:r w:rsidRPr="00B76FB2">
              <w:rPr>
                <w:rFonts w:ascii="GHEA Grapalat" w:hAnsi="GHEA Grapalat" w:cs="Sylfaen"/>
                <w:sz w:val="16"/>
                <w:szCs w:val="20"/>
                <w:lang w:val="hy-AM"/>
              </w:rPr>
              <w:t xml:space="preserve">  </w:t>
            </w:r>
            <w:r w:rsidRPr="00B76FB2">
              <w:rPr>
                <w:rFonts w:ascii="GHEA Grapalat" w:hAnsi="GHEA Grapalat"/>
                <w:sz w:val="16"/>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B76FB2" w:rsidRDefault="00631658" w:rsidP="00CB0ADE">
            <w:pPr>
              <w:jc w:val="center"/>
              <w:rPr>
                <w:rFonts w:ascii="GHEA Grapalat" w:hAnsi="GHEA Grapalat"/>
                <w:sz w:val="16"/>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 xml:space="preserve">ստորագրվում է վճարողի կողմից կամ </w:t>
            </w:r>
          </w:p>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դրվում է վճարողի էլեկտրոնային ստորագրությունը</w:t>
            </w:r>
          </w:p>
          <w:p w:rsidR="00631658" w:rsidRPr="00B76FB2" w:rsidRDefault="00631658" w:rsidP="00CB0ADE">
            <w:pPr>
              <w:jc w:val="center"/>
              <w:rPr>
                <w:rFonts w:ascii="GHEA Grapalat" w:hAnsi="GHEA Grapalat"/>
                <w:sz w:val="16"/>
                <w:szCs w:val="20"/>
                <w:lang w:val="hy-AM"/>
              </w:rPr>
            </w:pPr>
          </w:p>
        </w:tc>
      </w:tr>
      <w:tr w:rsidR="00631658" w:rsidRPr="003A2C30"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76FB2" w:rsidRDefault="00631658" w:rsidP="00CB0ADE">
            <w:pPr>
              <w:rPr>
                <w:rFonts w:ascii="GHEA Grapalat" w:hAnsi="GHEA Grapalat"/>
                <w:sz w:val="16"/>
                <w:szCs w:val="20"/>
              </w:rPr>
            </w:pPr>
            <w:r w:rsidRPr="00B76FB2">
              <w:rPr>
                <w:rFonts w:ascii="GHEA Grapalat" w:hAnsi="GHEA Grapalat"/>
                <w:sz w:val="16"/>
                <w:szCs w:val="20"/>
                <w:lang w:val="hy-AM"/>
              </w:rPr>
              <w:t>2</w:t>
            </w:r>
            <w:r w:rsidRPr="00B76FB2">
              <w:rPr>
                <w:rFonts w:ascii="GHEA Grapalat" w:hAnsi="GHEA Grapalat"/>
                <w:sz w:val="16"/>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պարտադիր` </w:t>
            </w:r>
          </w:p>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կնիքի առկայության դեպքում</w:t>
            </w:r>
            <w:r w:rsidRPr="00B76FB2">
              <w:rPr>
                <w:rFonts w:ascii="GHEA Grapalat" w:hAnsi="GHEA Grapalat"/>
                <w:sz w:val="16"/>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 xml:space="preserve">կնքվում է վճարողի կողմից </w:t>
            </w:r>
          </w:p>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թղթային եղանակով ներկայացնելիս</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22</w:t>
            </w:r>
            <w:r w:rsidRPr="00B76FB2">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r w:rsidRPr="00B76FB2">
              <w:rPr>
                <w:rFonts w:ascii="GHEA Grapalat" w:hAnsi="GHEA Grapalat"/>
                <w:sz w:val="16"/>
                <w:szCs w:val="20"/>
                <w:lang w:val="hy-AM"/>
              </w:rPr>
              <w:t>՝</w:t>
            </w:r>
            <w:r w:rsidRPr="00B76FB2">
              <w:rPr>
                <w:rFonts w:ascii="GHEA Grapalat" w:hAnsi="GHEA Grapalat"/>
                <w:sz w:val="16"/>
                <w:szCs w:val="20"/>
              </w:rPr>
              <w:t xml:space="preserve"> </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ստորագրվում է շահառուի կողմից</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76FB2" w:rsidRDefault="00631658" w:rsidP="00CB0ADE">
            <w:pPr>
              <w:rPr>
                <w:rFonts w:ascii="GHEA Grapalat" w:hAnsi="GHEA Grapalat"/>
                <w:sz w:val="16"/>
                <w:szCs w:val="20"/>
              </w:rPr>
            </w:pPr>
            <w:r w:rsidRPr="00B76FB2">
              <w:rPr>
                <w:rFonts w:ascii="GHEA Grapalat" w:hAnsi="GHEA Grapalat"/>
                <w:sz w:val="16"/>
                <w:szCs w:val="20"/>
                <w:lang w:val="hy-AM"/>
              </w:rPr>
              <w:t>22</w:t>
            </w:r>
            <w:r w:rsidRPr="00B76FB2">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պարտադիր` </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կնքվում է շահառուի կողմից</w:t>
            </w:r>
            <w:r w:rsidRPr="00B76FB2">
              <w:rPr>
                <w:rFonts w:ascii="GHEA Grapalat" w:hAnsi="GHEA Grapalat"/>
                <w:sz w:val="16"/>
                <w:szCs w:val="20"/>
                <w:lang w:val="hy-AM"/>
              </w:rPr>
              <w:t xml:space="preserve"> </w:t>
            </w:r>
          </w:p>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թղթային եղանակով բանկ ներկայացնելիս</w:t>
            </w: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2</w:t>
            </w:r>
            <w:r w:rsidRPr="00B76FB2">
              <w:rPr>
                <w:rFonts w:ascii="GHEA Grapalat" w:hAnsi="GHEA Grapalat"/>
                <w:sz w:val="16"/>
                <w:szCs w:val="20"/>
                <w:lang w:val="hy-AM"/>
              </w:rPr>
              <w:t>3</w:t>
            </w:r>
            <w:r w:rsidRPr="00B76FB2">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վճարողին սպասարկող ֆինանսական կազմակերպության </w:t>
            </w:r>
            <w:r w:rsidRPr="00B76FB2">
              <w:rPr>
                <w:rFonts w:ascii="GHEA Grapalat" w:hAnsi="GHEA Grapalat"/>
                <w:sz w:val="16"/>
                <w:szCs w:val="20"/>
              </w:rPr>
              <w:lastRenderedPageBreak/>
              <w:t>(մասնաճյուղի)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վճարման պահանջագիրը վճարողին սպասարկող ֆինանսական կազմակերպության</w:t>
            </w:r>
            <w:r w:rsidRPr="00B76FB2">
              <w:rPr>
                <w:rFonts w:ascii="GHEA Grapalat" w:hAnsi="GHEA Grapalat"/>
                <w:sz w:val="16"/>
                <w:szCs w:val="20"/>
                <w:lang w:val="hy-AM"/>
              </w:rPr>
              <w:t>ը</w:t>
            </w:r>
            <w:r w:rsidRPr="00B76FB2">
              <w:rPr>
                <w:rFonts w:ascii="GHEA Grapalat" w:hAnsi="GHEA Grapalat"/>
                <w:sz w:val="16"/>
                <w:szCs w:val="20"/>
              </w:rPr>
              <w:t xml:space="preserve"> թղթային եղանակով </w:t>
            </w:r>
            <w:r w:rsidRPr="00B76FB2">
              <w:rPr>
                <w:rFonts w:ascii="GHEA Grapalat" w:hAnsi="GHEA Grapalat"/>
                <w:sz w:val="16"/>
                <w:szCs w:val="20"/>
                <w:lang w:val="hy-AM"/>
              </w:rPr>
              <w:t xml:space="preserve"> </w:t>
            </w:r>
            <w:r w:rsidRPr="00B76FB2">
              <w:rPr>
                <w:rFonts w:ascii="GHEA Grapalat" w:hAnsi="GHEA Grapalat"/>
                <w:sz w:val="16"/>
                <w:szCs w:val="20"/>
              </w:rPr>
              <w:lastRenderedPageBreak/>
              <w:t>ներկայաց</w:t>
            </w:r>
            <w:r w:rsidRPr="00B76FB2">
              <w:rPr>
                <w:rFonts w:ascii="GHEA Grapalat" w:hAnsi="GHEA Grapalat"/>
                <w:sz w:val="16"/>
                <w:szCs w:val="20"/>
                <w:lang w:val="hy-AM"/>
              </w:rPr>
              <w:t>ված լի</w:t>
            </w:r>
            <w:r w:rsidRPr="00B76FB2">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76FB2" w:rsidRDefault="00631658" w:rsidP="00CB0ADE">
            <w:pPr>
              <w:rPr>
                <w:rFonts w:ascii="GHEA Grapalat" w:hAnsi="GHEA Grapalat"/>
                <w:sz w:val="16"/>
                <w:szCs w:val="20"/>
              </w:rPr>
            </w:pPr>
            <w:r w:rsidRPr="00B76FB2">
              <w:rPr>
                <w:rFonts w:ascii="GHEA Grapalat" w:hAnsi="GHEA Grapalat"/>
                <w:sz w:val="16"/>
                <w:szCs w:val="20"/>
              </w:rPr>
              <w:lastRenderedPageBreak/>
              <w:t>2</w:t>
            </w:r>
            <w:r w:rsidRPr="00B76FB2">
              <w:rPr>
                <w:rFonts w:ascii="GHEA Grapalat" w:hAnsi="GHEA Grapalat"/>
                <w:sz w:val="16"/>
                <w:szCs w:val="20"/>
                <w:lang w:val="hy-AM"/>
              </w:rPr>
              <w:t>3</w:t>
            </w:r>
            <w:r w:rsidRPr="00B76FB2">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վճարողին սպասարկող ֆինանսական կազմակերպության (մասնաճյուղի) </w:t>
            </w:r>
            <w:r w:rsidRPr="00B76FB2">
              <w:rPr>
                <w:rFonts w:ascii="GHEA Grapalat" w:hAnsi="GHEA Grapalat"/>
                <w:sz w:val="16"/>
                <w:szCs w:val="20"/>
                <w:lang w:val="hy-AM"/>
              </w:rPr>
              <w:t>դրոշմա</w:t>
            </w:r>
            <w:r w:rsidRPr="00B76FB2">
              <w:rPr>
                <w:rFonts w:ascii="GHEA Grapalat" w:hAnsi="GHEA Grapalat"/>
                <w:sz w:val="16"/>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վճարման պահանջագիրը վճարողին սպասարկող ֆինանսական կազմակերպության</w:t>
            </w:r>
            <w:r w:rsidRPr="00B76FB2">
              <w:rPr>
                <w:rFonts w:ascii="GHEA Grapalat" w:hAnsi="GHEA Grapalat"/>
                <w:sz w:val="16"/>
                <w:szCs w:val="20"/>
                <w:lang w:val="hy-AM"/>
              </w:rPr>
              <w:t>ը</w:t>
            </w:r>
            <w:r w:rsidRPr="00B76FB2">
              <w:rPr>
                <w:rFonts w:ascii="GHEA Grapalat" w:hAnsi="GHEA Grapalat"/>
                <w:sz w:val="16"/>
                <w:szCs w:val="20"/>
              </w:rPr>
              <w:t xml:space="preserve"> թղթային եղանակով ներկայաց</w:t>
            </w:r>
            <w:r w:rsidRPr="00B76FB2">
              <w:rPr>
                <w:rFonts w:ascii="GHEA Grapalat" w:hAnsi="GHEA Grapalat"/>
                <w:sz w:val="16"/>
                <w:szCs w:val="20"/>
                <w:lang w:val="hy-AM"/>
              </w:rPr>
              <w:t>ված լի</w:t>
            </w:r>
            <w:r w:rsidRPr="00B76FB2">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rPr>
              <w:t>2</w:t>
            </w:r>
            <w:r w:rsidRPr="00B76FB2">
              <w:rPr>
                <w:rFonts w:ascii="GHEA Grapalat" w:hAnsi="GHEA Grapalat"/>
                <w:sz w:val="16"/>
                <w:szCs w:val="20"/>
                <w:lang w:val="hy-AM"/>
              </w:rPr>
              <w:t>3</w:t>
            </w:r>
            <w:r w:rsidRPr="00B76FB2">
              <w:rPr>
                <w:rFonts w:ascii="GHEA Grapalat" w:hAnsi="GHEA Grapalat"/>
                <w:sz w:val="16"/>
                <w:szCs w:val="20"/>
              </w:rPr>
              <w:t>.</w:t>
            </w:r>
            <w:r w:rsidRPr="00B76FB2">
              <w:rPr>
                <w:rFonts w:ascii="GHEA Grapalat" w:hAnsi="GHEA Grapalat"/>
                <w:sz w:val="16"/>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lang w:val="hy-AM"/>
              </w:rPr>
            </w:pPr>
            <w:r w:rsidRPr="00B76FB2">
              <w:rPr>
                <w:rFonts w:ascii="GHEA Grapalat" w:hAnsi="GHEA Grapalat"/>
                <w:sz w:val="16"/>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2</w:t>
            </w:r>
            <w:r w:rsidRPr="00B76FB2">
              <w:rPr>
                <w:rFonts w:ascii="GHEA Grapalat" w:hAnsi="GHEA Grapalat"/>
                <w:sz w:val="16"/>
                <w:szCs w:val="20"/>
                <w:lang w:val="hy-AM"/>
              </w:rPr>
              <w:t>4</w:t>
            </w:r>
            <w:r w:rsidRPr="00B76FB2">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ոչ 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 xml:space="preserve">լրացվում է </w:t>
            </w:r>
            <w:r w:rsidRPr="00B76FB2">
              <w:rPr>
                <w:rFonts w:ascii="GHEA Grapalat" w:hAnsi="GHEA Grapalat"/>
                <w:sz w:val="16"/>
                <w:szCs w:val="20"/>
              </w:rPr>
              <w:t>վճարման պահանջագիրը շահառուին սպասարկող ֆինանսական կազմակերպության</w:t>
            </w:r>
            <w:r w:rsidRPr="00B76FB2">
              <w:rPr>
                <w:rFonts w:ascii="GHEA Grapalat" w:hAnsi="GHEA Grapalat"/>
                <w:sz w:val="16"/>
                <w:szCs w:val="20"/>
                <w:lang w:val="hy-AM"/>
              </w:rPr>
              <w:t xml:space="preserve">ը </w:t>
            </w:r>
            <w:r w:rsidRPr="00B76FB2">
              <w:rPr>
                <w:rFonts w:ascii="GHEA Grapalat" w:hAnsi="GHEA Grapalat"/>
                <w:sz w:val="16"/>
                <w:szCs w:val="20"/>
              </w:rPr>
              <w:t xml:space="preserve"> ներկայաց</w:t>
            </w:r>
            <w:r w:rsidRPr="00B76FB2">
              <w:rPr>
                <w:rFonts w:ascii="GHEA Grapalat" w:hAnsi="GHEA Grapalat"/>
                <w:sz w:val="16"/>
                <w:szCs w:val="20"/>
                <w:lang w:val="hy-AM"/>
              </w:rPr>
              <w:t>վ</w:t>
            </w:r>
            <w:r w:rsidRPr="00B76FB2">
              <w:rPr>
                <w:rFonts w:ascii="GHEA Grapalat" w:hAnsi="GHEA Grapalat"/>
                <w:sz w:val="16"/>
                <w:szCs w:val="20"/>
              </w:rPr>
              <w:t>ելու դեպքում</w:t>
            </w:r>
            <w:r w:rsidRPr="00B76FB2">
              <w:rPr>
                <w:rFonts w:ascii="GHEA Grapalat" w:hAnsi="GHEA Grapalat"/>
                <w:sz w:val="16"/>
                <w:szCs w:val="20"/>
                <w:lang w:val="hy-AM"/>
              </w:rPr>
              <w:t xml:space="preserve">, որտեղ </w:t>
            </w:r>
            <w:r w:rsidRPr="00B76FB2" w:rsidDel="00DF049B">
              <w:rPr>
                <w:rFonts w:ascii="GHEA Grapalat" w:hAnsi="GHEA Grapalat"/>
                <w:sz w:val="16"/>
                <w:szCs w:val="20"/>
                <w:lang w:val="hy-AM"/>
              </w:rPr>
              <w:t xml:space="preserve"> </w:t>
            </w:r>
            <w:r w:rsidRPr="00B76FB2">
              <w:rPr>
                <w:rFonts w:ascii="GHEA Grapalat" w:hAnsi="GHEA Grapalat"/>
                <w:sz w:val="16"/>
                <w:szCs w:val="20"/>
                <w:lang w:val="hy-AM"/>
              </w:rPr>
              <w:t xml:space="preserve"> </w:t>
            </w:r>
            <w:r w:rsidRPr="00B76FB2">
              <w:rPr>
                <w:rFonts w:ascii="GHEA Grapalat" w:hAnsi="GHEA Grapalat"/>
                <w:sz w:val="16"/>
                <w:szCs w:val="20"/>
              </w:rPr>
              <w:t xml:space="preserve">աշխատակցի ստորագրությունը </w:t>
            </w:r>
            <w:r w:rsidRPr="00B76FB2">
              <w:rPr>
                <w:rFonts w:ascii="GHEA Grapalat" w:hAnsi="GHEA Grapalat"/>
                <w:sz w:val="16"/>
                <w:szCs w:val="20"/>
                <w:lang w:val="hy-AM"/>
              </w:rPr>
              <w:t xml:space="preserve">դրվում է </w:t>
            </w:r>
            <w:r w:rsidRPr="00B76FB2">
              <w:rPr>
                <w:rFonts w:ascii="GHEA Grapalat" w:hAnsi="GHEA Grapalat"/>
                <w:sz w:val="16"/>
                <w:szCs w:val="20"/>
              </w:rPr>
              <w:t>թղթային եղանակով ներկայաց</w:t>
            </w:r>
            <w:r w:rsidRPr="00B76FB2">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2</w:t>
            </w:r>
            <w:r w:rsidRPr="00B76FB2">
              <w:rPr>
                <w:rFonts w:ascii="GHEA Grapalat" w:hAnsi="GHEA Grapalat"/>
                <w:sz w:val="16"/>
                <w:szCs w:val="20"/>
                <w:lang w:val="hy-AM"/>
              </w:rPr>
              <w:t>4</w:t>
            </w:r>
            <w:r w:rsidRPr="00B76FB2">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 xml:space="preserve">շահառռւին սպասարկող ֆինանսական կազմակերպության (մասնաճյուղի) </w:t>
            </w:r>
            <w:r w:rsidRPr="00B76FB2">
              <w:rPr>
                <w:rFonts w:ascii="GHEA Grapalat" w:hAnsi="GHEA Grapalat"/>
                <w:sz w:val="16"/>
                <w:szCs w:val="20"/>
                <w:lang w:val="hy-AM"/>
              </w:rPr>
              <w:t>դրոշմա</w:t>
            </w:r>
            <w:r w:rsidRPr="00B76FB2">
              <w:rPr>
                <w:rFonts w:ascii="GHEA Grapalat" w:hAnsi="GHEA Grapalat"/>
                <w:sz w:val="16"/>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 xml:space="preserve">ոչ </w:t>
            </w: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 xml:space="preserve">լրացվում է </w:t>
            </w:r>
            <w:r w:rsidRPr="00B76FB2">
              <w:rPr>
                <w:rFonts w:ascii="GHEA Grapalat" w:hAnsi="GHEA Grapalat"/>
                <w:sz w:val="16"/>
                <w:szCs w:val="20"/>
              </w:rPr>
              <w:t xml:space="preserve">վճարման պահանջագիրը </w:t>
            </w:r>
            <w:r w:rsidRPr="00B76FB2">
              <w:rPr>
                <w:rFonts w:ascii="GHEA Grapalat" w:hAnsi="GHEA Grapalat"/>
                <w:sz w:val="16"/>
                <w:szCs w:val="20"/>
                <w:lang w:val="hy-AM"/>
              </w:rPr>
              <w:t xml:space="preserve">վերջինիս </w:t>
            </w:r>
            <w:r w:rsidRPr="00B76FB2">
              <w:rPr>
                <w:rFonts w:ascii="GHEA Grapalat" w:hAnsi="GHEA Grapalat"/>
                <w:sz w:val="16"/>
                <w:szCs w:val="20"/>
              </w:rPr>
              <w:t>ներկայաց</w:t>
            </w:r>
            <w:r w:rsidRPr="00B76FB2">
              <w:rPr>
                <w:rFonts w:ascii="GHEA Grapalat" w:hAnsi="GHEA Grapalat"/>
                <w:sz w:val="16"/>
                <w:szCs w:val="20"/>
                <w:lang w:val="hy-AM"/>
              </w:rPr>
              <w:t>վ</w:t>
            </w:r>
            <w:r w:rsidRPr="00B76FB2">
              <w:rPr>
                <w:rFonts w:ascii="GHEA Grapalat" w:hAnsi="GHEA Grapalat"/>
                <w:sz w:val="16"/>
                <w:szCs w:val="20"/>
              </w:rPr>
              <w:t>ելու դեպքում</w:t>
            </w:r>
            <w:r w:rsidRPr="00B76FB2">
              <w:rPr>
                <w:rFonts w:ascii="GHEA Grapalat" w:hAnsi="GHEA Grapalat"/>
                <w:sz w:val="16"/>
                <w:szCs w:val="20"/>
                <w:lang w:val="hy-AM"/>
              </w:rPr>
              <w:t xml:space="preserve">, որտեղ </w:t>
            </w:r>
            <w:r w:rsidRPr="00B76FB2" w:rsidDel="00DF049B">
              <w:rPr>
                <w:rFonts w:ascii="GHEA Grapalat" w:hAnsi="GHEA Grapalat"/>
                <w:sz w:val="16"/>
                <w:szCs w:val="20"/>
                <w:lang w:val="hy-AM"/>
              </w:rPr>
              <w:t xml:space="preserve"> </w:t>
            </w:r>
            <w:r w:rsidRPr="00B76FB2">
              <w:rPr>
                <w:rFonts w:ascii="GHEA Grapalat" w:hAnsi="GHEA Grapalat"/>
                <w:sz w:val="16"/>
                <w:szCs w:val="20"/>
                <w:lang w:val="hy-AM"/>
              </w:rPr>
              <w:t xml:space="preserve"> դրոշմակնիքը</w:t>
            </w:r>
            <w:r w:rsidRPr="00B76FB2">
              <w:rPr>
                <w:rFonts w:ascii="GHEA Grapalat" w:hAnsi="GHEA Grapalat"/>
                <w:sz w:val="16"/>
                <w:szCs w:val="20"/>
              </w:rPr>
              <w:t xml:space="preserve"> </w:t>
            </w:r>
            <w:r w:rsidRPr="00B76FB2">
              <w:rPr>
                <w:rFonts w:ascii="GHEA Grapalat" w:hAnsi="GHEA Grapalat"/>
                <w:sz w:val="16"/>
                <w:szCs w:val="20"/>
                <w:lang w:val="hy-AM"/>
              </w:rPr>
              <w:t xml:space="preserve">դրվում է </w:t>
            </w:r>
            <w:r w:rsidRPr="00B76FB2">
              <w:rPr>
                <w:rFonts w:ascii="GHEA Grapalat" w:hAnsi="GHEA Grapalat"/>
                <w:sz w:val="16"/>
                <w:szCs w:val="20"/>
              </w:rPr>
              <w:t>թղթային եղանակով ներկայաց</w:t>
            </w:r>
            <w:r w:rsidRPr="00B76FB2">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r w:rsidR="00631658" w:rsidRPr="00B76FB2" w:rsidTr="00CB0ADE">
        <w:tc>
          <w:tcPr>
            <w:tcW w:w="72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2</w:t>
            </w:r>
            <w:r w:rsidRPr="00B76FB2">
              <w:rPr>
                <w:rFonts w:ascii="GHEA Grapalat" w:hAnsi="GHEA Grapalat"/>
                <w:sz w:val="16"/>
                <w:szCs w:val="20"/>
                <w:lang w:val="hy-AM"/>
              </w:rPr>
              <w:t>4</w:t>
            </w:r>
            <w:r w:rsidRPr="00B76FB2">
              <w:rPr>
                <w:rFonts w:ascii="GHEA Grapalat" w:hAnsi="GHEA Grapalat"/>
                <w:sz w:val="16"/>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 xml:space="preserve">ոչ </w:t>
            </w:r>
            <w:r w:rsidRPr="00B76FB2">
              <w:rPr>
                <w:rFonts w:ascii="GHEA Grapalat" w:hAnsi="GHEA Grapalat"/>
                <w:sz w:val="16"/>
                <w:szCs w:val="20"/>
              </w:rPr>
              <w:t>պարտադիր</w:t>
            </w:r>
          </w:p>
          <w:p w:rsidR="00631658" w:rsidRPr="00B76FB2" w:rsidRDefault="00631658" w:rsidP="00CB0ADE">
            <w:pPr>
              <w:jc w:val="center"/>
              <w:rPr>
                <w:rFonts w:ascii="GHEA Grapalat" w:hAnsi="GHEA Grapalat"/>
                <w:sz w:val="16"/>
                <w:szCs w:val="20"/>
              </w:rPr>
            </w:pPr>
            <w:r w:rsidRPr="00B76FB2">
              <w:rPr>
                <w:rFonts w:ascii="GHEA Grapalat" w:hAnsi="GHEA Grapalat"/>
                <w:sz w:val="16"/>
                <w:szCs w:val="20"/>
                <w:lang w:val="hy-AM"/>
              </w:rPr>
              <w:t xml:space="preserve">լրացվում է </w:t>
            </w:r>
            <w:r w:rsidRPr="00B76FB2">
              <w:rPr>
                <w:rFonts w:ascii="GHEA Grapalat" w:hAnsi="GHEA Grapalat"/>
                <w:sz w:val="16"/>
                <w:szCs w:val="20"/>
              </w:rPr>
              <w:t xml:space="preserve">վճարման պահանջագիրը </w:t>
            </w:r>
            <w:r w:rsidRPr="00B76FB2">
              <w:rPr>
                <w:rFonts w:ascii="GHEA Grapalat" w:hAnsi="GHEA Grapalat"/>
                <w:sz w:val="16"/>
                <w:szCs w:val="20"/>
                <w:lang w:val="hy-AM"/>
              </w:rPr>
              <w:t xml:space="preserve">վերջինիս </w:t>
            </w:r>
            <w:r w:rsidRPr="00B76FB2">
              <w:rPr>
                <w:rFonts w:ascii="GHEA Grapalat" w:hAnsi="GHEA Grapalat"/>
                <w:sz w:val="16"/>
                <w:szCs w:val="20"/>
              </w:rPr>
              <w:t>ներկայաց</w:t>
            </w:r>
            <w:r w:rsidRPr="00B76FB2">
              <w:rPr>
                <w:rFonts w:ascii="GHEA Grapalat" w:hAnsi="GHEA Grapalat"/>
                <w:sz w:val="16"/>
                <w:szCs w:val="20"/>
                <w:lang w:val="hy-AM"/>
              </w:rPr>
              <w:t>վ</w:t>
            </w:r>
            <w:r w:rsidRPr="00B76FB2">
              <w:rPr>
                <w:rFonts w:ascii="GHEA Grapalat" w:hAnsi="GHEA Grapalat"/>
                <w:sz w:val="16"/>
                <w:szCs w:val="20"/>
              </w:rPr>
              <w:t>ելու դեպքում</w:t>
            </w:r>
            <w:r w:rsidRPr="00B76FB2">
              <w:rPr>
                <w:rFonts w:ascii="GHEA Grapalat" w:hAnsi="GHEA Grapalat"/>
                <w:sz w:val="16"/>
                <w:szCs w:val="20"/>
                <w:lang w:val="hy-AM"/>
              </w:rPr>
              <w:t xml:space="preserve">,   որտեղ </w:t>
            </w:r>
            <w:r w:rsidRPr="00B76FB2" w:rsidDel="00DF049B">
              <w:rPr>
                <w:rFonts w:ascii="GHEA Grapalat" w:hAnsi="GHEA Grapalat"/>
                <w:sz w:val="16"/>
                <w:szCs w:val="20"/>
                <w:lang w:val="hy-AM"/>
              </w:rPr>
              <w:t xml:space="preserve"> </w:t>
            </w:r>
            <w:r w:rsidRPr="00B76FB2">
              <w:rPr>
                <w:rFonts w:ascii="GHEA Grapalat" w:hAnsi="GHEA Grapalat"/>
                <w:sz w:val="16"/>
                <w:szCs w:val="20"/>
                <w:lang w:val="hy-AM"/>
              </w:rPr>
              <w:t xml:space="preserve"> սույն տվյալները</w:t>
            </w:r>
            <w:r w:rsidRPr="00B76FB2">
              <w:rPr>
                <w:rFonts w:ascii="GHEA Grapalat" w:hAnsi="GHEA Grapalat"/>
                <w:sz w:val="16"/>
                <w:szCs w:val="20"/>
              </w:rPr>
              <w:t xml:space="preserve"> </w:t>
            </w:r>
            <w:r w:rsidRPr="00B76FB2">
              <w:rPr>
                <w:rFonts w:ascii="GHEA Grapalat" w:hAnsi="GHEA Grapalat"/>
                <w:sz w:val="16"/>
                <w:szCs w:val="20"/>
                <w:lang w:val="hy-AM"/>
              </w:rPr>
              <w:t xml:space="preserve">դրվում են </w:t>
            </w:r>
            <w:r w:rsidRPr="00B76FB2">
              <w:rPr>
                <w:rFonts w:ascii="GHEA Grapalat" w:hAnsi="GHEA Grapalat"/>
                <w:sz w:val="16"/>
                <w:szCs w:val="20"/>
              </w:rPr>
              <w:t>թղթային եղանակով ներկայաց</w:t>
            </w:r>
            <w:r w:rsidRPr="00B76FB2">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76FB2" w:rsidRDefault="00631658" w:rsidP="00CB0ADE">
            <w:pPr>
              <w:jc w:val="center"/>
              <w:rPr>
                <w:rFonts w:ascii="GHEA Grapalat" w:hAnsi="GHEA Grapalat"/>
                <w:sz w:val="16"/>
                <w:szCs w:val="20"/>
              </w:rPr>
            </w:pPr>
          </w:p>
        </w:tc>
      </w:tr>
    </w:tbl>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091EBC" w:rsidRPr="00B76FB2" w:rsidRDefault="00631658" w:rsidP="00B76FB2">
      <w:pPr>
        <w:pStyle w:val="31"/>
        <w:spacing w:line="240" w:lineRule="auto"/>
        <w:ind w:firstLine="0"/>
        <w:rPr>
          <w:rFonts w:ascii="GHEA Grapalat" w:hAnsi="GHEA Grapalat" w:cs="Arial"/>
          <w:b/>
        </w:rPr>
      </w:pPr>
      <w:r w:rsidRPr="00F566BF">
        <w:rPr>
          <w:rFonts w:ascii="GHEA Grapalat" w:hAnsi="GHEA Grapalat"/>
          <w:b/>
          <w:lang w:val="hy-AM"/>
        </w:rPr>
        <w:br w:type="page"/>
      </w:r>
    </w:p>
    <w:p w:rsidR="00091EBC" w:rsidRPr="00F566BF" w:rsidRDefault="00091EBC" w:rsidP="00091EBC">
      <w:pPr>
        <w:pStyle w:val="31"/>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B76FB2" w:rsidRPr="00F566BF" w:rsidRDefault="00B76FB2" w:rsidP="00B76FB2">
      <w:pPr>
        <w:pStyle w:val="31"/>
        <w:spacing w:line="240" w:lineRule="auto"/>
        <w:jc w:val="right"/>
        <w:rPr>
          <w:rFonts w:ascii="GHEA Grapalat" w:hAnsi="GHEA Grapalat" w:cs="Arial"/>
          <w:b/>
          <w:lang w:val="es-ES"/>
        </w:rPr>
      </w:pPr>
      <w:r w:rsidRPr="00B34532">
        <w:rPr>
          <w:rFonts w:ascii="GHEA Grapalat" w:hAnsi="GHEA Grapalat"/>
          <w:b/>
          <w:szCs w:val="24"/>
          <w:lang w:val="af-ZA"/>
        </w:rPr>
        <w:t>«</w:t>
      </w:r>
      <w:r>
        <w:rPr>
          <w:rFonts w:ascii="GHEA Grapalat" w:hAnsi="GHEA Grapalat"/>
          <w:b/>
          <w:szCs w:val="24"/>
          <w:lang w:val="af-ZA"/>
        </w:rPr>
        <w:t>ԳՄԳՀ-ԳՀ</w:t>
      </w:r>
      <w:r w:rsidRPr="00B34532">
        <w:rPr>
          <w:rFonts w:ascii="GHEA Grapalat" w:hAnsi="GHEA Grapalat"/>
          <w:b/>
          <w:szCs w:val="24"/>
          <w:lang w:val="af-ZA"/>
        </w:rPr>
        <w:t>ԾՁԲ</w:t>
      </w:r>
      <w:r w:rsidR="000730EB">
        <w:rPr>
          <w:rFonts w:ascii="GHEA Grapalat" w:hAnsi="GHEA Grapalat"/>
          <w:b/>
          <w:szCs w:val="24"/>
          <w:lang w:val="af-ZA"/>
        </w:rPr>
        <w:t>-23/</w:t>
      </w:r>
      <w:r w:rsidR="000730EB" w:rsidRPr="00627FC5">
        <w:rPr>
          <w:rFonts w:ascii="GHEA Grapalat" w:hAnsi="GHEA Grapalat"/>
          <w:b/>
          <w:szCs w:val="24"/>
          <w:lang w:val="hy-AM"/>
        </w:rPr>
        <w:t>6</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76FB2" w:rsidRPr="00F566BF" w:rsidRDefault="00B76FB2" w:rsidP="00B76FB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A26B4F"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Գավառ</w:t>
      </w:r>
      <w:r w:rsidR="00631658" w:rsidRPr="00F566BF">
        <w:rPr>
          <w:rFonts w:ascii="GHEA Grapalat" w:hAnsi="GHEA Grapalat" w:cs="GHEA Grapalat"/>
          <w:sz w:val="20"/>
          <w:szCs w:val="20"/>
          <w:lang w:val="hy-AM"/>
        </w:rPr>
        <w:tab/>
      </w:r>
      <w:r w:rsidR="00631658" w:rsidRPr="00F566BF">
        <w:rPr>
          <w:rFonts w:ascii="GHEA Grapalat" w:hAnsi="GHEA Grapalat" w:cs="GHEA Grapalat"/>
          <w:sz w:val="20"/>
          <w:szCs w:val="20"/>
          <w:lang w:val="hy-AM"/>
        </w:rPr>
        <w:tab/>
      </w:r>
      <w:r w:rsidR="00631658" w:rsidRPr="00F566BF">
        <w:rPr>
          <w:rFonts w:ascii="GHEA Grapalat" w:hAnsi="GHEA Grapalat" w:cs="GHEA Grapalat"/>
          <w:sz w:val="20"/>
          <w:szCs w:val="20"/>
          <w:lang w:val="hy-AM"/>
        </w:rPr>
        <w:tab/>
      </w:r>
      <w:r w:rsidR="00631658" w:rsidRPr="00F566BF">
        <w:rPr>
          <w:rFonts w:ascii="GHEA Grapalat" w:hAnsi="GHEA Grapalat" w:cs="GHEA Grapalat"/>
          <w:sz w:val="20"/>
          <w:szCs w:val="20"/>
          <w:lang w:val="hy-AM"/>
        </w:rPr>
        <w:tab/>
      </w:r>
      <w:r w:rsidR="00631658" w:rsidRPr="00F566BF">
        <w:rPr>
          <w:rFonts w:ascii="GHEA Grapalat" w:hAnsi="GHEA Grapalat" w:cs="GHEA Grapalat"/>
          <w:sz w:val="20"/>
          <w:szCs w:val="20"/>
          <w:lang w:val="hy-AM"/>
        </w:rPr>
        <w:tab/>
      </w:r>
      <w:r w:rsidR="00631658" w:rsidRPr="00F566BF">
        <w:rPr>
          <w:rFonts w:ascii="GHEA Grapalat" w:hAnsi="GHEA Grapalat" w:cs="GHEA Grapalat"/>
          <w:sz w:val="20"/>
          <w:szCs w:val="20"/>
          <w:lang w:val="hy-AM"/>
        </w:rPr>
        <w:tab/>
        <w:t xml:space="preserve">            </w:t>
      </w:r>
      <w:r w:rsidR="00631658" w:rsidRPr="00F566BF">
        <w:rPr>
          <w:rFonts w:ascii="GHEA Grapalat" w:hAnsi="GHEA Grapalat"/>
          <w:sz w:val="20"/>
          <w:szCs w:val="20"/>
          <w:lang w:val="hy-AM"/>
        </w:rPr>
        <w:t>«</w:t>
      </w:r>
      <w:r w:rsidR="00631658" w:rsidRPr="00F566BF">
        <w:rPr>
          <w:rFonts w:ascii="GHEA Grapalat" w:hAnsi="GHEA Grapalat" w:cs="GHEA Grapalat"/>
          <w:sz w:val="20"/>
          <w:szCs w:val="20"/>
          <w:u w:val="single"/>
          <w:lang w:val="hy-AM"/>
        </w:rPr>
        <w:t xml:space="preserve">         </w:t>
      </w:r>
      <w:r w:rsidR="00631658" w:rsidRPr="00F566BF">
        <w:rPr>
          <w:rFonts w:ascii="GHEA Grapalat" w:hAnsi="GHEA Grapalat"/>
          <w:sz w:val="20"/>
          <w:szCs w:val="20"/>
          <w:lang w:val="hy-AM"/>
        </w:rPr>
        <w:t>»</w:t>
      </w:r>
      <w:r w:rsidR="00631658" w:rsidRPr="00F566BF">
        <w:rPr>
          <w:rFonts w:ascii="GHEA Grapalat" w:hAnsi="GHEA Grapalat" w:cs="GHEA Grapalat"/>
          <w:sz w:val="20"/>
          <w:szCs w:val="20"/>
          <w:u w:val="single"/>
          <w:lang w:val="hy-AM"/>
        </w:rPr>
        <w:t xml:space="preserve"> </w:t>
      </w:r>
      <w:r w:rsidR="00631658" w:rsidRPr="00F566BF">
        <w:rPr>
          <w:rFonts w:ascii="GHEA Grapalat" w:hAnsi="GHEA Grapalat" w:cs="GHEA Grapalat"/>
          <w:sz w:val="20"/>
          <w:szCs w:val="20"/>
          <w:u w:val="single"/>
          <w:lang w:val="hy-AM"/>
        </w:rPr>
        <w:tab/>
      </w:r>
      <w:r w:rsidR="00631658" w:rsidRPr="00F566BF">
        <w:rPr>
          <w:rFonts w:ascii="GHEA Grapalat" w:hAnsi="GHEA Grapalat" w:cs="GHEA Grapalat"/>
          <w:sz w:val="20"/>
          <w:szCs w:val="20"/>
          <w:u w:val="single"/>
          <w:lang w:val="hy-AM"/>
        </w:rPr>
        <w:tab/>
      </w:r>
      <w:r w:rsidR="00631658" w:rsidRPr="00F566BF">
        <w:rPr>
          <w:rFonts w:ascii="GHEA Grapalat" w:hAnsi="GHEA Grapalat" w:cs="GHEA Grapalat"/>
          <w:sz w:val="20"/>
          <w:szCs w:val="20"/>
          <w:u w:val="single"/>
          <w:lang w:val="hy-AM"/>
        </w:rPr>
        <w:tab/>
      </w:r>
      <w:r w:rsidR="00631658"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B76FB2">
            <w:pPr>
              <w:rPr>
                <w:rFonts w:ascii="GHEA Grapalat" w:hAnsi="GHEA Grapalat" w:cs="Arial"/>
                <w:bCs/>
                <w:i/>
                <w:sz w:val="20"/>
                <w:szCs w:val="20"/>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0730EB">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0730EB">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r w:rsidR="00BB0F42">
              <w:rPr>
                <w:rFonts w:ascii="GHEA Grapalat" w:hAnsi="GHEA Grapalat" w:cs="Arial"/>
                <w:sz w:val="20"/>
                <w:szCs w:val="20"/>
              </w:rPr>
              <w:t xml:space="preserve"> </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0730EB">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r w:rsidR="00BB0F42">
              <w:rPr>
                <w:rFonts w:ascii="GHEA Grapalat" w:hAnsi="GHEA Grapalat" w:cs="Arial"/>
                <w:sz w:val="20"/>
                <w:szCs w:val="20"/>
              </w:rPr>
              <w:t xml:space="preserve"> </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0730EB">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730EB" w:rsidRDefault="00334B2F" w:rsidP="00D366CA">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r w:rsidRPr="00F566BF">
              <w:rPr>
                <w:rFonts w:ascii="GHEA Grapalat" w:hAnsi="GHEA Grapalat" w:cs="Arial"/>
                <w:sz w:val="20"/>
                <w:szCs w:val="20"/>
              </w:rPr>
              <w:t>`</w:t>
            </w:r>
            <w:r w:rsidR="00D366CA" w:rsidRPr="00D366CA">
              <w:rPr>
                <w:rFonts w:ascii="GHEA Grapalat" w:hAnsi="GHEA Grapalat" w:cs="Arial"/>
                <w:sz w:val="20"/>
                <w:szCs w:val="20"/>
              </w:rPr>
              <w:t xml:space="preserve"> </w:t>
            </w:r>
            <w:r w:rsidR="000730EB">
              <w:rPr>
                <w:rFonts w:ascii="GHEA Grapalat" w:hAnsi="GHEA Grapalat" w:cs="Arial"/>
                <w:sz w:val="20"/>
                <w:szCs w:val="20"/>
              </w:rPr>
              <w:t>Գավառի համյնքապետարան</w:t>
            </w:r>
            <w:r w:rsidR="000730EB" w:rsidRPr="000730EB">
              <w:rPr>
                <w:rFonts w:ascii="GHEA Grapalat" w:hAnsi="GHEA Grapalat" w:cs="Arial"/>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D366CA">
              <w:rPr>
                <w:rFonts w:ascii="GHEA Grapalat" w:hAnsi="GHEA Grapalat" w:cs="Arial"/>
                <w:sz w:val="20"/>
                <w:szCs w:val="20"/>
                <w:lang w:val="ru-RU"/>
              </w:rPr>
              <w:t xml:space="preserve"> </w:t>
            </w:r>
            <w:r w:rsidR="000730EB">
              <w:rPr>
                <w:rFonts w:ascii="GHEA Grapalat" w:hAnsi="GHEA Grapalat" w:cs="Arial"/>
                <w:sz w:val="20"/>
                <w:szCs w:val="20"/>
              </w:rPr>
              <w:t>08425757</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0730EB">
              <w:rPr>
                <w:rFonts w:ascii="GHEA Grapalat" w:hAnsi="GHEA Grapalat" w:cs="Arial"/>
                <w:sz w:val="20"/>
                <w:szCs w:val="20"/>
              </w:rPr>
              <w:t xml:space="preserve"> ՀՀ ՖՆ Գործառնական վարչություն</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730EB"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0730EB" w:rsidRPr="000730EB">
              <w:rPr>
                <w:rFonts w:ascii="GHEA Grapalat" w:hAnsi="GHEA Grapalat" w:cs="Arial"/>
                <w:sz w:val="20"/>
                <w:szCs w:val="20"/>
              </w:rPr>
              <w:t xml:space="preserve"> </w:t>
            </w:r>
            <w:r w:rsidR="000730EB">
              <w:rPr>
                <w:rFonts w:ascii="GHEA Grapalat" w:hAnsi="GHEA Grapalat" w:cs="Arial"/>
                <w:sz w:val="20"/>
                <w:szCs w:val="20"/>
              </w:rPr>
              <w:t>90017</w:t>
            </w:r>
            <w:r w:rsidR="000730EB" w:rsidRPr="000730EB">
              <w:rPr>
                <w:rFonts w:ascii="GHEA Grapalat" w:hAnsi="GHEA Grapalat" w:cs="Arial"/>
                <w:sz w:val="20"/>
                <w:szCs w:val="20"/>
              </w:rPr>
              <w:t>5101113</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B76FB2">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tc>
      </w:tr>
      <w:tr w:rsidR="00334B2F" w:rsidRPr="00F566BF" w:rsidTr="00B76FB2">
        <w:trPr>
          <w:trHeight w:val="66"/>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B76FB2">
            <w:pPr>
              <w:rPr>
                <w:rFonts w:ascii="GHEA Grapalat" w:hAnsi="GHEA Grapalat" w:cs="Sylfaen"/>
                <w:sz w:val="20"/>
                <w:szCs w:val="20"/>
                <w:lang w:val="ru-RU"/>
              </w:rPr>
            </w:pPr>
            <w:r w:rsidRPr="00F566BF">
              <w:rPr>
                <w:rFonts w:ascii="GHEA Grapalat" w:hAnsi="GHEA Grapalat" w:cs="Sylfaen"/>
                <w:sz w:val="20"/>
                <w:szCs w:val="20"/>
                <w:lang w:val="hy-AM"/>
              </w:rPr>
              <w:t>19. Վճարման պայմանները՝                                &lt;ակցեպտավորված վճարում&gt;</w:t>
            </w:r>
          </w:p>
        </w:tc>
      </w:tr>
      <w:tr w:rsidR="00334B2F" w:rsidRPr="00F566BF" w:rsidTr="00B76FB2">
        <w:trPr>
          <w:trHeight w:val="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B76FB2">
            <w:pPr>
              <w:rPr>
                <w:rFonts w:ascii="GHEA Grapalat" w:hAnsi="GHEA Grapalat" w:cs="Sylfaen"/>
                <w:sz w:val="20"/>
                <w:szCs w:val="20"/>
                <w:lang w:val="hy-AM"/>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B76FB2" w:rsidRDefault="00334B2F" w:rsidP="00334B2F">
      <w:pPr>
        <w:jc w:val="center"/>
        <w:rPr>
          <w:rFonts w:ascii="GHEA Grapalat" w:hAnsi="GHEA Grapalat"/>
          <w:b/>
          <w:sz w:val="20"/>
          <w:szCs w:val="22"/>
          <w:lang w:val="nl-NL"/>
        </w:rPr>
      </w:pPr>
      <w:r w:rsidRPr="00F566BF">
        <w:rPr>
          <w:rFonts w:ascii="GHEA Grapalat" w:hAnsi="GHEA Grapalat"/>
          <w:b/>
          <w:lang w:val="hy-AM"/>
        </w:rPr>
        <w:br w:type="page"/>
      </w:r>
      <w:r w:rsidRPr="00B76FB2">
        <w:rPr>
          <w:rFonts w:ascii="GHEA Grapalat" w:hAnsi="GHEA Grapalat"/>
          <w:b/>
          <w:sz w:val="20"/>
          <w:szCs w:val="22"/>
          <w:lang w:val="hy-AM"/>
        </w:rPr>
        <w:lastRenderedPageBreak/>
        <w:t>Վճարման</w:t>
      </w:r>
      <w:r w:rsidRPr="00B76FB2">
        <w:rPr>
          <w:rFonts w:ascii="GHEA Grapalat" w:hAnsi="GHEA Grapalat"/>
          <w:b/>
          <w:sz w:val="20"/>
          <w:szCs w:val="22"/>
          <w:lang w:val="nl-NL"/>
        </w:rPr>
        <w:t xml:space="preserve"> </w:t>
      </w:r>
      <w:r w:rsidRPr="00B76FB2">
        <w:rPr>
          <w:rFonts w:ascii="GHEA Grapalat" w:hAnsi="GHEA Grapalat"/>
          <w:b/>
          <w:sz w:val="20"/>
          <w:szCs w:val="22"/>
          <w:lang w:val="hy-AM"/>
        </w:rPr>
        <w:t>պահանջագրի</w:t>
      </w:r>
      <w:r w:rsidRPr="00B76FB2">
        <w:rPr>
          <w:rFonts w:ascii="GHEA Grapalat" w:hAnsi="GHEA Grapalat"/>
          <w:b/>
          <w:sz w:val="20"/>
          <w:szCs w:val="22"/>
          <w:lang w:val="nl-NL"/>
        </w:rPr>
        <w:t xml:space="preserve"> </w:t>
      </w:r>
      <w:r w:rsidRPr="00B76FB2">
        <w:rPr>
          <w:rFonts w:ascii="GHEA Grapalat" w:hAnsi="GHEA Grapalat"/>
          <w:b/>
          <w:sz w:val="20"/>
          <w:szCs w:val="22"/>
          <w:lang w:val="hy-AM"/>
        </w:rPr>
        <w:t>պարտադիր</w:t>
      </w:r>
      <w:r w:rsidRPr="00B76FB2">
        <w:rPr>
          <w:rFonts w:ascii="GHEA Grapalat" w:hAnsi="GHEA Grapalat"/>
          <w:b/>
          <w:sz w:val="20"/>
          <w:szCs w:val="22"/>
          <w:lang w:val="nl-NL"/>
        </w:rPr>
        <w:t xml:space="preserve"> </w:t>
      </w:r>
      <w:r w:rsidRPr="00B76FB2">
        <w:rPr>
          <w:rFonts w:ascii="GHEA Grapalat" w:hAnsi="GHEA Grapalat"/>
          <w:b/>
          <w:sz w:val="20"/>
          <w:szCs w:val="22"/>
          <w:lang w:val="hy-AM"/>
        </w:rPr>
        <w:t>վավերապայմանները</w:t>
      </w:r>
      <w:r w:rsidRPr="00B76FB2">
        <w:rPr>
          <w:rFonts w:ascii="GHEA Grapalat" w:hAnsi="GHEA Grapalat"/>
          <w:b/>
          <w:sz w:val="20"/>
          <w:szCs w:val="22"/>
          <w:lang w:val="nl-NL"/>
        </w:rPr>
        <w:t xml:space="preserve"> </w:t>
      </w:r>
      <w:r w:rsidRPr="00B76FB2">
        <w:rPr>
          <w:rFonts w:ascii="GHEA Grapalat" w:hAnsi="GHEA Grapalat"/>
          <w:b/>
          <w:sz w:val="20"/>
          <w:szCs w:val="22"/>
          <w:lang w:val="hy-AM"/>
        </w:rPr>
        <w:t>և</w:t>
      </w:r>
      <w:r w:rsidRPr="00B76FB2">
        <w:rPr>
          <w:rFonts w:ascii="GHEA Grapalat" w:hAnsi="GHEA Grapalat"/>
          <w:b/>
          <w:sz w:val="20"/>
          <w:szCs w:val="22"/>
          <w:lang w:val="nl-NL"/>
        </w:rPr>
        <w:t xml:space="preserve"> </w:t>
      </w:r>
      <w:r w:rsidRPr="00B76FB2">
        <w:rPr>
          <w:rFonts w:ascii="GHEA Grapalat" w:hAnsi="GHEA Grapalat"/>
          <w:b/>
          <w:sz w:val="20"/>
          <w:szCs w:val="22"/>
          <w:lang w:val="hy-AM"/>
        </w:rPr>
        <w:t>լրացման</w:t>
      </w:r>
      <w:r w:rsidRPr="00B76FB2">
        <w:rPr>
          <w:rFonts w:ascii="GHEA Grapalat" w:hAnsi="GHEA Grapalat"/>
          <w:b/>
          <w:sz w:val="20"/>
          <w:szCs w:val="22"/>
          <w:lang w:val="nl-NL"/>
        </w:rPr>
        <w:t xml:space="preserve"> </w:t>
      </w:r>
      <w:r w:rsidRPr="00B76FB2">
        <w:rPr>
          <w:rFonts w:ascii="GHEA Grapalat" w:hAnsi="GHEA Grapalat"/>
          <w:b/>
          <w:sz w:val="20"/>
          <w:szCs w:val="22"/>
          <w:lang w:val="hy-AM"/>
        </w:rPr>
        <w:t>ուղեցույցը</w:t>
      </w:r>
    </w:p>
    <w:p w:rsidR="00334B2F" w:rsidRPr="00B76FB2" w:rsidRDefault="00334B2F" w:rsidP="00334B2F">
      <w:pPr>
        <w:jc w:val="center"/>
        <w:rPr>
          <w:rFonts w:ascii="GHEA Grapalat" w:hAnsi="GHEA Grapalat"/>
          <w:b/>
          <w:sz w:val="20"/>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B76FB2" w:rsidTr="00B76FB2">
        <w:trPr>
          <w:trHeight w:val="366"/>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both"/>
              <w:rPr>
                <w:rFonts w:ascii="GHEA Grapalat" w:hAnsi="GHEA Grapalat"/>
                <w:sz w:val="18"/>
                <w:szCs w:val="20"/>
              </w:rPr>
            </w:pPr>
            <w:r w:rsidRPr="00B76FB2">
              <w:rPr>
                <w:rFonts w:ascii="GHEA Grapalat" w:hAnsi="GHEA Grapalat"/>
                <w:sz w:val="18"/>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Նշված դաշտի/</w:t>
            </w:r>
          </w:p>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lang w:val="hy-AM"/>
              </w:rPr>
            </w:pPr>
            <w:r w:rsidRPr="00B76FB2">
              <w:rPr>
                <w:rFonts w:ascii="GHEA Grapalat" w:hAnsi="GHEA Grapalat"/>
                <w:b/>
                <w:sz w:val="18"/>
                <w:szCs w:val="20"/>
              </w:rPr>
              <w:t>Վավերապայմանի լրացման պահանջը</w:t>
            </w:r>
            <w:r w:rsidRPr="00B76FB2">
              <w:rPr>
                <w:rFonts w:ascii="GHEA Grapalat" w:hAnsi="GHEA Grapalat"/>
                <w:b/>
                <w:sz w:val="18"/>
                <w:szCs w:val="20"/>
                <w:lang w:val="hy-AM"/>
              </w:rPr>
              <w:t xml:space="preserve"> </w:t>
            </w:r>
          </w:p>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w:t>
            </w:r>
            <w:r w:rsidRPr="00B76FB2">
              <w:rPr>
                <w:rFonts w:ascii="GHEA Grapalat" w:hAnsi="GHEA Grapalat"/>
                <w:b/>
                <w:sz w:val="18"/>
                <w:szCs w:val="20"/>
                <w:lang w:val="hy-AM"/>
              </w:rPr>
              <w:t>գնումների գործընթացի հետ կապված</w:t>
            </w:r>
            <w:r w:rsidRPr="00B76FB2">
              <w:rPr>
                <w:rFonts w:ascii="GHEA Grapalat" w:hAnsi="GHEA Grapalat"/>
                <w:b/>
                <w:sz w:val="18"/>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ind w:left="-588" w:firstLine="588"/>
              <w:jc w:val="center"/>
              <w:rPr>
                <w:rFonts w:ascii="GHEA Grapalat" w:hAnsi="GHEA Grapalat"/>
                <w:b/>
                <w:sz w:val="18"/>
                <w:szCs w:val="20"/>
              </w:rPr>
            </w:pPr>
            <w:r w:rsidRPr="00B76FB2">
              <w:rPr>
                <w:rFonts w:ascii="GHEA Grapalat" w:hAnsi="GHEA Grapalat"/>
                <w:b/>
                <w:sz w:val="18"/>
                <w:szCs w:val="20"/>
              </w:rPr>
              <w:t>Վավերապայմանը</w:t>
            </w:r>
          </w:p>
          <w:p w:rsidR="00334B2F" w:rsidRPr="00B76FB2" w:rsidRDefault="00334B2F" w:rsidP="00CB0ADE">
            <w:pPr>
              <w:ind w:left="-588" w:firstLine="588"/>
              <w:jc w:val="center"/>
              <w:rPr>
                <w:rFonts w:ascii="GHEA Grapalat" w:hAnsi="GHEA Grapalat"/>
                <w:b/>
                <w:sz w:val="18"/>
                <w:szCs w:val="20"/>
              </w:rPr>
            </w:pPr>
            <w:r w:rsidRPr="00B76FB2">
              <w:rPr>
                <w:rFonts w:ascii="GHEA Grapalat" w:hAnsi="GHEA Grapalat"/>
                <w:b/>
                <w:sz w:val="18"/>
                <w:szCs w:val="20"/>
              </w:rPr>
              <w:t xml:space="preserve">լրացնող կողմը` </w:t>
            </w:r>
          </w:p>
          <w:p w:rsidR="00334B2F" w:rsidRPr="00B76FB2" w:rsidRDefault="00334B2F" w:rsidP="00CB0ADE">
            <w:pPr>
              <w:ind w:left="-588" w:firstLine="588"/>
              <w:jc w:val="center"/>
              <w:rPr>
                <w:rFonts w:ascii="GHEA Grapalat" w:hAnsi="GHEA Grapalat"/>
                <w:b/>
                <w:sz w:val="18"/>
                <w:szCs w:val="20"/>
              </w:rPr>
            </w:pPr>
            <w:r w:rsidRPr="00B76FB2">
              <w:rPr>
                <w:rFonts w:ascii="GHEA Grapalat" w:hAnsi="GHEA Grapalat"/>
                <w:b/>
                <w:sz w:val="18"/>
                <w:szCs w:val="20"/>
              </w:rPr>
              <w:t>շահառուն կամ վճարողը</w:t>
            </w:r>
          </w:p>
          <w:p w:rsidR="00334B2F" w:rsidRPr="00B76FB2" w:rsidRDefault="00334B2F" w:rsidP="00CB0ADE">
            <w:pPr>
              <w:ind w:left="-588" w:firstLine="588"/>
              <w:jc w:val="center"/>
              <w:rPr>
                <w:rFonts w:ascii="GHEA Grapalat" w:hAnsi="GHEA Grapalat"/>
                <w:b/>
                <w:sz w:val="18"/>
                <w:szCs w:val="20"/>
              </w:rPr>
            </w:pPr>
            <w:r w:rsidRPr="00B76FB2">
              <w:rPr>
                <w:rFonts w:ascii="GHEA Grapalat" w:hAnsi="GHEA Grapalat"/>
                <w:b/>
                <w:sz w:val="18"/>
                <w:szCs w:val="20"/>
              </w:rPr>
              <w:t>(</w:t>
            </w:r>
            <w:r w:rsidRPr="00B76FB2">
              <w:rPr>
                <w:rFonts w:ascii="GHEA Grapalat" w:hAnsi="GHEA Grapalat"/>
                <w:b/>
                <w:sz w:val="18"/>
                <w:szCs w:val="20"/>
                <w:lang w:val="hy-AM"/>
              </w:rPr>
              <w:t>գնումների գործընթացի հետ կապված</w:t>
            </w:r>
            <w:r w:rsidRPr="00B76FB2">
              <w:rPr>
                <w:rFonts w:ascii="GHEA Grapalat" w:hAnsi="GHEA Grapalat"/>
                <w:b/>
                <w:sz w:val="18"/>
                <w:szCs w:val="20"/>
              </w:rPr>
              <w:t>)</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b/>
                <w:sz w:val="18"/>
                <w:szCs w:val="20"/>
              </w:rPr>
            </w:pPr>
            <w:r w:rsidRPr="00B76FB2">
              <w:rPr>
                <w:rFonts w:ascii="GHEA Grapalat" w:hAnsi="GHEA Grapalat"/>
                <w:b/>
                <w:sz w:val="18"/>
                <w:szCs w:val="20"/>
              </w:rPr>
              <w:t>5</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Փաստաթղթի վրա նախապես լրացված է &lt;Վճարման պահանջագիր&gt;</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334B2F">
            <w:pPr>
              <w:pStyle w:val="aff3"/>
              <w:numPr>
                <w:ilvl w:val="0"/>
                <w:numId w:val="26"/>
              </w:numPr>
              <w:contextualSpacing/>
              <w:rPr>
                <w:rFonts w:ascii="GHEA Grapalat" w:hAnsi="GHEA Grapalat" w:cs="Times Armenian"/>
                <w:sz w:val="18"/>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both"/>
              <w:rPr>
                <w:rFonts w:ascii="GHEA Grapalat" w:hAnsi="GHEA Grapalat"/>
                <w:sz w:val="18"/>
                <w:szCs w:val="20"/>
              </w:rPr>
            </w:pPr>
            <w:r w:rsidRPr="00B76FB2">
              <w:rPr>
                <w:rFonts w:ascii="GHEA Grapalat" w:hAnsi="GHEA Grapalat"/>
                <w:sz w:val="18"/>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շահառուի կողմից` վճարողի բանկին վճարման պահանջագիրը ներկայացնելիս</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334B2F">
            <w:pPr>
              <w:pStyle w:val="aff3"/>
              <w:numPr>
                <w:ilvl w:val="0"/>
                <w:numId w:val="26"/>
              </w:numPr>
              <w:ind w:hanging="436"/>
              <w:contextualSpacing/>
              <w:jc w:val="both"/>
              <w:rPr>
                <w:rFonts w:ascii="GHEA Grapalat" w:hAnsi="GHEA Grapalat" w:cs="Times Armenian"/>
                <w:sz w:val="18"/>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both"/>
              <w:rPr>
                <w:rFonts w:ascii="GHEA Grapalat" w:hAnsi="GHEA Grapalat"/>
                <w:sz w:val="18"/>
                <w:szCs w:val="20"/>
              </w:rPr>
            </w:pPr>
            <w:r w:rsidRPr="00B76FB2">
              <w:rPr>
                <w:rFonts w:ascii="GHEA Grapalat" w:hAnsi="GHEA Grapalat"/>
                <w:sz w:val="18"/>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ind w:left="132" w:hanging="132"/>
              <w:jc w:val="center"/>
              <w:rPr>
                <w:rFonts w:ascii="GHEA Grapalat" w:hAnsi="GHEA Grapalat"/>
                <w:sz w:val="18"/>
                <w:szCs w:val="20"/>
                <w:lang w:val="hy-AM"/>
              </w:rPr>
            </w:pPr>
            <w:r w:rsidRPr="00B76FB2">
              <w:rPr>
                <w:rFonts w:ascii="GHEA Grapalat" w:hAnsi="GHEA Grapalat"/>
                <w:sz w:val="18"/>
                <w:szCs w:val="20"/>
              </w:rPr>
              <w:t>լրացվում է շահառուի կողմից` վճարողի բանկին վճարման պահանջագրի ներկայացման օրը</w:t>
            </w:r>
            <w:r w:rsidRPr="00B76FB2">
              <w:rPr>
                <w:rFonts w:ascii="GHEA Grapalat" w:hAnsi="GHEA Grapalat"/>
                <w:sz w:val="18"/>
                <w:szCs w:val="20"/>
                <w:lang w:val="hy-AM"/>
              </w:rPr>
              <w:t xml:space="preserve">: </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334B2F">
            <w:pPr>
              <w:pStyle w:val="aff3"/>
              <w:numPr>
                <w:ilvl w:val="0"/>
                <w:numId w:val="26"/>
              </w:numPr>
              <w:ind w:hanging="436"/>
              <w:contextualSpacing/>
              <w:jc w:val="both"/>
              <w:rPr>
                <w:rFonts w:ascii="GHEA Grapalat" w:hAnsi="GHEA Grapalat" w:cs="Times Armenian"/>
                <w:sz w:val="18"/>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both"/>
              <w:rPr>
                <w:rFonts w:ascii="GHEA Grapalat" w:hAnsi="GHEA Grapalat"/>
                <w:sz w:val="18"/>
                <w:szCs w:val="20"/>
              </w:rPr>
            </w:pPr>
            <w:r w:rsidRPr="00B76FB2">
              <w:rPr>
                <w:rFonts w:ascii="GHEA Grapalat" w:hAnsi="GHEA Grapalat" w:cs="Sylfaen"/>
                <w:sz w:val="18"/>
                <w:szCs w:val="20"/>
                <w:lang w:val="hy-AM"/>
              </w:rPr>
              <w:t>Վճարողի անվանումը</w:t>
            </w:r>
            <w:r w:rsidRPr="00B76FB2">
              <w:rPr>
                <w:rFonts w:ascii="GHEA Grapalat" w:hAnsi="GHEA Grapalat" w:cs="Sylfaen"/>
                <w:sz w:val="18"/>
                <w:szCs w:val="20"/>
              </w:rPr>
              <w:t>,</w:t>
            </w:r>
            <w:r w:rsidRPr="00B76FB2">
              <w:rPr>
                <w:rFonts w:ascii="GHEA Grapalat" w:hAnsi="GHEA Grapalat" w:cs="Sylfaen"/>
                <w:sz w:val="18"/>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76FB2">
              <w:rPr>
                <w:rFonts w:ascii="GHEA Grapalat" w:hAnsi="GHEA Grapalat"/>
                <w:sz w:val="18"/>
                <w:szCs w:val="20"/>
                <w:lang w:val="hy-AM"/>
              </w:rPr>
              <w:t xml:space="preserve"> </w:t>
            </w:r>
            <w:r w:rsidRPr="00B76FB2">
              <w:rPr>
                <w:rFonts w:ascii="GHEA Grapalat" w:hAnsi="GHEA Grapalat"/>
                <w:sz w:val="18"/>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ind w:left="252" w:hanging="252"/>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w:t>
            </w:r>
            <w:r w:rsidRPr="00B76FB2">
              <w:rPr>
                <w:rFonts w:ascii="GHEA Grapalat" w:hAnsi="GHEA Grapalat" w:cs="Sylfaen"/>
                <w:sz w:val="18"/>
                <w:szCs w:val="20"/>
                <w:lang w:val="hy-AM"/>
              </w:rPr>
              <w:t>ի  անվանումը</w:t>
            </w:r>
            <w:r w:rsidRPr="00B76FB2">
              <w:rPr>
                <w:rFonts w:ascii="GHEA Grapalat" w:hAnsi="GHEA Grapalat" w:cs="Sylfaen"/>
                <w:sz w:val="18"/>
                <w:szCs w:val="20"/>
              </w:rPr>
              <w:t>,</w:t>
            </w:r>
            <w:r w:rsidRPr="00B76FB2">
              <w:rPr>
                <w:rFonts w:ascii="GHEA Grapalat" w:hAnsi="GHEA Grapalat" w:cs="Sylfaen"/>
                <w:sz w:val="18"/>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նախապես լրացվում է շահառուի կողմից` հրավերով</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 Հ</w:t>
            </w:r>
            <w:r w:rsidRPr="00B76FB2">
              <w:rPr>
                <w:rFonts w:ascii="GHEA Grapalat" w:hAnsi="GHEA Grapalat"/>
                <w:sz w:val="18"/>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cs="Sylfaen"/>
                <w:sz w:val="18"/>
                <w:szCs w:val="20"/>
              </w:rPr>
              <w:t xml:space="preserve"> (</w:t>
            </w:r>
            <w:r w:rsidRPr="00B76FB2">
              <w:rPr>
                <w:rFonts w:ascii="GHEA Grapalat" w:hAnsi="GHEA Grapalat" w:cs="Sylfaen"/>
                <w:sz w:val="18"/>
                <w:szCs w:val="20"/>
                <w:lang w:val="hy-AM"/>
              </w:rPr>
              <w:t xml:space="preserve">գնումների հետ կապված </w:t>
            </w:r>
            <w:r w:rsidRPr="00B76FB2">
              <w:rPr>
                <w:rFonts w:ascii="GHEA Grapalat" w:hAnsi="GHEA Grapalat" w:cs="Sylfaen"/>
                <w:sz w:val="18"/>
                <w:szCs w:val="20"/>
                <w:lang w:val="hy-AM"/>
              </w:rPr>
              <w:lastRenderedPageBreak/>
              <w:t>գործընթացում չի լրացվում</w:t>
            </w:r>
            <w:r w:rsidRPr="00B76FB2">
              <w:rPr>
                <w:rFonts w:ascii="GHEA Grapalat" w:hAnsi="GHEA Grapalat" w:cs="Sylfaen"/>
                <w:sz w:val="18"/>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cs="Sylfaen"/>
                <w:sz w:val="18"/>
                <w:szCs w:val="20"/>
                <w:lang w:val="ru-RU"/>
              </w:rPr>
              <w:lastRenderedPageBreak/>
              <w:t>(</w:t>
            </w:r>
            <w:r w:rsidRPr="00B76FB2">
              <w:rPr>
                <w:rFonts w:ascii="GHEA Grapalat" w:hAnsi="GHEA Grapalat" w:cs="Sylfaen"/>
                <w:sz w:val="18"/>
                <w:szCs w:val="20"/>
                <w:lang w:val="hy-AM"/>
              </w:rPr>
              <w:t>չի լրացվում</w:t>
            </w:r>
            <w:r w:rsidRPr="00B76FB2">
              <w:rPr>
                <w:rFonts w:ascii="GHEA Grapalat" w:hAnsi="GHEA Grapalat" w:cs="Sylfaen"/>
                <w:sz w:val="18"/>
                <w:szCs w:val="20"/>
                <w:lang w:val="ru-RU"/>
              </w:rPr>
              <w:t>)</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նախապես լրացվում է շահառուի կողմից` հրավերով</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նախապես լրացվում է շահառուի կողմից` հրավերով</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շահառուի այն բանկային (</w:t>
            </w:r>
            <w:r w:rsidRPr="00B76FB2">
              <w:rPr>
                <w:rFonts w:ascii="GHEA Grapalat" w:hAnsi="GHEA Grapalat"/>
                <w:sz w:val="18"/>
                <w:szCs w:val="20"/>
                <w:lang w:val="hy-AM"/>
              </w:rPr>
              <w:t>գանձապետական</w:t>
            </w:r>
            <w:r w:rsidRPr="00B76FB2">
              <w:rPr>
                <w:rFonts w:ascii="GHEA Grapalat" w:hAnsi="GHEA Grapalat"/>
                <w:sz w:val="18"/>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նախապես լրացվում է շահառուի կողմից` հրավերով</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լրացվում է վճարողի կողմից</w:t>
            </w:r>
            <w:r w:rsidRPr="00B76FB2">
              <w:rPr>
                <w:rFonts w:ascii="GHEA Grapalat" w:hAnsi="GHEA Grapalat"/>
                <w:sz w:val="18"/>
                <w:szCs w:val="20"/>
                <w:lang w:val="hy-AM"/>
              </w:rPr>
              <w:t xml:space="preserve"> </w:t>
            </w:r>
          </w:p>
        </w:tc>
      </w:tr>
      <w:tr w:rsidR="00334B2F" w:rsidRPr="003A2C30"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cs="Sylfaen"/>
                <w:sz w:val="18"/>
                <w:szCs w:val="20"/>
                <w:lang w:val="hy-AM"/>
              </w:rPr>
              <w:t>Ակցեպտավորված գումարը՝  (թվերով</w:t>
            </w:r>
            <w:r w:rsidRPr="00B76FB2">
              <w:rPr>
                <w:rFonts w:ascii="GHEA Grapalat" w:hAnsi="GHEA Grapalat" w:cs="Arial"/>
                <w:sz w:val="18"/>
                <w:szCs w:val="20"/>
                <w:lang w:val="hy-AM"/>
              </w:rPr>
              <w:t xml:space="preserve"> </w:t>
            </w:r>
            <w:r w:rsidRPr="00B76FB2">
              <w:rPr>
                <w:rFonts w:ascii="GHEA Grapalat" w:hAnsi="GHEA Grapalat" w:cs="Sylfaen"/>
                <w:sz w:val="18"/>
                <w:szCs w:val="20"/>
                <w:lang w:val="hy-AM"/>
              </w:rPr>
              <w:t>և</w:t>
            </w:r>
            <w:r w:rsidRPr="00B76FB2">
              <w:rPr>
                <w:rFonts w:ascii="GHEA Grapalat" w:hAnsi="GHEA Grapalat" w:cs="Arial"/>
                <w:sz w:val="18"/>
                <w:szCs w:val="20"/>
                <w:lang w:val="hy-AM"/>
              </w:rPr>
              <w:t xml:space="preserve"> </w:t>
            </w:r>
            <w:r w:rsidRPr="00B76FB2">
              <w:rPr>
                <w:rFonts w:ascii="GHEA Grapalat" w:hAnsi="GHEA Grapalat" w:cs="Sylfaen"/>
                <w:sz w:val="18"/>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ոչ պարտադիր</w:t>
            </w:r>
          </w:p>
          <w:p w:rsidR="00334B2F" w:rsidRPr="00B76FB2" w:rsidRDefault="00334B2F" w:rsidP="00CB0ADE">
            <w:pPr>
              <w:jc w:val="center"/>
              <w:rPr>
                <w:rFonts w:ascii="GHEA Grapalat" w:hAnsi="GHEA Grapalat"/>
                <w:sz w:val="18"/>
                <w:szCs w:val="20"/>
                <w:lang w:val="hy-AM"/>
              </w:rPr>
            </w:pPr>
            <w:r w:rsidRPr="00B76FB2">
              <w:rPr>
                <w:rFonts w:ascii="GHEA Grapalat" w:hAnsi="GHEA Grapalat" w:cs="Sylfaen"/>
                <w:sz w:val="18"/>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cs="Sylfaen"/>
                <w:sz w:val="18"/>
                <w:szCs w:val="20"/>
                <w:lang w:val="hy-AM"/>
              </w:rPr>
              <w:t>(չի լրացվում եւ չի կիրառվում)</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վճարողի կողմից</w:t>
            </w:r>
          </w:p>
        </w:tc>
      </w:tr>
      <w:tr w:rsidR="00334B2F" w:rsidRPr="003A2C30"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 xml:space="preserve">Պարտադիր </w:t>
            </w:r>
            <w:r w:rsidRPr="00B76FB2">
              <w:rPr>
                <w:rFonts w:ascii="GHEA Grapalat" w:hAnsi="GHEA Grapalat"/>
                <w:sz w:val="18"/>
                <w:szCs w:val="20"/>
                <w:lang w:val="hy-AM"/>
              </w:rPr>
              <w:t xml:space="preserve">լրացվում է </w:t>
            </w:r>
            <w:r w:rsidRPr="00B76FB2">
              <w:rPr>
                <w:rFonts w:ascii="GHEA Grapalat" w:hAnsi="GHEA Grapalat"/>
                <w:sz w:val="18"/>
                <w:szCs w:val="20"/>
              </w:rPr>
              <w:t>«</w:t>
            </w:r>
            <w:r w:rsidRPr="00B76FB2">
              <w:rPr>
                <w:rFonts w:ascii="GHEA Grapalat" w:hAnsi="GHEA Grapalat"/>
                <w:sz w:val="18"/>
                <w:szCs w:val="20"/>
                <w:lang w:val="hy-AM"/>
              </w:rPr>
              <w:t>պայմանագրի կատարման ապահովման համար</w:t>
            </w:r>
            <w:r w:rsidRPr="00B76FB2">
              <w:rPr>
                <w:rFonts w:ascii="GHEA Grapalat" w:hAnsi="GHEA Grapalat"/>
                <w:sz w:val="18"/>
                <w:szCs w:val="20"/>
              </w:rPr>
              <w:t>»</w:t>
            </w:r>
            <w:r w:rsidRPr="00B76FB2">
              <w:rPr>
                <w:rFonts w:ascii="GHEA Grapalat" w:hAnsi="GHEA Grapalat"/>
                <w:sz w:val="18"/>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նախապես լրացվում է շահառուի կողմից` հրավերով</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cs="Sylfaen"/>
                <w:sz w:val="18"/>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76FB2">
              <w:rPr>
                <w:rFonts w:ascii="GHEA Grapalat" w:hAnsi="GHEA Grapalat"/>
                <w:sz w:val="18"/>
                <w:szCs w:val="20"/>
                <w:lang w:val="hy-AM"/>
              </w:rPr>
              <w:t>,</w:t>
            </w:r>
            <w:r w:rsidRPr="00B76FB2">
              <w:rPr>
                <w:rFonts w:ascii="GHEA Grapalat" w:hAnsi="GHEA Grapalat" w:cs="Arial"/>
                <w:sz w:val="18"/>
                <w:szCs w:val="20"/>
                <w:lang w:val="hy-AM"/>
              </w:rPr>
              <w:t xml:space="preserve"> </w:t>
            </w:r>
            <w:r w:rsidRPr="00B76FB2">
              <w:rPr>
                <w:rFonts w:ascii="GHEA Grapalat" w:hAnsi="GHEA Grapalat"/>
                <w:sz w:val="18"/>
                <w:szCs w:val="20"/>
              </w:rPr>
              <w:t xml:space="preserve"> գնման ընթացակարգի ծածկագիրը</w:t>
            </w:r>
            <w:r w:rsidRPr="00B76FB2">
              <w:rPr>
                <w:rFonts w:ascii="GHEA Grapalat" w:hAnsi="GHEA Grapalat" w:cs="Arial"/>
                <w:sz w:val="18"/>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 xml:space="preserve">լրացվում է </w:t>
            </w:r>
            <w:r w:rsidRPr="00B76FB2">
              <w:rPr>
                <w:rFonts w:ascii="GHEA Grapalat" w:hAnsi="GHEA Grapalat"/>
                <w:sz w:val="18"/>
                <w:szCs w:val="20"/>
                <w:lang w:val="hy-AM"/>
              </w:rPr>
              <w:t>շահառու</w:t>
            </w:r>
            <w:r w:rsidRPr="00B76FB2">
              <w:rPr>
                <w:rFonts w:ascii="GHEA Grapalat" w:hAnsi="GHEA Grapalat"/>
                <w:sz w:val="18"/>
                <w:szCs w:val="20"/>
              </w:rPr>
              <w:t>ի կողմից</w:t>
            </w:r>
          </w:p>
        </w:tc>
      </w:tr>
      <w:tr w:rsidR="00334B2F" w:rsidRPr="003A2C30"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Del="0010680B" w:rsidRDefault="00334B2F" w:rsidP="00CB0ADE">
            <w:pPr>
              <w:jc w:val="center"/>
              <w:rPr>
                <w:rFonts w:ascii="GHEA Grapalat" w:hAnsi="GHEA Grapalat"/>
                <w:sz w:val="18"/>
                <w:szCs w:val="20"/>
                <w:lang w:val="hy-AM"/>
              </w:rPr>
            </w:pPr>
            <w:r w:rsidRPr="00B76FB2">
              <w:rPr>
                <w:rFonts w:ascii="GHEA Grapalat" w:hAnsi="GHEA Grapalat"/>
                <w:sz w:val="18"/>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cs="Sylfaen"/>
                <w:sz w:val="18"/>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cs="Sylfaen"/>
                <w:sz w:val="18"/>
                <w:szCs w:val="20"/>
                <w:lang w:val="hy-AM"/>
              </w:rPr>
            </w:pPr>
            <w:r w:rsidRPr="00B76FB2">
              <w:rPr>
                <w:rFonts w:ascii="GHEA Grapalat" w:hAnsi="GHEA Grapalat"/>
                <w:sz w:val="18"/>
                <w:szCs w:val="20"/>
              </w:rPr>
              <w:t>պարտադիր</w:t>
            </w:r>
            <w:r w:rsidRPr="00B76FB2">
              <w:rPr>
                <w:rFonts w:ascii="GHEA Grapalat" w:hAnsi="GHEA Grapalat" w:cs="Sylfaen"/>
                <w:sz w:val="18"/>
                <w:szCs w:val="20"/>
                <w:lang w:val="hy-AM"/>
              </w:rPr>
              <w:t xml:space="preserve"> </w:t>
            </w:r>
          </w:p>
          <w:p w:rsidR="00334B2F" w:rsidRPr="00B76FB2" w:rsidRDefault="00334B2F" w:rsidP="00CB0ADE">
            <w:pPr>
              <w:jc w:val="center"/>
              <w:rPr>
                <w:rFonts w:ascii="GHEA Grapalat" w:hAnsi="GHEA Grapalat" w:cs="Sylfaen"/>
                <w:sz w:val="18"/>
                <w:szCs w:val="20"/>
                <w:lang w:val="hy-AM"/>
              </w:rPr>
            </w:pPr>
            <w:r w:rsidRPr="00B76FB2">
              <w:rPr>
                <w:rFonts w:ascii="GHEA Grapalat" w:hAnsi="GHEA Grapalat" w:cs="Sylfaen"/>
                <w:sz w:val="18"/>
                <w:szCs w:val="20"/>
                <w:lang w:val="hy-AM"/>
              </w:rPr>
              <w:t xml:space="preserve">լրացվում է &lt;ակցեպտավորված վճարում&gt; բառերը, </w:t>
            </w:r>
          </w:p>
          <w:p w:rsidR="00334B2F" w:rsidRPr="00B76FB2" w:rsidRDefault="00334B2F" w:rsidP="00CB0ADE">
            <w:pPr>
              <w:jc w:val="center"/>
              <w:rPr>
                <w:rFonts w:ascii="GHEA Grapalat" w:hAnsi="GHEA Grapalat"/>
                <w:sz w:val="18"/>
                <w:szCs w:val="20"/>
                <w:lang w:val="hy-AM"/>
              </w:rPr>
            </w:pPr>
            <w:r w:rsidRPr="00B76FB2">
              <w:rPr>
                <w:rFonts w:ascii="GHEA Grapalat" w:hAnsi="GHEA Grapalat" w:cs="Sylfaen"/>
                <w:sz w:val="18"/>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 xml:space="preserve">նախապես լրացվում է շահառուի կողմից </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պահանջագրին կից ներկայացված փաստաթղթերի էջերի քանակը, որոնք պետք է տրամադրվեն վճարողին</w:t>
            </w:r>
            <w:r w:rsidRPr="00B76FB2">
              <w:rPr>
                <w:rFonts w:ascii="GHEA Grapalat" w:hAnsi="GHEA Grapalat"/>
                <w:sz w:val="18"/>
                <w:szCs w:val="20"/>
                <w:lang w:val="hy-AM"/>
              </w:rPr>
              <w:t xml:space="preserve"> </w:t>
            </w:r>
            <w:r w:rsidRPr="00B76FB2">
              <w:rPr>
                <w:rFonts w:ascii="GHEA Grapalat" w:hAnsi="GHEA Grapalat"/>
                <w:sz w:val="18"/>
                <w:szCs w:val="20"/>
              </w:rPr>
              <w:t>(</w:t>
            </w:r>
            <w:r w:rsidRPr="00B76FB2">
              <w:rPr>
                <w:rFonts w:ascii="GHEA Grapalat" w:hAnsi="GHEA Grapalat"/>
                <w:sz w:val="18"/>
                <w:szCs w:val="20"/>
                <w:lang w:val="hy-AM"/>
              </w:rPr>
              <w:t>վճարողի բանկին</w:t>
            </w:r>
            <w:r w:rsidRPr="00B76FB2">
              <w:rPr>
                <w:rFonts w:ascii="GHEA Grapalat" w:hAnsi="GHEA Grapalat"/>
                <w:sz w:val="18"/>
                <w:szCs w:val="20"/>
              </w:rPr>
              <w:t>)</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Եթ ե լրացվել է &lt;</w:t>
            </w:r>
            <w:r w:rsidRPr="00B76FB2">
              <w:rPr>
                <w:rFonts w:ascii="GHEA Grapalat" w:hAnsi="GHEA Grapalat" w:cs="Sylfaen"/>
                <w:sz w:val="18"/>
                <w:szCs w:val="20"/>
                <w:lang w:val="hy-AM"/>
              </w:rPr>
              <w:t>Վճարման կատարման հիմքեր&gt; դաշտը ապա այս տվյալը պարտադիր լրացվում է</w:t>
            </w:r>
            <w:r w:rsidRPr="00B76FB2">
              <w:rPr>
                <w:rFonts w:ascii="GHEA Grapalat" w:hAnsi="GHEA Grapalat" w:cs="Sylfaen"/>
                <w:sz w:val="18"/>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շահառուի</w:t>
            </w:r>
            <w:r w:rsidRPr="00B76FB2">
              <w:rPr>
                <w:rFonts w:ascii="GHEA Grapalat" w:hAnsi="GHEA Grapalat"/>
                <w:sz w:val="18"/>
                <w:szCs w:val="20"/>
                <w:lang w:val="hy-AM"/>
              </w:rPr>
              <w:t xml:space="preserve"> </w:t>
            </w:r>
            <w:r w:rsidRPr="00B76FB2">
              <w:rPr>
                <w:rFonts w:ascii="GHEA Grapalat" w:hAnsi="GHEA Grapalat"/>
                <w:sz w:val="18"/>
                <w:szCs w:val="20"/>
              </w:rPr>
              <w:t>կողմից</w:t>
            </w:r>
          </w:p>
        </w:tc>
      </w:tr>
      <w:tr w:rsidR="00334B2F" w:rsidRPr="003A2C30" w:rsidTr="00B76FB2">
        <w:trPr>
          <w:trHeight w:val="2697"/>
        </w:trPr>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lastRenderedPageBreak/>
              <w:t>2</w:t>
            </w:r>
            <w:r w:rsidRPr="00B76FB2">
              <w:rPr>
                <w:rFonts w:ascii="GHEA Grapalat" w:hAnsi="GHEA Grapalat"/>
                <w:sz w:val="18"/>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B76FB2">
            <w:pPr>
              <w:jc w:val="center"/>
              <w:rPr>
                <w:rFonts w:ascii="GHEA Grapalat" w:hAnsi="GHEA Grapalat"/>
                <w:sz w:val="18"/>
                <w:szCs w:val="20"/>
                <w:lang w:val="hy-AM"/>
              </w:rPr>
            </w:pPr>
            <w:r w:rsidRPr="00B76FB2">
              <w:rPr>
                <w:rFonts w:ascii="GHEA Grapalat" w:hAnsi="GHEA Grapalat"/>
                <w:sz w:val="18"/>
                <w:szCs w:val="20"/>
              </w:rPr>
              <w:t>այս դաշտը լրացվում</w:t>
            </w:r>
            <w:r w:rsidRPr="00B76FB2">
              <w:rPr>
                <w:rFonts w:ascii="GHEA Grapalat" w:hAnsi="GHEA Grapalat"/>
                <w:sz w:val="18"/>
                <w:szCs w:val="20"/>
                <w:lang w:val="hy-AM"/>
              </w:rPr>
              <w:t xml:space="preserve"> է վճարողի կողմից պահանջագրի ներկայացման դեպքում: Ընդ որում</w:t>
            </w:r>
            <w:r w:rsidRPr="00B76FB2">
              <w:rPr>
                <w:rFonts w:ascii="GHEA Grapalat" w:hAnsi="GHEA Grapalat"/>
                <w:sz w:val="18"/>
                <w:szCs w:val="20"/>
              </w:rPr>
              <w:t xml:space="preserve"> եթե </w:t>
            </w:r>
            <w:r w:rsidRPr="00B76FB2">
              <w:rPr>
                <w:rFonts w:ascii="GHEA Grapalat" w:hAnsi="GHEA Grapalat" w:cs="Sylfaen"/>
                <w:sz w:val="18"/>
                <w:szCs w:val="20"/>
                <w:lang w:val="hy-AM"/>
              </w:rPr>
              <w:t xml:space="preserve">Վճարման պայմաններ դաշտում </w:t>
            </w:r>
            <w:r w:rsidRPr="00B76FB2">
              <w:rPr>
                <w:rFonts w:ascii="GHEA Grapalat" w:hAnsi="GHEA Grapalat"/>
                <w:sz w:val="18"/>
                <w:szCs w:val="20"/>
                <w:lang w:val="hy-AM"/>
              </w:rPr>
              <w:t>նշված է &lt;ակցեպտավորված վճարում&gt; ապա</w:t>
            </w:r>
            <w:r w:rsidRPr="00B76FB2">
              <w:rPr>
                <w:rFonts w:ascii="GHEA Grapalat" w:hAnsi="GHEA Grapalat" w:cs="Sylfaen"/>
                <w:sz w:val="18"/>
                <w:szCs w:val="20"/>
                <w:lang w:val="hy-AM"/>
              </w:rPr>
              <w:t xml:space="preserve"> </w:t>
            </w:r>
            <w:r w:rsidRPr="00B76FB2">
              <w:rPr>
                <w:rFonts w:ascii="GHEA Grapalat" w:hAnsi="GHEA Grapalat"/>
                <w:sz w:val="18"/>
                <w:szCs w:val="20"/>
              </w:rPr>
              <w:t>վճարող</w:t>
            </w:r>
            <w:r w:rsidRPr="00B76FB2">
              <w:rPr>
                <w:rFonts w:ascii="GHEA Grapalat" w:hAnsi="GHEA Grapalat"/>
                <w:sz w:val="18"/>
                <w:szCs w:val="20"/>
                <w:lang w:val="hy-AM"/>
              </w:rPr>
              <w:t xml:space="preserve">ը ստորագրելով՝ </w:t>
            </w:r>
            <w:r w:rsidRPr="00B76FB2">
              <w:rPr>
                <w:rFonts w:ascii="GHEA Grapalat" w:hAnsi="GHEA Grapalat" w:cs="Sylfaen"/>
                <w:sz w:val="18"/>
                <w:szCs w:val="20"/>
                <w:lang w:val="hy-AM"/>
              </w:rPr>
              <w:t xml:space="preserve">նախապես </w:t>
            </w:r>
            <w:r w:rsidRPr="00B76FB2">
              <w:rPr>
                <w:rFonts w:ascii="GHEA Grapalat" w:hAnsi="GHEA Grapalat"/>
                <w:sz w:val="18"/>
                <w:szCs w:val="20"/>
                <w:lang w:val="hy-AM"/>
              </w:rPr>
              <w:t xml:space="preserve">համաձայնվում  </w:t>
            </w:r>
            <w:r w:rsidRPr="00B76FB2">
              <w:rPr>
                <w:rFonts w:ascii="GHEA Grapalat" w:hAnsi="GHEA Grapalat" w:cs="Sylfaen"/>
                <w:sz w:val="18"/>
                <w:szCs w:val="20"/>
                <w:lang w:val="hy-AM"/>
              </w:rPr>
              <w:t xml:space="preserve">  </w:t>
            </w:r>
            <w:r w:rsidRPr="00B76FB2">
              <w:rPr>
                <w:rFonts w:ascii="GHEA Grapalat" w:hAnsi="GHEA Grapalat"/>
                <w:sz w:val="18"/>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 xml:space="preserve">ստորագրվում է վճարողի կողմից կամ </w:t>
            </w:r>
          </w:p>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դրվում է վճարողի էլեկտրոնային ստորագրությունը</w:t>
            </w:r>
          </w:p>
          <w:p w:rsidR="00334B2F" w:rsidRPr="00B76FB2" w:rsidRDefault="00334B2F" w:rsidP="00CB0ADE">
            <w:pPr>
              <w:jc w:val="center"/>
              <w:rPr>
                <w:rFonts w:ascii="GHEA Grapalat" w:hAnsi="GHEA Grapalat"/>
                <w:sz w:val="18"/>
                <w:szCs w:val="20"/>
                <w:lang w:val="hy-AM"/>
              </w:rPr>
            </w:pPr>
          </w:p>
        </w:tc>
      </w:tr>
      <w:tr w:rsidR="00334B2F" w:rsidRPr="003A2C30"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76FB2" w:rsidRDefault="00334B2F" w:rsidP="00CB0ADE">
            <w:pPr>
              <w:rPr>
                <w:rFonts w:ascii="GHEA Grapalat" w:hAnsi="GHEA Grapalat"/>
                <w:sz w:val="18"/>
                <w:szCs w:val="20"/>
              </w:rPr>
            </w:pPr>
            <w:r w:rsidRPr="00B76FB2">
              <w:rPr>
                <w:rFonts w:ascii="GHEA Grapalat" w:hAnsi="GHEA Grapalat"/>
                <w:sz w:val="18"/>
                <w:szCs w:val="20"/>
                <w:lang w:val="hy-AM"/>
              </w:rPr>
              <w:t>2</w:t>
            </w:r>
            <w:r w:rsidRPr="00B76FB2">
              <w:rPr>
                <w:rFonts w:ascii="GHEA Grapalat" w:hAnsi="GHEA Grapalat"/>
                <w:sz w:val="18"/>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պարտադիր` </w:t>
            </w:r>
          </w:p>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կնիքի առկայության դեպքում</w:t>
            </w:r>
            <w:r w:rsidRPr="00B76FB2">
              <w:rPr>
                <w:rFonts w:ascii="GHEA Grapalat" w:hAnsi="GHEA Grapalat"/>
                <w:sz w:val="18"/>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 xml:space="preserve">կնքվում է վճարողի կողմից </w:t>
            </w:r>
          </w:p>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թղթային եղանակով ներկայացնելիս</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22</w:t>
            </w:r>
            <w:r w:rsidRPr="00B76FB2">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r w:rsidRPr="00B76FB2">
              <w:rPr>
                <w:rFonts w:ascii="GHEA Grapalat" w:hAnsi="GHEA Grapalat"/>
                <w:sz w:val="18"/>
                <w:szCs w:val="20"/>
                <w:lang w:val="hy-AM"/>
              </w:rPr>
              <w:t>՝</w:t>
            </w:r>
            <w:r w:rsidRPr="00B76FB2">
              <w:rPr>
                <w:rFonts w:ascii="GHEA Grapalat" w:hAnsi="GHEA Grapalat"/>
                <w:sz w:val="18"/>
                <w:szCs w:val="20"/>
              </w:rPr>
              <w:t xml:space="preserve"> </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ստորագրվում է շահառուի կողմից</w:t>
            </w:r>
          </w:p>
        </w:tc>
      </w:tr>
      <w:tr w:rsidR="00334B2F" w:rsidRPr="00B76FB2" w:rsidTr="00B76FB2">
        <w:trPr>
          <w:trHeight w:val="56"/>
        </w:trPr>
        <w:tc>
          <w:tcPr>
            <w:tcW w:w="720" w:type="dxa"/>
            <w:tcBorders>
              <w:top w:val="single" w:sz="4" w:space="0" w:color="auto"/>
              <w:left w:val="single" w:sz="4" w:space="0" w:color="auto"/>
              <w:bottom w:val="single" w:sz="4" w:space="0" w:color="auto"/>
              <w:right w:val="single" w:sz="4" w:space="0" w:color="auto"/>
            </w:tcBorders>
            <w:vAlign w:val="center"/>
          </w:tcPr>
          <w:p w:rsidR="00334B2F" w:rsidRPr="00B76FB2" w:rsidRDefault="00334B2F" w:rsidP="00CB0ADE">
            <w:pPr>
              <w:rPr>
                <w:rFonts w:ascii="GHEA Grapalat" w:hAnsi="GHEA Grapalat"/>
                <w:sz w:val="18"/>
                <w:szCs w:val="20"/>
              </w:rPr>
            </w:pPr>
            <w:r w:rsidRPr="00B76FB2">
              <w:rPr>
                <w:rFonts w:ascii="GHEA Grapalat" w:hAnsi="GHEA Grapalat"/>
                <w:sz w:val="18"/>
                <w:szCs w:val="20"/>
                <w:lang w:val="hy-AM"/>
              </w:rPr>
              <w:t>22</w:t>
            </w:r>
            <w:r w:rsidRPr="00B76FB2">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պարտադիր` </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կնքվում է շահառուի կողմից</w:t>
            </w:r>
            <w:r w:rsidRPr="00B76FB2">
              <w:rPr>
                <w:rFonts w:ascii="GHEA Grapalat" w:hAnsi="GHEA Grapalat"/>
                <w:sz w:val="18"/>
                <w:szCs w:val="20"/>
                <w:lang w:val="hy-AM"/>
              </w:rPr>
              <w:t xml:space="preserve"> </w:t>
            </w:r>
          </w:p>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թղթային եղանակով բանկ ներկայացնելիս</w:t>
            </w: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2</w:t>
            </w:r>
            <w:r w:rsidRPr="00B76FB2">
              <w:rPr>
                <w:rFonts w:ascii="GHEA Grapalat" w:hAnsi="GHEA Grapalat"/>
                <w:sz w:val="18"/>
                <w:szCs w:val="20"/>
                <w:lang w:val="hy-AM"/>
              </w:rPr>
              <w:t>3</w:t>
            </w:r>
            <w:r w:rsidRPr="00B76FB2">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վճարման պահանջագիրը վճարողին սպասարկող ֆինանսական կազմակերպության</w:t>
            </w:r>
            <w:r w:rsidRPr="00B76FB2">
              <w:rPr>
                <w:rFonts w:ascii="GHEA Grapalat" w:hAnsi="GHEA Grapalat"/>
                <w:sz w:val="18"/>
                <w:szCs w:val="20"/>
                <w:lang w:val="hy-AM"/>
              </w:rPr>
              <w:t>ը</w:t>
            </w:r>
            <w:r w:rsidRPr="00B76FB2">
              <w:rPr>
                <w:rFonts w:ascii="GHEA Grapalat" w:hAnsi="GHEA Grapalat"/>
                <w:sz w:val="18"/>
                <w:szCs w:val="20"/>
              </w:rPr>
              <w:t xml:space="preserve"> թղթային եղանակով </w:t>
            </w:r>
            <w:r w:rsidRPr="00B76FB2">
              <w:rPr>
                <w:rFonts w:ascii="GHEA Grapalat" w:hAnsi="GHEA Grapalat"/>
                <w:sz w:val="18"/>
                <w:szCs w:val="20"/>
                <w:lang w:val="hy-AM"/>
              </w:rPr>
              <w:t xml:space="preserve"> </w:t>
            </w:r>
            <w:r w:rsidRPr="00B76FB2">
              <w:rPr>
                <w:rFonts w:ascii="GHEA Grapalat" w:hAnsi="GHEA Grapalat"/>
                <w:sz w:val="18"/>
                <w:szCs w:val="20"/>
              </w:rPr>
              <w:t>ներկայաց</w:t>
            </w:r>
            <w:r w:rsidRPr="00B76FB2">
              <w:rPr>
                <w:rFonts w:ascii="GHEA Grapalat" w:hAnsi="GHEA Grapalat"/>
                <w:sz w:val="18"/>
                <w:szCs w:val="20"/>
                <w:lang w:val="hy-AM"/>
              </w:rPr>
              <w:t>ված լի</w:t>
            </w:r>
            <w:r w:rsidRPr="00B76FB2">
              <w:rPr>
                <w:rFonts w:ascii="GHEA Grapalat" w:hAnsi="GHEA Grapalat"/>
                <w:sz w:val="18"/>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76FB2" w:rsidRDefault="00334B2F" w:rsidP="00CB0ADE">
            <w:pPr>
              <w:rPr>
                <w:rFonts w:ascii="GHEA Grapalat" w:hAnsi="GHEA Grapalat"/>
                <w:sz w:val="18"/>
                <w:szCs w:val="20"/>
              </w:rPr>
            </w:pPr>
            <w:r w:rsidRPr="00B76FB2">
              <w:rPr>
                <w:rFonts w:ascii="GHEA Grapalat" w:hAnsi="GHEA Grapalat"/>
                <w:sz w:val="18"/>
                <w:szCs w:val="20"/>
              </w:rPr>
              <w:t>2</w:t>
            </w:r>
            <w:r w:rsidRPr="00B76FB2">
              <w:rPr>
                <w:rFonts w:ascii="GHEA Grapalat" w:hAnsi="GHEA Grapalat"/>
                <w:sz w:val="18"/>
                <w:szCs w:val="20"/>
                <w:lang w:val="hy-AM"/>
              </w:rPr>
              <w:t>3</w:t>
            </w:r>
            <w:r w:rsidRPr="00B76FB2">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վճարողին սպասարկող ֆինանսական կազմակերպության (մասնաճյուղի) </w:t>
            </w:r>
            <w:r w:rsidRPr="00B76FB2">
              <w:rPr>
                <w:rFonts w:ascii="GHEA Grapalat" w:hAnsi="GHEA Grapalat"/>
                <w:sz w:val="18"/>
                <w:szCs w:val="20"/>
                <w:lang w:val="hy-AM"/>
              </w:rPr>
              <w:t>դրոշմա</w:t>
            </w:r>
            <w:r w:rsidRPr="00B76FB2">
              <w:rPr>
                <w:rFonts w:ascii="GHEA Grapalat" w:hAnsi="GHEA Grapalat"/>
                <w:sz w:val="18"/>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վճարման պահանջագիրը վճարողին սպասարկող ֆինանսական կազմակերպության</w:t>
            </w:r>
            <w:r w:rsidRPr="00B76FB2">
              <w:rPr>
                <w:rFonts w:ascii="GHEA Grapalat" w:hAnsi="GHEA Grapalat"/>
                <w:sz w:val="18"/>
                <w:szCs w:val="20"/>
                <w:lang w:val="hy-AM"/>
              </w:rPr>
              <w:t>ը</w:t>
            </w:r>
            <w:r w:rsidRPr="00B76FB2">
              <w:rPr>
                <w:rFonts w:ascii="GHEA Grapalat" w:hAnsi="GHEA Grapalat"/>
                <w:sz w:val="18"/>
                <w:szCs w:val="20"/>
              </w:rPr>
              <w:t xml:space="preserve"> թղթային եղանակով ներկայաց</w:t>
            </w:r>
            <w:r w:rsidRPr="00B76FB2">
              <w:rPr>
                <w:rFonts w:ascii="GHEA Grapalat" w:hAnsi="GHEA Grapalat"/>
                <w:sz w:val="18"/>
                <w:szCs w:val="20"/>
                <w:lang w:val="hy-AM"/>
              </w:rPr>
              <w:t>ված լի</w:t>
            </w:r>
            <w:r w:rsidRPr="00B76FB2">
              <w:rPr>
                <w:rFonts w:ascii="GHEA Grapalat" w:hAnsi="GHEA Grapalat"/>
                <w:sz w:val="18"/>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rPr>
              <w:t>2</w:t>
            </w:r>
            <w:r w:rsidRPr="00B76FB2">
              <w:rPr>
                <w:rFonts w:ascii="GHEA Grapalat" w:hAnsi="GHEA Grapalat"/>
                <w:sz w:val="18"/>
                <w:szCs w:val="20"/>
                <w:lang w:val="hy-AM"/>
              </w:rPr>
              <w:t>3</w:t>
            </w:r>
            <w:r w:rsidRPr="00B76FB2">
              <w:rPr>
                <w:rFonts w:ascii="GHEA Grapalat" w:hAnsi="GHEA Grapalat"/>
                <w:sz w:val="18"/>
                <w:szCs w:val="20"/>
              </w:rPr>
              <w:t>.</w:t>
            </w:r>
            <w:r w:rsidRPr="00B76FB2">
              <w:rPr>
                <w:rFonts w:ascii="GHEA Grapalat" w:hAnsi="GHEA Grapalat"/>
                <w:sz w:val="18"/>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lang w:val="hy-AM"/>
              </w:rPr>
            </w:pPr>
            <w:r w:rsidRPr="00B76FB2">
              <w:rPr>
                <w:rFonts w:ascii="GHEA Grapalat" w:hAnsi="GHEA Grapalat"/>
                <w:sz w:val="18"/>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2</w:t>
            </w:r>
            <w:r w:rsidRPr="00B76FB2">
              <w:rPr>
                <w:rFonts w:ascii="GHEA Grapalat" w:hAnsi="GHEA Grapalat"/>
                <w:sz w:val="18"/>
                <w:szCs w:val="20"/>
                <w:lang w:val="hy-AM"/>
              </w:rPr>
              <w:t>4</w:t>
            </w:r>
            <w:r w:rsidRPr="00B76FB2">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ոչ 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 xml:space="preserve">լրացվում է </w:t>
            </w:r>
            <w:r w:rsidRPr="00B76FB2">
              <w:rPr>
                <w:rFonts w:ascii="GHEA Grapalat" w:hAnsi="GHEA Grapalat"/>
                <w:sz w:val="18"/>
                <w:szCs w:val="20"/>
              </w:rPr>
              <w:t>վճարման պահանջագիրը շահառուին սպասարկող ֆինանսական կազմակերպության</w:t>
            </w:r>
            <w:r w:rsidRPr="00B76FB2">
              <w:rPr>
                <w:rFonts w:ascii="GHEA Grapalat" w:hAnsi="GHEA Grapalat"/>
                <w:sz w:val="18"/>
                <w:szCs w:val="20"/>
                <w:lang w:val="hy-AM"/>
              </w:rPr>
              <w:t xml:space="preserve">ը </w:t>
            </w:r>
            <w:r w:rsidRPr="00B76FB2">
              <w:rPr>
                <w:rFonts w:ascii="GHEA Grapalat" w:hAnsi="GHEA Grapalat"/>
                <w:sz w:val="18"/>
                <w:szCs w:val="20"/>
              </w:rPr>
              <w:t xml:space="preserve"> ներկայաց</w:t>
            </w:r>
            <w:r w:rsidRPr="00B76FB2">
              <w:rPr>
                <w:rFonts w:ascii="GHEA Grapalat" w:hAnsi="GHEA Grapalat"/>
                <w:sz w:val="18"/>
                <w:szCs w:val="20"/>
                <w:lang w:val="hy-AM"/>
              </w:rPr>
              <w:t>վ</w:t>
            </w:r>
            <w:r w:rsidRPr="00B76FB2">
              <w:rPr>
                <w:rFonts w:ascii="GHEA Grapalat" w:hAnsi="GHEA Grapalat"/>
                <w:sz w:val="18"/>
                <w:szCs w:val="20"/>
              </w:rPr>
              <w:t>ելու դեպքում</w:t>
            </w:r>
            <w:r w:rsidRPr="00B76FB2">
              <w:rPr>
                <w:rFonts w:ascii="GHEA Grapalat" w:hAnsi="GHEA Grapalat"/>
                <w:sz w:val="18"/>
                <w:szCs w:val="20"/>
                <w:lang w:val="hy-AM"/>
              </w:rPr>
              <w:t xml:space="preserve">, որտեղ </w:t>
            </w:r>
            <w:r w:rsidRPr="00B76FB2" w:rsidDel="00DF049B">
              <w:rPr>
                <w:rFonts w:ascii="GHEA Grapalat" w:hAnsi="GHEA Grapalat"/>
                <w:sz w:val="18"/>
                <w:szCs w:val="20"/>
                <w:lang w:val="hy-AM"/>
              </w:rPr>
              <w:t xml:space="preserve"> </w:t>
            </w:r>
            <w:r w:rsidRPr="00B76FB2">
              <w:rPr>
                <w:rFonts w:ascii="GHEA Grapalat" w:hAnsi="GHEA Grapalat"/>
                <w:sz w:val="18"/>
                <w:szCs w:val="20"/>
                <w:lang w:val="hy-AM"/>
              </w:rPr>
              <w:t xml:space="preserve"> </w:t>
            </w:r>
            <w:r w:rsidRPr="00B76FB2">
              <w:rPr>
                <w:rFonts w:ascii="GHEA Grapalat" w:hAnsi="GHEA Grapalat"/>
                <w:sz w:val="18"/>
                <w:szCs w:val="20"/>
              </w:rPr>
              <w:t xml:space="preserve">աշխատակցի ստորագրությունը </w:t>
            </w:r>
            <w:r w:rsidRPr="00B76FB2">
              <w:rPr>
                <w:rFonts w:ascii="GHEA Grapalat" w:hAnsi="GHEA Grapalat"/>
                <w:sz w:val="18"/>
                <w:szCs w:val="20"/>
                <w:lang w:val="hy-AM"/>
              </w:rPr>
              <w:t xml:space="preserve">դրվում է </w:t>
            </w:r>
            <w:r w:rsidRPr="00B76FB2">
              <w:rPr>
                <w:rFonts w:ascii="GHEA Grapalat" w:hAnsi="GHEA Grapalat"/>
                <w:sz w:val="18"/>
                <w:szCs w:val="20"/>
              </w:rPr>
              <w:t>թղթային եղանակով ներկայաց</w:t>
            </w:r>
            <w:r w:rsidRPr="00B76FB2">
              <w:rPr>
                <w:rFonts w:ascii="GHEA Grapalat" w:hAnsi="GHEA Grapalat"/>
                <w:sz w:val="18"/>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2</w:t>
            </w:r>
            <w:r w:rsidRPr="00B76FB2">
              <w:rPr>
                <w:rFonts w:ascii="GHEA Grapalat" w:hAnsi="GHEA Grapalat"/>
                <w:sz w:val="18"/>
                <w:szCs w:val="20"/>
                <w:lang w:val="hy-AM"/>
              </w:rPr>
              <w:t>4</w:t>
            </w:r>
            <w:r w:rsidRPr="00B76FB2">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 xml:space="preserve">շահառռւին սպասարկող ֆինանսական կազմակերպության (մասնաճյուղի) </w:t>
            </w:r>
            <w:r w:rsidRPr="00B76FB2">
              <w:rPr>
                <w:rFonts w:ascii="GHEA Grapalat" w:hAnsi="GHEA Grapalat"/>
                <w:sz w:val="18"/>
                <w:szCs w:val="20"/>
                <w:lang w:val="hy-AM"/>
              </w:rPr>
              <w:t>դրոշմա</w:t>
            </w:r>
            <w:r w:rsidRPr="00B76FB2">
              <w:rPr>
                <w:rFonts w:ascii="GHEA Grapalat" w:hAnsi="GHEA Grapalat"/>
                <w:sz w:val="18"/>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 xml:space="preserve">ոչ </w:t>
            </w: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 xml:space="preserve">լրացվում է </w:t>
            </w:r>
            <w:r w:rsidRPr="00B76FB2">
              <w:rPr>
                <w:rFonts w:ascii="GHEA Grapalat" w:hAnsi="GHEA Grapalat"/>
                <w:sz w:val="18"/>
                <w:szCs w:val="20"/>
              </w:rPr>
              <w:t xml:space="preserve">վճարման պահանջագիրը </w:t>
            </w:r>
            <w:r w:rsidRPr="00B76FB2">
              <w:rPr>
                <w:rFonts w:ascii="GHEA Grapalat" w:hAnsi="GHEA Grapalat"/>
                <w:sz w:val="18"/>
                <w:szCs w:val="20"/>
                <w:lang w:val="hy-AM"/>
              </w:rPr>
              <w:t xml:space="preserve">վերջինիս </w:t>
            </w:r>
            <w:r w:rsidRPr="00B76FB2">
              <w:rPr>
                <w:rFonts w:ascii="GHEA Grapalat" w:hAnsi="GHEA Grapalat"/>
                <w:sz w:val="18"/>
                <w:szCs w:val="20"/>
              </w:rPr>
              <w:t>ներկայաց</w:t>
            </w:r>
            <w:r w:rsidRPr="00B76FB2">
              <w:rPr>
                <w:rFonts w:ascii="GHEA Grapalat" w:hAnsi="GHEA Grapalat"/>
                <w:sz w:val="18"/>
                <w:szCs w:val="20"/>
                <w:lang w:val="hy-AM"/>
              </w:rPr>
              <w:t>վ</w:t>
            </w:r>
            <w:r w:rsidRPr="00B76FB2">
              <w:rPr>
                <w:rFonts w:ascii="GHEA Grapalat" w:hAnsi="GHEA Grapalat"/>
                <w:sz w:val="18"/>
                <w:szCs w:val="20"/>
              </w:rPr>
              <w:t>ելու դեպքում</w:t>
            </w:r>
            <w:r w:rsidRPr="00B76FB2">
              <w:rPr>
                <w:rFonts w:ascii="GHEA Grapalat" w:hAnsi="GHEA Grapalat"/>
                <w:sz w:val="18"/>
                <w:szCs w:val="20"/>
                <w:lang w:val="hy-AM"/>
              </w:rPr>
              <w:t xml:space="preserve">, որտեղ </w:t>
            </w:r>
            <w:r w:rsidRPr="00B76FB2" w:rsidDel="00DF049B">
              <w:rPr>
                <w:rFonts w:ascii="GHEA Grapalat" w:hAnsi="GHEA Grapalat"/>
                <w:sz w:val="18"/>
                <w:szCs w:val="20"/>
                <w:lang w:val="hy-AM"/>
              </w:rPr>
              <w:t xml:space="preserve"> </w:t>
            </w:r>
            <w:r w:rsidRPr="00B76FB2">
              <w:rPr>
                <w:rFonts w:ascii="GHEA Grapalat" w:hAnsi="GHEA Grapalat"/>
                <w:sz w:val="18"/>
                <w:szCs w:val="20"/>
                <w:lang w:val="hy-AM"/>
              </w:rPr>
              <w:t xml:space="preserve"> դրոշմակնիքը</w:t>
            </w:r>
            <w:r w:rsidRPr="00B76FB2">
              <w:rPr>
                <w:rFonts w:ascii="GHEA Grapalat" w:hAnsi="GHEA Grapalat"/>
                <w:sz w:val="18"/>
                <w:szCs w:val="20"/>
              </w:rPr>
              <w:t xml:space="preserve"> </w:t>
            </w:r>
            <w:r w:rsidRPr="00B76FB2">
              <w:rPr>
                <w:rFonts w:ascii="GHEA Grapalat" w:hAnsi="GHEA Grapalat"/>
                <w:sz w:val="18"/>
                <w:szCs w:val="20"/>
                <w:lang w:val="hy-AM"/>
              </w:rPr>
              <w:t xml:space="preserve">դրվում է </w:t>
            </w:r>
            <w:r w:rsidRPr="00B76FB2">
              <w:rPr>
                <w:rFonts w:ascii="GHEA Grapalat" w:hAnsi="GHEA Grapalat"/>
                <w:sz w:val="18"/>
                <w:szCs w:val="20"/>
              </w:rPr>
              <w:t>թղթային եղանակով ներկայաց</w:t>
            </w:r>
            <w:r w:rsidRPr="00B76FB2">
              <w:rPr>
                <w:rFonts w:ascii="GHEA Grapalat" w:hAnsi="GHEA Grapalat"/>
                <w:sz w:val="18"/>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r w:rsidR="00334B2F" w:rsidRPr="00B76FB2" w:rsidTr="00CB0ADE">
        <w:tc>
          <w:tcPr>
            <w:tcW w:w="72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2</w:t>
            </w:r>
            <w:r w:rsidRPr="00B76FB2">
              <w:rPr>
                <w:rFonts w:ascii="GHEA Grapalat" w:hAnsi="GHEA Grapalat"/>
                <w:sz w:val="18"/>
                <w:szCs w:val="20"/>
                <w:lang w:val="hy-AM"/>
              </w:rPr>
              <w:t>4</w:t>
            </w:r>
            <w:r w:rsidRPr="00B76FB2">
              <w:rPr>
                <w:rFonts w:ascii="GHEA Grapalat" w:hAnsi="GHEA Grapalat"/>
                <w:sz w:val="18"/>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 xml:space="preserve">ոչ </w:t>
            </w:r>
            <w:r w:rsidRPr="00B76FB2">
              <w:rPr>
                <w:rFonts w:ascii="GHEA Grapalat" w:hAnsi="GHEA Grapalat"/>
                <w:sz w:val="18"/>
                <w:szCs w:val="20"/>
              </w:rPr>
              <w:t>պարտադիր</w:t>
            </w:r>
          </w:p>
          <w:p w:rsidR="00334B2F" w:rsidRPr="00B76FB2" w:rsidRDefault="00334B2F" w:rsidP="00CB0ADE">
            <w:pPr>
              <w:jc w:val="center"/>
              <w:rPr>
                <w:rFonts w:ascii="GHEA Grapalat" w:hAnsi="GHEA Grapalat"/>
                <w:sz w:val="18"/>
                <w:szCs w:val="20"/>
              </w:rPr>
            </w:pPr>
            <w:r w:rsidRPr="00B76FB2">
              <w:rPr>
                <w:rFonts w:ascii="GHEA Grapalat" w:hAnsi="GHEA Grapalat"/>
                <w:sz w:val="18"/>
                <w:szCs w:val="20"/>
                <w:lang w:val="hy-AM"/>
              </w:rPr>
              <w:t xml:space="preserve">լրացվում է </w:t>
            </w:r>
            <w:r w:rsidRPr="00B76FB2">
              <w:rPr>
                <w:rFonts w:ascii="GHEA Grapalat" w:hAnsi="GHEA Grapalat"/>
                <w:sz w:val="18"/>
                <w:szCs w:val="20"/>
              </w:rPr>
              <w:t xml:space="preserve">վճարման պահանջագիրը </w:t>
            </w:r>
            <w:r w:rsidRPr="00B76FB2">
              <w:rPr>
                <w:rFonts w:ascii="GHEA Grapalat" w:hAnsi="GHEA Grapalat"/>
                <w:sz w:val="18"/>
                <w:szCs w:val="20"/>
                <w:lang w:val="hy-AM"/>
              </w:rPr>
              <w:t xml:space="preserve">վերջինիս </w:t>
            </w:r>
            <w:r w:rsidRPr="00B76FB2">
              <w:rPr>
                <w:rFonts w:ascii="GHEA Grapalat" w:hAnsi="GHEA Grapalat"/>
                <w:sz w:val="18"/>
                <w:szCs w:val="20"/>
              </w:rPr>
              <w:t>ներկայաց</w:t>
            </w:r>
            <w:r w:rsidRPr="00B76FB2">
              <w:rPr>
                <w:rFonts w:ascii="GHEA Grapalat" w:hAnsi="GHEA Grapalat"/>
                <w:sz w:val="18"/>
                <w:szCs w:val="20"/>
                <w:lang w:val="hy-AM"/>
              </w:rPr>
              <w:t>վ</w:t>
            </w:r>
            <w:r w:rsidRPr="00B76FB2">
              <w:rPr>
                <w:rFonts w:ascii="GHEA Grapalat" w:hAnsi="GHEA Grapalat"/>
                <w:sz w:val="18"/>
                <w:szCs w:val="20"/>
              </w:rPr>
              <w:t>ելու դեպքում</w:t>
            </w:r>
            <w:r w:rsidRPr="00B76FB2">
              <w:rPr>
                <w:rFonts w:ascii="GHEA Grapalat" w:hAnsi="GHEA Grapalat"/>
                <w:sz w:val="18"/>
                <w:szCs w:val="20"/>
                <w:lang w:val="hy-AM"/>
              </w:rPr>
              <w:t xml:space="preserve">,   որտեղ </w:t>
            </w:r>
            <w:r w:rsidRPr="00B76FB2" w:rsidDel="00DF049B">
              <w:rPr>
                <w:rFonts w:ascii="GHEA Grapalat" w:hAnsi="GHEA Grapalat"/>
                <w:sz w:val="18"/>
                <w:szCs w:val="20"/>
                <w:lang w:val="hy-AM"/>
              </w:rPr>
              <w:t xml:space="preserve"> </w:t>
            </w:r>
            <w:r w:rsidRPr="00B76FB2">
              <w:rPr>
                <w:rFonts w:ascii="GHEA Grapalat" w:hAnsi="GHEA Grapalat"/>
                <w:sz w:val="18"/>
                <w:szCs w:val="20"/>
                <w:lang w:val="hy-AM"/>
              </w:rPr>
              <w:t xml:space="preserve"> սույն տվյալները</w:t>
            </w:r>
            <w:r w:rsidRPr="00B76FB2">
              <w:rPr>
                <w:rFonts w:ascii="GHEA Grapalat" w:hAnsi="GHEA Grapalat"/>
                <w:sz w:val="18"/>
                <w:szCs w:val="20"/>
              </w:rPr>
              <w:t xml:space="preserve"> </w:t>
            </w:r>
            <w:r w:rsidRPr="00B76FB2">
              <w:rPr>
                <w:rFonts w:ascii="GHEA Grapalat" w:hAnsi="GHEA Grapalat"/>
                <w:sz w:val="18"/>
                <w:szCs w:val="20"/>
                <w:lang w:val="hy-AM"/>
              </w:rPr>
              <w:t xml:space="preserve">դրվում են </w:t>
            </w:r>
            <w:r w:rsidRPr="00B76FB2">
              <w:rPr>
                <w:rFonts w:ascii="GHEA Grapalat" w:hAnsi="GHEA Grapalat"/>
                <w:sz w:val="18"/>
                <w:szCs w:val="20"/>
              </w:rPr>
              <w:t>թղթային եղանակով ներկայաց</w:t>
            </w:r>
            <w:r w:rsidRPr="00B76FB2">
              <w:rPr>
                <w:rFonts w:ascii="GHEA Grapalat" w:hAnsi="GHEA Grapalat"/>
                <w:sz w:val="18"/>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76FB2" w:rsidRDefault="00334B2F" w:rsidP="00CB0ADE">
            <w:pPr>
              <w:jc w:val="center"/>
              <w:rPr>
                <w:rFonts w:ascii="GHEA Grapalat" w:hAnsi="GHEA Grapalat"/>
                <w:sz w:val="18"/>
                <w:szCs w:val="20"/>
              </w:rPr>
            </w:pPr>
          </w:p>
        </w:tc>
      </w:tr>
    </w:tbl>
    <w:p w:rsidR="00F15AC0" w:rsidRPr="002D4DC4" w:rsidRDefault="002B0E49" w:rsidP="002B0E49">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B76FB2" w:rsidRPr="00F566BF" w:rsidRDefault="00B76FB2" w:rsidP="00B76FB2">
      <w:pPr>
        <w:pStyle w:val="31"/>
        <w:spacing w:line="240" w:lineRule="auto"/>
        <w:jc w:val="right"/>
        <w:rPr>
          <w:rFonts w:ascii="GHEA Grapalat" w:hAnsi="GHEA Grapalat" w:cs="Arial"/>
          <w:b/>
          <w:lang w:val="es-ES"/>
        </w:rPr>
      </w:pPr>
      <w:r w:rsidRPr="00B34532">
        <w:rPr>
          <w:rFonts w:ascii="GHEA Grapalat" w:hAnsi="GHEA Grapalat"/>
          <w:b/>
          <w:szCs w:val="24"/>
          <w:lang w:val="af-ZA"/>
        </w:rPr>
        <w:t>«</w:t>
      </w:r>
      <w:r>
        <w:rPr>
          <w:rFonts w:ascii="GHEA Grapalat" w:hAnsi="GHEA Grapalat"/>
          <w:b/>
          <w:szCs w:val="24"/>
          <w:lang w:val="af-ZA"/>
        </w:rPr>
        <w:t>ԳՄԳՀ-ԳՀ</w:t>
      </w:r>
      <w:r w:rsidRPr="00B34532">
        <w:rPr>
          <w:rFonts w:ascii="GHEA Grapalat" w:hAnsi="GHEA Grapalat"/>
          <w:b/>
          <w:szCs w:val="24"/>
          <w:lang w:val="af-ZA"/>
        </w:rPr>
        <w:t>ԾՁԲ</w:t>
      </w:r>
      <w:r w:rsidR="000730EB">
        <w:rPr>
          <w:rFonts w:ascii="GHEA Grapalat" w:hAnsi="GHEA Grapalat"/>
          <w:b/>
          <w:szCs w:val="24"/>
          <w:lang w:val="af-ZA"/>
        </w:rPr>
        <w:t>-23/</w:t>
      </w:r>
      <w:r w:rsidR="000730EB" w:rsidRPr="00D366CA">
        <w:rPr>
          <w:rFonts w:ascii="GHEA Grapalat" w:hAnsi="GHEA Grapalat"/>
          <w:b/>
          <w:szCs w:val="24"/>
          <w:lang w:val="hy-AM"/>
        </w:rPr>
        <w:t>6</w:t>
      </w:r>
      <w:r w:rsidRPr="00B34532">
        <w:rPr>
          <w:rFonts w:ascii="GHEA Grapalat" w:hAnsi="GHEA Grapalat"/>
          <w:b/>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76FB2" w:rsidRPr="00F566BF" w:rsidRDefault="00B76FB2" w:rsidP="00B76FB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7678FA" w:rsidRPr="00700014" w:rsidRDefault="007678FA" w:rsidP="00F02279">
      <w:pPr>
        <w:ind w:left="-142" w:firstLine="142"/>
        <w:jc w:val="center"/>
        <w:rPr>
          <w:rFonts w:ascii="GHEA Grapalat" w:hAnsi="GHEA Grapalat" w:cs="Sylfaen"/>
          <w:b/>
          <w:sz w:val="20"/>
          <w:lang w:val="es-ES"/>
        </w:rPr>
      </w:pPr>
    </w:p>
    <w:p w:rsidR="002A3B95" w:rsidRDefault="00B76FB2" w:rsidP="000730EB">
      <w:pPr>
        <w:ind w:left="-142" w:firstLine="142"/>
        <w:jc w:val="center"/>
        <w:rPr>
          <w:rFonts w:ascii="GHEA Grapalat" w:hAnsi="GHEA Grapalat"/>
          <w:b/>
          <w:sz w:val="20"/>
          <w:szCs w:val="20"/>
          <w:lang w:val="hy-AM"/>
        </w:rPr>
      </w:pPr>
      <w:r w:rsidRPr="00700014">
        <w:rPr>
          <w:rFonts w:ascii="GHEA Grapalat" w:hAnsi="GHEA Grapalat" w:cs="Sylfaen"/>
          <w:b/>
          <w:sz w:val="20"/>
        </w:rPr>
        <w:t>ԳԱՎԱՌԻ</w:t>
      </w:r>
      <w:r w:rsidRPr="00A26B4F">
        <w:rPr>
          <w:rFonts w:ascii="GHEA Grapalat" w:hAnsi="GHEA Grapalat" w:cs="Sylfaen"/>
          <w:b/>
          <w:sz w:val="20"/>
          <w:lang w:val="es-ES"/>
        </w:rPr>
        <w:t xml:space="preserve"> </w:t>
      </w:r>
      <w:r w:rsidRPr="00700014">
        <w:rPr>
          <w:rFonts w:ascii="GHEA Grapalat" w:hAnsi="GHEA Grapalat" w:cs="Sylfaen"/>
          <w:b/>
          <w:sz w:val="20"/>
        </w:rPr>
        <w:t>ՀԱՄԱՅՆՔԱՊԵՏԱՐԱՆԻ</w:t>
      </w:r>
      <w:r w:rsidRPr="00A26B4F">
        <w:rPr>
          <w:rFonts w:ascii="GHEA Grapalat" w:hAnsi="GHEA Grapalat" w:cs="Sylfaen"/>
          <w:b/>
          <w:sz w:val="20"/>
          <w:lang w:val="es-ES"/>
        </w:rPr>
        <w:t xml:space="preserve"> </w:t>
      </w:r>
      <w:r w:rsidR="007678FA" w:rsidRPr="00700014">
        <w:rPr>
          <w:rFonts w:ascii="GHEA Grapalat" w:hAnsi="GHEA Grapalat" w:cs="Times Armenian"/>
          <w:b/>
          <w:sz w:val="20"/>
          <w:lang w:val="hy-AM"/>
        </w:rPr>
        <w:t xml:space="preserve"> </w:t>
      </w:r>
      <w:r w:rsidR="007678FA" w:rsidRPr="00700014">
        <w:rPr>
          <w:rFonts w:ascii="GHEA Grapalat" w:hAnsi="GHEA Grapalat" w:cs="Sylfaen"/>
          <w:b/>
          <w:sz w:val="20"/>
          <w:lang w:val="hy-AM"/>
        </w:rPr>
        <w:t>ԿԱՐԻՔՆԵՐԻ</w:t>
      </w:r>
      <w:r w:rsidR="007678FA" w:rsidRPr="00700014">
        <w:rPr>
          <w:rFonts w:ascii="GHEA Grapalat" w:hAnsi="GHEA Grapalat" w:cs="Times Armenian"/>
          <w:b/>
          <w:sz w:val="20"/>
          <w:lang w:val="hy-AM"/>
        </w:rPr>
        <w:t xml:space="preserve"> </w:t>
      </w:r>
      <w:r w:rsidR="007678FA" w:rsidRPr="00700014">
        <w:rPr>
          <w:rFonts w:ascii="GHEA Grapalat" w:hAnsi="GHEA Grapalat" w:cs="Sylfaen"/>
          <w:b/>
          <w:sz w:val="20"/>
          <w:lang w:val="hy-AM"/>
        </w:rPr>
        <w:t>ՀԱՄԱՐ</w:t>
      </w:r>
      <w:r w:rsidR="00C74E24">
        <w:rPr>
          <w:rFonts w:ascii="GHEA Grapalat" w:hAnsi="GHEA Grapalat" w:cs="Sylfaen"/>
          <w:b/>
          <w:sz w:val="20"/>
          <w:lang w:val="hy-AM"/>
        </w:rPr>
        <w:t xml:space="preserve"> </w:t>
      </w:r>
      <w:r w:rsidR="000730EB" w:rsidRPr="00EB164C">
        <w:rPr>
          <w:rFonts w:ascii="GHEA Grapalat" w:hAnsi="GHEA Grapalat"/>
          <w:b/>
          <w:sz w:val="20"/>
          <w:szCs w:val="20"/>
          <w:lang w:val="hy-AM"/>
        </w:rPr>
        <w:t>ՄԵԾ ՊԱՀՔԸ ԿԻՍՈՂ ՕՐՎԱՆ ՆՎԻՐՎԱԾ</w:t>
      </w:r>
      <w:r w:rsidR="000730EB" w:rsidRPr="000730EB">
        <w:rPr>
          <w:rFonts w:ascii="GHEA Grapalat" w:hAnsi="GHEA Grapalat"/>
          <w:b/>
          <w:sz w:val="20"/>
          <w:szCs w:val="20"/>
          <w:lang w:val="es-ES"/>
        </w:rPr>
        <w:t xml:space="preserve"> </w:t>
      </w:r>
      <w:r w:rsidR="000730EB" w:rsidRPr="00EB164C">
        <w:rPr>
          <w:rFonts w:ascii="GHEA Grapalat" w:hAnsi="GHEA Grapalat"/>
          <w:b/>
          <w:sz w:val="20"/>
          <w:szCs w:val="20"/>
          <w:lang w:val="hy-AM"/>
        </w:rPr>
        <w:t xml:space="preserve">(ՄԻՋԻՆՔ) </w:t>
      </w:r>
      <w:r w:rsidR="002A3B95" w:rsidRPr="002A3B95">
        <w:rPr>
          <w:rFonts w:ascii="GHEA Grapalat" w:hAnsi="GHEA Grapalat"/>
          <w:b/>
          <w:sz w:val="20"/>
          <w:szCs w:val="20"/>
          <w:lang w:val="es-ES"/>
        </w:rPr>
        <w:t xml:space="preserve"> </w:t>
      </w:r>
      <w:r w:rsidR="002A3B95">
        <w:rPr>
          <w:rFonts w:ascii="GHEA Grapalat" w:hAnsi="GHEA Grapalat"/>
          <w:b/>
          <w:sz w:val="20"/>
          <w:szCs w:val="20"/>
          <w:lang w:val="hy-AM"/>
        </w:rPr>
        <w:t xml:space="preserve">ՄԻՋՈՑԱՌՄԱՆ </w:t>
      </w:r>
      <w:r w:rsidR="000730EB" w:rsidRPr="00EB164C">
        <w:rPr>
          <w:rFonts w:ascii="GHEA Grapalat" w:hAnsi="GHEA Grapalat"/>
          <w:b/>
          <w:sz w:val="20"/>
          <w:szCs w:val="20"/>
        </w:rPr>
        <w:t>ԾԱՌԱՅՈՒԹՅՈՒՆՆԵՐԻ</w:t>
      </w:r>
      <w:r w:rsidR="000730EB" w:rsidRPr="000730EB">
        <w:rPr>
          <w:rFonts w:ascii="GHEA Grapalat" w:hAnsi="GHEA Grapalat"/>
          <w:b/>
          <w:sz w:val="20"/>
          <w:szCs w:val="20"/>
          <w:lang w:val="es-ES"/>
        </w:rPr>
        <w:t xml:space="preserve"> </w:t>
      </w:r>
      <w:r w:rsidR="000730EB" w:rsidRPr="00EB164C">
        <w:rPr>
          <w:rFonts w:ascii="GHEA Grapalat" w:hAnsi="GHEA Grapalat"/>
          <w:b/>
          <w:sz w:val="20"/>
          <w:szCs w:val="20"/>
        </w:rPr>
        <w:t>ՁԵՌՔԲԵՐՄԱՆ</w:t>
      </w:r>
      <w:r w:rsidR="000730EB" w:rsidRPr="000730EB">
        <w:rPr>
          <w:rFonts w:ascii="GHEA Grapalat" w:hAnsi="GHEA Grapalat"/>
          <w:b/>
          <w:sz w:val="20"/>
          <w:szCs w:val="20"/>
          <w:lang w:val="es-ES"/>
        </w:rPr>
        <w:t xml:space="preserve"> </w:t>
      </w:r>
    </w:p>
    <w:p w:rsidR="007678FA" w:rsidRPr="000730EB" w:rsidRDefault="000730EB" w:rsidP="000730EB">
      <w:pPr>
        <w:ind w:left="-142" w:firstLine="142"/>
        <w:jc w:val="center"/>
        <w:rPr>
          <w:rFonts w:ascii="GHEA Grapalat" w:hAnsi="GHEA Grapalat"/>
          <w:b/>
          <w:sz w:val="18"/>
          <w:lang w:val="es-ES"/>
        </w:rPr>
      </w:pPr>
      <w:r w:rsidRPr="00C73617">
        <w:rPr>
          <w:rFonts w:ascii="GHEA Grapalat" w:hAnsi="GHEA Grapalat"/>
          <w:b/>
          <w:sz w:val="20"/>
          <w:szCs w:val="20"/>
          <w:lang w:val="hy-AM"/>
        </w:rPr>
        <w:t>ՊԱՅՄԱՆԱԳԻՐ</w:t>
      </w:r>
      <w:r w:rsidR="007678FA" w:rsidRPr="00700014">
        <w:rPr>
          <w:rFonts w:ascii="GHEA Grapalat" w:hAnsi="GHEA Grapalat" w:cs="Times Armenian"/>
          <w:b/>
          <w:sz w:val="20"/>
          <w:lang w:val="hy-AM"/>
        </w:rPr>
        <w:t xml:space="preserve">   </w:t>
      </w:r>
      <w:r w:rsidR="007678FA" w:rsidRPr="00700014">
        <w:rPr>
          <w:rFonts w:ascii="GHEA Grapalat" w:hAnsi="GHEA Grapalat"/>
          <w:b/>
          <w:sz w:val="20"/>
          <w:lang w:val="hy-AM"/>
        </w:rPr>
        <w:t xml:space="preserve">N </w:t>
      </w:r>
      <w:r>
        <w:rPr>
          <w:rFonts w:ascii="GHEA Grapalat" w:hAnsi="GHEA Grapalat"/>
          <w:b/>
          <w:sz w:val="18"/>
          <w:lang w:val="af-ZA"/>
        </w:rPr>
        <w:t>«ԳՄԳՀ-ԳՀԾՁԲ-23/</w:t>
      </w:r>
      <w:r w:rsidRPr="000730EB">
        <w:rPr>
          <w:rFonts w:ascii="GHEA Grapalat" w:hAnsi="GHEA Grapalat"/>
          <w:b/>
          <w:sz w:val="18"/>
          <w:lang w:val="es-ES"/>
        </w:rPr>
        <w:t>6</w:t>
      </w:r>
      <w:r w:rsidR="00C74E24" w:rsidRPr="008044FD">
        <w:rPr>
          <w:rFonts w:ascii="GHEA Grapalat" w:hAnsi="GHEA Grapalat"/>
          <w:b/>
          <w:sz w:val="18"/>
          <w:lang w:val="af-ZA"/>
        </w:rPr>
        <w:t>»</w:t>
      </w:r>
      <w:r w:rsidR="00C74E24" w:rsidRPr="008044FD">
        <w:rPr>
          <w:rFonts w:ascii="GHEA Grapalat" w:hAnsi="GHEA Grapalat" w:cs="Sylfaen"/>
          <w:b/>
          <w:sz w:val="18"/>
          <w:lang w:val="es-ES"/>
        </w:rPr>
        <w:t>*</w:t>
      </w:r>
      <w:r w:rsidR="00C74E24" w:rsidRPr="008044FD">
        <w:rPr>
          <w:rFonts w:ascii="GHEA Grapalat" w:hAnsi="GHEA Grapalat"/>
          <w:b/>
          <w:sz w:val="18"/>
          <w:lang w:val="es-ES"/>
        </w:rPr>
        <w:t xml:space="preserve">  </w:t>
      </w:r>
    </w:p>
    <w:p w:rsidR="000730EB" w:rsidRPr="000730EB" w:rsidRDefault="000730EB" w:rsidP="000730EB">
      <w:pPr>
        <w:ind w:left="-142" w:firstLine="142"/>
        <w:jc w:val="center"/>
        <w:rPr>
          <w:rFonts w:ascii="GHEA Grapalat" w:hAnsi="GHEA Grapalat"/>
          <w:b/>
          <w:sz w:val="20"/>
          <w:u w:val="single"/>
          <w:lang w:val="es-ES"/>
        </w:rPr>
      </w:pP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w:t>
      </w:r>
      <w:r w:rsidR="008044FD">
        <w:rPr>
          <w:rFonts w:ascii="GHEA Grapalat" w:hAnsi="GHEA Grapalat" w:cs="Sylfaen"/>
          <w:sz w:val="20"/>
          <w:lang w:val="hy-AM"/>
        </w:rPr>
        <w:t>Գավառ</w:t>
      </w:r>
      <w:r w:rsidRPr="00F566BF">
        <w:rPr>
          <w:rFonts w:ascii="GHEA Grapalat" w:hAnsi="GHEA Grapalat" w:cs="Sylfaen"/>
          <w:sz w:val="20"/>
          <w:lang w:val="hy-AM"/>
        </w:rPr>
        <w:t xml:space="preserve">                                                                     </w:t>
      </w:r>
      <w:r w:rsidR="008044FD">
        <w:rPr>
          <w:rFonts w:ascii="GHEA Grapalat" w:hAnsi="GHEA Grapalat" w:cs="Sylfaen"/>
          <w:sz w:val="20"/>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w:t>
      </w:r>
      <w:r w:rsidR="008044FD">
        <w:rPr>
          <w:rFonts w:ascii="GHEA Grapalat" w:hAnsi="GHEA Grapalat" w:cs="Sylfaen"/>
          <w:sz w:val="20"/>
          <w:lang w:val="hy-AM"/>
        </w:rPr>
        <w:t>23</w:t>
      </w:r>
      <w:r w:rsidRPr="00F566BF">
        <w:rPr>
          <w:rFonts w:ascii="GHEA Grapalat" w:hAnsi="GHEA Grapalat" w:cs="Sylfaen"/>
          <w:sz w:val="20"/>
          <w:lang w:val="hy-AM"/>
        </w:rPr>
        <w:t xml:space="preserve">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00014">
      <w:pPr>
        <w:ind w:firstLine="720"/>
        <w:jc w:val="both"/>
        <w:rPr>
          <w:rFonts w:ascii="GHEA Grapalat" w:hAnsi="GHEA Grapalat"/>
          <w:i/>
          <w:sz w:val="20"/>
          <w:lang w:val="hy-AM" w:eastAsia="zh-CN"/>
        </w:rPr>
      </w:pPr>
      <w:r w:rsidRPr="008044FD">
        <w:rPr>
          <w:rFonts w:ascii="GHEA Grapalat" w:hAnsi="GHEA Grapalat"/>
          <w:sz w:val="20"/>
          <w:lang w:val="hy-AM"/>
        </w:rPr>
        <w:t>«</w:t>
      </w:r>
      <w:r w:rsidR="008044FD" w:rsidRPr="008044FD">
        <w:rPr>
          <w:rFonts w:ascii="GHEA Grapalat" w:hAnsi="GHEA Grapalat"/>
          <w:sz w:val="20"/>
          <w:lang w:val="hy-AM"/>
        </w:rPr>
        <w:t>Գավառի համայնքապետարանը</w:t>
      </w:r>
      <w:r w:rsidRPr="008044FD">
        <w:rPr>
          <w:rFonts w:ascii="GHEA Grapalat" w:hAnsi="GHEA Grapalat"/>
          <w:sz w:val="20"/>
          <w:lang w:val="hy-AM"/>
        </w:rPr>
        <w:t>»</w:t>
      </w:r>
      <w:r w:rsidRPr="008044FD">
        <w:rPr>
          <w:rFonts w:ascii="GHEA Grapalat" w:hAnsi="GHEA Grapalat" w:cs="Times Armenian"/>
          <w:sz w:val="16"/>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008044FD">
        <w:rPr>
          <w:rFonts w:ascii="GHEA Grapalat" w:hAnsi="GHEA Grapalat" w:cs="Times Armenian"/>
          <w:sz w:val="20"/>
          <w:lang w:val="hy-AM"/>
        </w:rPr>
        <w:t xml:space="preserve">համայնքի ղեկավար </w:t>
      </w:r>
      <w:r w:rsidR="00C74E24">
        <w:rPr>
          <w:rFonts w:ascii="GHEA Grapalat" w:hAnsi="GHEA Grapalat" w:cs="Times Armenian"/>
          <w:sz w:val="20"/>
          <w:lang w:val="hy-AM"/>
        </w:rPr>
        <w:t>Գուրգեն Մարտիրոսյան</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00C74E24">
        <w:rPr>
          <w:rFonts w:ascii="GHEA Grapalat" w:hAnsi="GHEA Grapalat" w:cs="Sylfaen"/>
          <w:sz w:val="20"/>
          <w:szCs w:val="20"/>
          <w:lang w:val="hy-AM"/>
        </w:rPr>
        <w:t>«</w:t>
      </w:r>
      <w:r w:rsidR="00C74E24" w:rsidRPr="00DB6504">
        <w:rPr>
          <w:rFonts w:ascii="GHEA Grapalat" w:hAnsi="GHEA Grapalat" w:cs="Sylfaen"/>
          <w:sz w:val="20"/>
          <w:szCs w:val="20"/>
          <w:lang w:val="hy-AM"/>
        </w:rPr>
        <w:t>Տեղական</w:t>
      </w:r>
      <w:r w:rsidR="00C74E24" w:rsidRPr="005E1846">
        <w:rPr>
          <w:rFonts w:ascii="GHEA Grapalat" w:hAnsi="GHEA Grapalat" w:cs="Sylfaen"/>
          <w:sz w:val="20"/>
          <w:szCs w:val="20"/>
          <w:lang w:val="es-ES"/>
        </w:rPr>
        <w:t xml:space="preserve"> </w:t>
      </w:r>
      <w:r w:rsidR="00C74E24" w:rsidRPr="00DB6504">
        <w:rPr>
          <w:rFonts w:ascii="GHEA Grapalat" w:hAnsi="GHEA Grapalat" w:cs="Sylfaen"/>
          <w:sz w:val="20"/>
          <w:szCs w:val="20"/>
          <w:lang w:val="hy-AM"/>
        </w:rPr>
        <w:t>ինքնակառավարման</w:t>
      </w:r>
      <w:r w:rsidR="00C74E24" w:rsidRPr="005E1846">
        <w:rPr>
          <w:rFonts w:ascii="GHEA Grapalat" w:hAnsi="GHEA Grapalat" w:cs="Sylfaen"/>
          <w:sz w:val="20"/>
          <w:szCs w:val="20"/>
          <w:lang w:val="es-ES"/>
        </w:rPr>
        <w:t xml:space="preserve"> </w:t>
      </w:r>
      <w:r w:rsidR="00C74E24" w:rsidRPr="00DB6504">
        <w:rPr>
          <w:rFonts w:ascii="GHEA Grapalat" w:hAnsi="GHEA Grapalat" w:cs="Sylfaen"/>
          <w:sz w:val="20"/>
          <w:szCs w:val="20"/>
          <w:lang w:val="hy-AM"/>
        </w:rPr>
        <w:t>մասին</w:t>
      </w:r>
      <w:r w:rsidR="00C74E24">
        <w:rPr>
          <w:rFonts w:ascii="GHEA Grapalat" w:hAnsi="GHEA Grapalat" w:cs="Sylfaen"/>
          <w:sz w:val="20"/>
          <w:szCs w:val="20"/>
          <w:lang w:val="hy-AM"/>
        </w:rPr>
        <w:t>»</w:t>
      </w:r>
      <w:r w:rsidR="00C74E24" w:rsidRPr="005E1846">
        <w:rPr>
          <w:rFonts w:ascii="GHEA Grapalat" w:hAnsi="GHEA Grapalat" w:cs="Sylfaen"/>
          <w:sz w:val="20"/>
          <w:szCs w:val="20"/>
          <w:lang w:val="es-ES"/>
        </w:rPr>
        <w:t xml:space="preserve"> </w:t>
      </w:r>
      <w:r w:rsidR="00C74E24" w:rsidRPr="00C71790">
        <w:rPr>
          <w:rFonts w:ascii="GHEA Grapalat" w:hAnsi="GHEA Grapalat" w:cs="Sylfaen"/>
          <w:sz w:val="20"/>
          <w:szCs w:val="20"/>
          <w:lang w:val="hy-AM"/>
        </w:rPr>
        <w:t xml:space="preserve">ՀՀ օրենքի </w:t>
      </w:r>
      <w:r w:rsidR="00C74E24" w:rsidRPr="00C71790">
        <w:rPr>
          <w:rFonts w:ascii="GHEA Grapalat" w:hAnsi="GHEA Grapalat" w:cs="Sylfaen"/>
          <w:sz w:val="20"/>
          <w:szCs w:val="20"/>
          <w:lang w:val="pt-BR"/>
        </w:rPr>
        <w:t>հիման 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r w:rsidR="00D40735">
        <w:rPr>
          <w:rFonts w:ascii="GHEA Grapalat" w:hAnsi="GHEA Grapalat" w:cs="Sylfaen"/>
          <w:sz w:val="20"/>
          <w:lang w:val="hy-AM"/>
        </w:rPr>
        <w:t>:</w:t>
      </w:r>
    </w:p>
    <w:p w:rsidR="007678FA" w:rsidRPr="00D40735" w:rsidRDefault="007678FA" w:rsidP="007678FA">
      <w:pPr>
        <w:ind w:firstLine="720"/>
        <w:jc w:val="both"/>
        <w:rPr>
          <w:rFonts w:ascii="GHEA Grapalat" w:hAnsi="GHEA Grapalat"/>
          <w:sz w:val="20"/>
          <w:vertAlign w:val="superscript"/>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r w:rsidR="0049343C" w:rsidRPr="00D40735">
        <w:rPr>
          <w:rFonts w:ascii="GHEA Grapalat" w:hAnsi="GHEA Grapalat"/>
          <w:sz w:val="20"/>
          <w:vertAlign w:val="superscript"/>
          <w:lang w:val="hy-AM"/>
        </w:rPr>
        <w:t>16.1</w:t>
      </w:r>
      <w:r w:rsidRPr="00D40735">
        <w:rPr>
          <w:rFonts w:ascii="GHEA Grapalat" w:hAnsi="GHEA Grapalat"/>
          <w:sz w:val="20"/>
          <w:vertAlign w:val="superscript"/>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00E75B57" w:rsidRPr="00D40735">
        <w:rPr>
          <w:rFonts w:ascii="GHEA Grapalat" w:hAnsi="GHEA Grapalat" w:cs="Times Armenian"/>
          <w:sz w:val="20"/>
          <w:vertAlign w:val="superscript"/>
          <w:lang w:val="hy-AM"/>
        </w:rPr>
        <w:t>16.2</w:t>
      </w:r>
      <w:r w:rsidRPr="00D40735">
        <w:rPr>
          <w:rFonts w:ascii="GHEA Grapalat" w:hAnsi="GHEA Grapalat"/>
          <w:sz w:val="20"/>
          <w:vertAlign w:val="superscript"/>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w:t>
      </w:r>
      <w:r w:rsidR="003B7581">
        <w:rPr>
          <w:rFonts w:ascii="GHEA Grapalat" w:hAnsi="GHEA Grapalat" w:cs="Sylfaen"/>
          <w:sz w:val="20"/>
          <w:lang w:val="hy-AM"/>
        </w:rPr>
        <w:t xml:space="preserve"> կողմից մատուցված պատշաճ ծառայության դիմաց</w:t>
      </w:r>
      <w:r w:rsidRPr="00F566BF">
        <w:rPr>
          <w:rFonts w:ascii="GHEA Grapalat" w:hAnsi="GHEA Grapalat" w:cs="Sylfaen"/>
          <w:sz w:val="20"/>
          <w:lang w:val="hy-AM"/>
        </w:rPr>
        <w:t xml:space="preserve"> վճարման ենթակա գումարները, իսկ</w:t>
      </w:r>
      <w:r w:rsidR="006B3482" w:rsidRPr="00D40735">
        <w:rPr>
          <w:rFonts w:ascii="GHEA Grapalat" w:hAnsi="GHEA Grapalat" w:cs="Sylfaen"/>
          <w:sz w:val="20"/>
          <w:lang w:val="hy-AM"/>
        </w:rPr>
        <w:t xml:space="preserve"> </w:t>
      </w:r>
      <w:r w:rsidR="006B3482">
        <w:rPr>
          <w:rFonts w:ascii="GHEA Grapalat" w:hAnsi="GHEA Grapalat" w:cs="Sylfaen"/>
          <w:sz w:val="20"/>
          <w:lang w:val="hy-AM"/>
        </w:rPr>
        <w:t>վճարան</w:t>
      </w:r>
      <w:r w:rsidRPr="00F566BF">
        <w:rPr>
          <w:rFonts w:ascii="GHEA Grapalat" w:hAnsi="GHEA Grapalat" w:cs="Sylfaen"/>
          <w:sz w:val="20"/>
          <w:lang w:val="hy-AM"/>
        </w:rPr>
        <w:t xml:space="preserve"> ժամկետի խախտման դեպքում` նաև պայմանագրի 5.5 կետով նախատեսված տույժը։</w:t>
      </w:r>
    </w:p>
    <w:p w:rsidR="00D40735" w:rsidRDefault="00D40735"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2.3.1 Պատվիրատուից պահանջել վճարելու </w:t>
      </w:r>
      <w:r w:rsidR="00974713">
        <w:rPr>
          <w:rFonts w:ascii="GHEA Grapalat" w:hAnsi="GHEA Grapalat" w:cs="Sylfaen"/>
          <w:sz w:val="20"/>
          <w:lang w:val="hy-AM"/>
        </w:rPr>
        <w:t>պատշաճ մատուցված ծառայության դիմաց</w:t>
      </w:r>
      <w:r w:rsidR="00D40735">
        <w:rPr>
          <w:rFonts w:ascii="GHEA Grapalat" w:hAnsi="GHEA Grapalat" w:cs="Sylfaen"/>
          <w:sz w:val="20"/>
          <w:lang w:val="hy-AM"/>
        </w:rPr>
        <w:t xml:space="preserve"> </w:t>
      </w:r>
      <w:r w:rsidRPr="00F566BF">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Pr>
          <w:rFonts w:ascii="GHEA Grapalat" w:hAnsi="GHEA Grapalat" w:cs="Sylfaen"/>
          <w:sz w:val="20"/>
          <w:lang w:val="hy-AM"/>
        </w:rPr>
        <w:t xml:space="preserve">վճարման </w:t>
      </w:r>
      <w:r w:rsidRPr="00F566BF">
        <w:rPr>
          <w:rFonts w:ascii="GHEA Grapalat" w:hAnsi="GHEA Grapalat" w:cs="Sylfaen"/>
          <w:sz w:val="20"/>
          <w:lang w:val="hy-AM"/>
        </w:rPr>
        <w:t>ժամկետի խախտման դեպքում</w:t>
      </w:r>
      <w:r w:rsidR="00974713">
        <w:rPr>
          <w:rFonts w:ascii="GHEA Grapalat" w:hAnsi="GHEA Grapalat" w:cs="Sylfaen"/>
          <w:sz w:val="20"/>
          <w:lang w:val="hy-AM"/>
        </w:rPr>
        <w:t>՝</w:t>
      </w:r>
      <w:r w:rsidRPr="00F566BF">
        <w:rPr>
          <w:rFonts w:ascii="GHEA Grapalat" w:hAnsi="GHEA Grapalat" w:cs="Sylfaen"/>
          <w:sz w:val="20"/>
          <w:lang w:val="hy-AM"/>
        </w:rPr>
        <w:t xml:space="preserve">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w:t>
      </w:r>
      <w:r w:rsidR="00974713">
        <w:rPr>
          <w:rFonts w:ascii="GHEA Grapalat" w:hAnsi="GHEA Grapalat" w:cs="Sylfaen"/>
          <w:sz w:val="20"/>
          <w:lang w:val="hy-AM"/>
        </w:rPr>
        <w:t xml:space="preserve"> պատշաճ</w:t>
      </w:r>
      <w:r w:rsidRPr="00F566BF">
        <w:rPr>
          <w:rFonts w:ascii="GHEA Grapalat" w:hAnsi="GHEA Grapalat" w:cs="Sylfaen"/>
          <w:sz w:val="20"/>
          <w:lang w:val="hy-AM"/>
        </w:rPr>
        <w:t xml:space="preserve">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Default="007678FA" w:rsidP="007678FA">
      <w:pPr>
        <w:ind w:firstLine="720"/>
        <w:jc w:val="both"/>
        <w:rPr>
          <w:rFonts w:ascii="GHEA Grapalat" w:hAnsi="GHEA Grapalat"/>
          <w:sz w:val="20"/>
          <w:lang w:val="hy-AM"/>
        </w:rPr>
      </w:pPr>
      <w:r w:rsidRPr="00F566BF">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797637" w:rsidRPr="00D40735">
        <w:rPr>
          <w:rFonts w:ascii="GHEA Grapalat" w:hAnsi="GHEA Grapalat"/>
          <w:sz w:val="20"/>
          <w:vertAlign w:val="superscript"/>
          <w:lang w:val="hy-AM"/>
        </w:rPr>
        <w:t>17.1</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w:t>
      </w:r>
      <w:r w:rsidR="00767660" w:rsidRPr="00767660">
        <w:rPr>
          <w:rFonts w:ascii="GHEA Grapalat" w:hAnsi="GHEA Grapalat" w:cs="Sylfaen"/>
          <w:sz w:val="20"/>
          <w:szCs w:val="20"/>
          <w:lang w:val="hy-AM"/>
        </w:rPr>
        <w:t xml:space="preserve"> 10 </w:t>
      </w:r>
      <w:r w:rsidRPr="00F566BF">
        <w:rPr>
          <w:rFonts w:ascii="GHEA Grapalat" w:hAnsi="GHEA Grapalat" w:cs="Sylfaen"/>
          <w:sz w:val="20"/>
          <w:szCs w:val="20"/>
          <w:lang w:val="hy-AM"/>
        </w:rPr>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B50E19" w:rsidRDefault="007678FA" w:rsidP="007678FA">
      <w:pPr>
        <w:ind w:firstLine="720"/>
        <w:jc w:val="both"/>
        <w:rPr>
          <w:rFonts w:ascii="GHEA Grapalat" w:hAnsi="GHEA Grapalat" w:cs="Sylfaen"/>
          <w:b/>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8044FD" w:rsidRDefault="007678FA" w:rsidP="007678FA">
      <w:pPr>
        <w:ind w:firstLine="720"/>
        <w:jc w:val="both"/>
        <w:rPr>
          <w:rFonts w:ascii="GHEA Grapalat" w:hAnsi="GHEA Grapalat" w:cs="Sylfaen"/>
          <w:sz w:val="20"/>
          <w:vertAlign w:val="superscript"/>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w:t>
      </w:r>
      <w:r w:rsidR="00571A83">
        <w:rPr>
          <w:rFonts w:ascii="GHEA Grapalat" w:hAnsi="GHEA Grapalat"/>
          <w:sz w:val="20"/>
          <w:lang w:val="hy-AM"/>
        </w:rPr>
        <w:t xml:space="preserve"> պայմանագրի 3-րդ բաժնով նախատեսված կարգով ընդունելու դեպքում՝</w:t>
      </w:r>
      <w:r w:rsidRPr="00F566BF">
        <w:rPr>
          <w:rFonts w:ascii="GHEA Grapalat" w:hAnsi="GHEA Grapalat"/>
          <w:sz w:val="20"/>
          <w:lang w:val="hy-AM"/>
        </w:rPr>
        <w:t xml:space="preserve">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Pr>
          <w:rFonts w:ascii="GHEA Grapalat" w:hAnsi="GHEA Grapalat"/>
          <w:sz w:val="20"/>
          <w:lang w:val="hy-AM"/>
        </w:rPr>
        <w:t>ն</w:t>
      </w:r>
      <w:r w:rsidRPr="00F566BF">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rsidR="0087619B" w:rsidRPr="003118E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w:t>
      </w:r>
      <w:r w:rsidRPr="00D97A26">
        <w:rPr>
          <w:rFonts w:ascii="GHEA Grapalat" w:hAnsi="GHEA Grapalat"/>
          <w:sz w:val="20"/>
          <w:lang w:val="hy-AM"/>
        </w:rPr>
        <w:lastRenderedPageBreak/>
        <w:t>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rsidR="00D366CA" w:rsidRPr="003118EB" w:rsidRDefault="00D366CA" w:rsidP="0087619B">
      <w:pPr>
        <w:ind w:firstLine="709"/>
        <w:jc w:val="both"/>
        <w:rPr>
          <w:rFonts w:ascii="GHEA Grapalat" w:hAnsi="GHEA Grapalat"/>
          <w:sz w:val="20"/>
          <w:lang w:val="hy-AM"/>
        </w:rPr>
      </w:pPr>
    </w:p>
    <w:p w:rsidR="00D366CA" w:rsidRPr="003118EB" w:rsidRDefault="00D366CA" w:rsidP="0087619B">
      <w:pPr>
        <w:ind w:firstLine="709"/>
        <w:jc w:val="both"/>
        <w:rPr>
          <w:rFonts w:ascii="GHEA Grapalat" w:hAnsi="GHEA Grapalat"/>
          <w:sz w:val="20"/>
          <w:lang w:val="hy-AM"/>
        </w:rPr>
      </w:pPr>
    </w:p>
    <w:p w:rsidR="007678FA" w:rsidRDefault="00767660" w:rsidP="005D1F6F">
      <w:pPr>
        <w:numPr>
          <w:ilvl w:val="0"/>
          <w:numId w:val="26"/>
        </w:numPr>
        <w:jc w:val="both"/>
        <w:rPr>
          <w:rFonts w:ascii="GHEA Grapalat" w:hAnsi="GHEA Grapalat" w:cs="Sylfaen"/>
          <w:b/>
          <w:sz w:val="20"/>
          <w:lang w:val="hy-AM"/>
        </w:rPr>
      </w:pPr>
      <w:r w:rsidRPr="00BB0F42">
        <w:rPr>
          <w:rFonts w:ascii="GHEA Grapalat" w:hAnsi="GHEA Grapalat" w:cs="Sylfaen"/>
          <w:b/>
          <w:sz w:val="20"/>
          <w:lang w:val="hy-AM"/>
        </w:rPr>
        <w:t xml:space="preserve"> </w:t>
      </w:r>
      <w:r w:rsidR="007678FA"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8044FD" w:rsidRPr="002D4DC4">
        <w:rPr>
          <w:rFonts w:ascii="GHEA Grapalat" w:hAnsi="GHEA Grapalat"/>
          <w:sz w:val="20"/>
          <w:lang w:val="hy-AM"/>
        </w:rPr>
        <w:t xml:space="preserve"> </w:t>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w:t>
      </w:r>
      <w:r w:rsidR="00265540">
        <w:rPr>
          <w:rFonts w:ascii="GHEA Grapalat" w:hAnsi="GHEA Grapalat" w:cs="Sylfaen"/>
          <w:sz w:val="20"/>
          <w:lang w:val="hy-AM"/>
        </w:rPr>
        <w:t xml:space="preserve"> և</w:t>
      </w:r>
      <w:r w:rsidR="00A05927">
        <w:rPr>
          <w:rFonts w:ascii="GHEA Grapalat" w:hAnsi="GHEA Grapalat" w:cs="Sylfaen"/>
          <w:sz w:val="20"/>
          <w:lang w:val="hy-AM"/>
        </w:rPr>
        <w:t xml:space="preserve"> </w:t>
      </w:r>
      <w:r w:rsidRPr="00F566BF">
        <w:rPr>
          <w:rFonts w:ascii="GHEA Grapalat" w:hAnsi="GHEA Grapalat" w:cs="Sylfaen"/>
          <w:sz w:val="20"/>
          <w:lang w:val="hy-AM"/>
        </w:rPr>
        <w:t xml:space="preserve">5.3 </w:t>
      </w:r>
      <w:r w:rsidR="001B1D23">
        <w:rPr>
          <w:rFonts w:ascii="GHEA Grapalat" w:hAnsi="GHEA Grapalat" w:cs="Sylfaen"/>
          <w:sz w:val="20"/>
          <w:lang w:val="hy-AM"/>
        </w:rPr>
        <w:t xml:space="preserve"> </w:t>
      </w:r>
      <w:r w:rsidRPr="00F566BF">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8044FD"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 xml:space="preserve">օրվա համար հաշվարկվում է տույժ` վճարման ենթակա, սակայն </w:t>
      </w:r>
      <w:r w:rsidR="00475B16">
        <w:rPr>
          <w:rFonts w:ascii="GHEA Grapalat" w:hAnsi="GHEA Grapalat" w:cs="Sylfaen"/>
          <w:sz w:val="20"/>
          <w:lang w:val="hy-AM"/>
        </w:rPr>
        <w:t xml:space="preserve">սահմանված ժամկետում </w:t>
      </w:r>
      <w:r w:rsidRPr="00F566BF">
        <w:rPr>
          <w:rFonts w:ascii="GHEA Grapalat" w:hAnsi="GHEA Grapalat" w:cs="Sylfaen"/>
          <w:sz w:val="20"/>
          <w:lang w:val="hy-AM"/>
        </w:rPr>
        <w:t>չվճարված գումարի 0,05 (զրո ամբողջ հինգ հարյուրերորդական)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Pr>
          <w:rFonts w:ascii="GHEA Grapalat" w:hAnsi="GHEA Grapalat" w:cs="Sylfaen"/>
          <w:sz w:val="20"/>
          <w:lang w:val="hy-AM"/>
        </w:rPr>
        <w:t>ն ամբողջությամբ և պատշաճ՝ պայմանագրով սահմանված պահանջներին համապատասխան</w:t>
      </w:r>
      <w:r w:rsidRPr="00F566BF">
        <w:rPr>
          <w:rFonts w:ascii="GHEA Grapalat" w:hAnsi="GHEA Grapalat" w:cs="Sylfaen"/>
          <w:sz w:val="20"/>
          <w:lang w:val="hy-AM"/>
        </w:rPr>
        <w:t xml:space="preserve">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w:t>
      </w:r>
      <w:r w:rsidRPr="00F566BF">
        <w:rPr>
          <w:rFonts w:ascii="GHEA Grapalat" w:hAnsi="GHEA Grapalat"/>
          <w:sz w:val="20"/>
          <w:lang w:val="hy-AM"/>
        </w:rPr>
        <w:lastRenderedPageBreak/>
        <w:t>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4"/>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5"/>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00670CEB">
        <w:rPr>
          <w:rFonts w:ascii="GHEA Grapalat" w:hAnsi="GHEA Grapalat" w:cs="Times Armenian"/>
          <w:sz w:val="20"/>
          <w:lang w:val="hy-AM"/>
        </w:rPr>
        <w:t>գրավոր առաջարկի</w:t>
      </w:r>
      <w:r w:rsidR="00ED004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00670CEB">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00670CEB">
        <w:rPr>
          <w:rFonts w:ascii="GHEA Grapalat" w:hAnsi="GHEA Grapalat" w:cs="Sylfaen"/>
          <w:sz w:val="20"/>
          <w:lang w:val="hy-AM"/>
        </w:rPr>
        <w:t>մատուցման</w:t>
      </w:r>
      <w:r w:rsidR="00670CEB"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00670CEB">
        <w:rPr>
          <w:rFonts w:ascii="GHEA Grapalat" w:hAnsi="GHEA Grapalat" w:cs="Sylfaen"/>
          <w:sz w:val="20"/>
          <w:lang w:val="hy-AM"/>
        </w:rPr>
        <w:t xml:space="preserve"> չի վերացել</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00670CEB">
        <w:rPr>
          <w:rFonts w:ascii="GHEA Grapalat" w:hAnsi="GHEA Grapalat" w:cs="Sylfaen"/>
          <w:sz w:val="20"/>
          <w:lang w:val="hy-AM"/>
        </w:rPr>
        <w:t>գրավոր առաջարկը</w:t>
      </w:r>
      <w:r w:rsidR="00ED004F">
        <w:rPr>
          <w:rFonts w:ascii="GHEA Grapalat" w:hAnsi="GHEA Grapalat" w:cs="Sylfaen"/>
          <w:sz w:val="20"/>
          <w:lang w:val="hy-AM"/>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B57F55">
        <w:rPr>
          <w:rFonts w:ascii="GHEA Grapalat" w:hAnsi="GHEA Grapalat" w:cs="Sylfaen"/>
          <w:sz w:val="20"/>
        </w:rPr>
        <w:t>քան</w:t>
      </w:r>
      <w:r w:rsidRPr="00B57F55">
        <w:rPr>
          <w:rFonts w:ascii="GHEA Grapalat" w:hAnsi="GHEA Grapalat" w:cs="Sylfaen"/>
          <w:sz w:val="20"/>
          <w:lang w:val="pt-BR"/>
        </w:rPr>
        <w:t xml:space="preserve"> </w:t>
      </w:r>
      <w:r w:rsidRPr="00B57F55">
        <w:rPr>
          <w:rFonts w:ascii="GHEA Grapalat" w:hAnsi="GHEA Grapalat" w:cs="Sylfaen"/>
          <w:sz w:val="20"/>
        </w:rPr>
        <w:t>պայմանագրով</w:t>
      </w:r>
      <w:r w:rsidRPr="00B57F55">
        <w:rPr>
          <w:rFonts w:ascii="GHEA Grapalat" w:hAnsi="GHEA Grapalat" w:cs="Sylfaen"/>
          <w:sz w:val="20"/>
          <w:lang w:val="pt-BR"/>
        </w:rPr>
        <w:t xml:space="preserve"> </w:t>
      </w:r>
      <w:r w:rsidRPr="00B57F55">
        <w:rPr>
          <w:rFonts w:ascii="GHEA Grapalat" w:hAnsi="GHEA Grapalat" w:cs="Sylfaen"/>
          <w:sz w:val="20"/>
        </w:rPr>
        <w:t>ի</w:t>
      </w:r>
      <w:r w:rsidRPr="00B57F55">
        <w:rPr>
          <w:rFonts w:ascii="GHEA Grapalat" w:hAnsi="GHEA Grapalat" w:cs="Sylfaen"/>
          <w:sz w:val="20"/>
          <w:lang w:val="pt-BR"/>
        </w:rPr>
        <w:t xml:space="preserve"> </w:t>
      </w:r>
      <w:r w:rsidRPr="00B57F55">
        <w:rPr>
          <w:rFonts w:ascii="GHEA Grapalat" w:hAnsi="GHEA Grapalat" w:cs="Sylfaen"/>
          <w:sz w:val="20"/>
        </w:rPr>
        <w:t>սկզբանե</w:t>
      </w:r>
      <w:r w:rsidRPr="00B57F55">
        <w:rPr>
          <w:rFonts w:ascii="GHEA Grapalat" w:hAnsi="GHEA Grapalat" w:cs="Sylfaen"/>
          <w:sz w:val="20"/>
          <w:lang w:val="pt-BR"/>
        </w:rPr>
        <w:t xml:space="preserve"> </w:t>
      </w:r>
      <w:r w:rsidRPr="00B57F55">
        <w:rPr>
          <w:rFonts w:ascii="GHEA Grapalat" w:hAnsi="GHEA Grapalat" w:cs="Sylfaen"/>
          <w:sz w:val="20"/>
        </w:rPr>
        <w:t>ծառայությունների</w:t>
      </w:r>
      <w:r w:rsidRPr="00B57F55">
        <w:rPr>
          <w:rFonts w:ascii="GHEA Grapalat" w:hAnsi="GHEA Grapalat" w:cs="Sylfaen"/>
          <w:sz w:val="20"/>
          <w:lang w:val="pt-BR"/>
        </w:rPr>
        <w:t xml:space="preserve"> </w:t>
      </w:r>
      <w:r w:rsidRPr="00B57F55">
        <w:rPr>
          <w:rFonts w:ascii="GHEA Grapalat" w:hAnsi="GHEA Grapalat" w:cs="Sylfaen"/>
          <w:sz w:val="20"/>
        </w:rPr>
        <w:t>մատուցման</w:t>
      </w:r>
      <w:r w:rsidRPr="00B57F55">
        <w:rPr>
          <w:rFonts w:ascii="GHEA Grapalat" w:hAnsi="GHEA Grapalat" w:cs="Sylfaen"/>
          <w:sz w:val="20"/>
          <w:lang w:val="pt-BR"/>
        </w:rPr>
        <w:t xml:space="preserve"> </w:t>
      </w:r>
      <w:r w:rsidRPr="00B57F55">
        <w:rPr>
          <w:rFonts w:ascii="GHEA Grapalat" w:hAnsi="GHEA Grapalat" w:cs="Sylfaen"/>
          <w:sz w:val="20"/>
        </w:rPr>
        <w:t>համար</w:t>
      </w:r>
      <w:r w:rsidRPr="00B57F55">
        <w:rPr>
          <w:rFonts w:ascii="GHEA Grapalat" w:hAnsi="GHEA Grapalat" w:cs="Sylfaen"/>
          <w:sz w:val="20"/>
          <w:lang w:val="pt-BR"/>
        </w:rPr>
        <w:t xml:space="preserve"> </w:t>
      </w:r>
      <w:r w:rsidRPr="00B57F55">
        <w:rPr>
          <w:rFonts w:ascii="GHEA Grapalat" w:hAnsi="GHEA Grapalat" w:cs="Sylfaen"/>
          <w:sz w:val="20"/>
        </w:rPr>
        <w:t>սահմանված</w:t>
      </w:r>
      <w:r w:rsidRPr="00B57F55">
        <w:rPr>
          <w:rFonts w:ascii="GHEA Grapalat" w:hAnsi="GHEA Grapalat" w:cs="Sylfaen"/>
          <w:sz w:val="20"/>
          <w:lang w:val="pt-BR"/>
        </w:rPr>
        <w:t xml:space="preserve"> </w:t>
      </w:r>
      <w:r w:rsidRPr="00B57F55">
        <w:rPr>
          <w:rFonts w:ascii="GHEA Grapalat" w:hAnsi="GHEA Grapalat" w:cs="Sylfaen"/>
          <w:sz w:val="20"/>
        </w:rPr>
        <w:t>ժամկետը</w:t>
      </w:r>
      <w:r w:rsidRPr="00B57F55">
        <w:rPr>
          <w:rFonts w:ascii="GHEA Grapalat" w:hAnsi="GHEA Grapalat" w:cs="Sylfaen"/>
          <w:sz w:val="20"/>
          <w:lang w:val="pt-BR"/>
        </w:rPr>
        <w:t xml:space="preserve"> </w:t>
      </w:r>
      <w:r w:rsidRPr="00B57F55">
        <w:rPr>
          <w:rFonts w:ascii="GHEA Grapalat" w:hAnsi="GHEA Grapalat" w:cs="Sylfaen"/>
          <w:sz w:val="20"/>
        </w:rPr>
        <w:t>լրանալուց</w:t>
      </w:r>
      <w:r w:rsidRPr="00B57F55">
        <w:rPr>
          <w:rFonts w:ascii="GHEA Grapalat" w:hAnsi="GHEA Grapalat" w:cs="Sylfaen"/>
          <w:sz w:val="20"/>
          <w:lang w:val="pt-BR"/>
        </w:rPr>
        <w:t xml:space="preserve"> </w:t>
      </w:r>
      <w:r w:rsidRPr="00B57F55">
        <w:rPr>
          <w:rFonts w:ascii="GHEA Grapalat" w:hAnsi="GHEA Grapalat" w:cs="Sylfaen"/>
          <w:sz w:val="20"/>
        </w:rPr>
        <w:t>առնվազն</w:t>
      </w:r>
      <w:r w:rsidRPr="00B57F55">
        <w:rPr>
          <w:rFonts w:ascii="GHEA Grapalat" w:hAnsi="GHEA Grapalat" w:cs="Sylfaen"/>
          <w:sz w:val="20"/>
          <w:lang w:val="pt-BR"/>
        </w:rPr>
        <w:t xml:space="preserve"> </w:t>
      </w:r>
      <w:r w:rsidR="00E41E93" w:rsidRPr="00B57F55">
        <w:rPr>
          <w:rFonts w:ascii="GHEA Grapalat" w:hAnsi="GHEA Grapalat" w:cs="Sylfaen"/>
          <w:sz w:val="20"/>
          <w:lang w:val="pt-BR"/>
        </w:rPr>
        <w:t>7</w:t>
      </w:r>
      <w:r w:rsidR="00670CEB" w:rsidRPr="00B57F55">
        <w:rPr>
          <w:rFonts w:ascii="GHEA Grapalat" w:hAnsi="GHEA Grapalat" w:cs="Sylfaen"/>
          <w:sz w:val="20"/>
          <w:lang w:val="hy-AM"/>
        </w:rPr>
        <w:t xml:space="preserve">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w:t>
      </w:r>
      <w:r w:rsidRPr="00B57F55">
        <w:rPr>
          <w:rFonts w:ascii="GHEA Grapalat" w:hAnsi="GHEA Grapalat" w:cs="Sylfaen"/>
          <w:sz w:val="20"/>
          <w:lang w:val="pt-BR"/>
        </w:rPr>
        <w:t xml:space="preserve"> </w:t>
      </w:r>
      <w:r w:rsidRPr="00B57F55">
        <w:rPr>
          <w:rFonts w:ascii="GHEA Grapalat" w:hAnsi="GHEA Grapalat" w:cs="Sylfaen"/>
          <w:sz w:val="20"/>
        </w:rPr>
        <w:t>առաջ</w:t>
      </w:r>
      <w:r w:rsidRPr="00B57F55">
        <w:rPr>
          <w:rFonts w:ascii="GHEA Grapalat" w:hAnsi="GHEA Grapalat" w:cs="Sylfaen"/>
          <w:sz w:val="20"/>
          <w:lang w:val="pt-BR"/>
        </w:rPr>
        <w:t>: Ընդ որում սույն կետով սահմանված դեպքում ծ</w:t>
      </w:r>
      <w:r w:rsidRPr="00B57F55">
        <w:rPr>
          <w:rFonts w:ascii="GHEA Grapalat" w:hAnsi="GHEA Grapalat" w:cs="Times Armenian"/>
          <w:sz w:val="20"/>
          <w:lang w:val="pt-BR"/>
        </w:rPr>
        <w:t>առայության</w:t>
      </w:r>
      <w:r w:rsidRPr="00B57F55">
        <w:rPr>
          <w:rFonts w:ascii="GHEA Grapalat" w:hAnsi="GHEA Grapalat" w:cs="Times Armenian"/>
          <w:sz w:val="20"/>
          <w:lang w:val="hy-AM"/>
        </w:rPr>
        <w:t xml:space="preserve"> </w:t>
      </w:r>
      <w:r w:rsidRPr="00B57F55">
        <w:rPr>
          <w:rFonts w:ascii="GHEA Grapalat" w:hAnsi="GHEA Grapalat" w:cs="Times Armenian"/>
          <w:sz w:val="20"/>
        </w:rPr>
        <w:t>մատուց</w:t>
      </w:r>
      <w:r w:rsidRPr="00B57F55">
        <w:rPr>
          <w:rFonts w:ascii="GHEA Grapalat" w:hAnsi="GHEA Grapalat" w:cs="Sylfaen"/>
          <w:sz w:val="20"/>
          <w:lang w:val="hy-AM"/>
        </w:rPr>
        <w:t>ման</w:t>
      </w:r>
      <w:r w:rsidRPr="00B57F55">
        <w:rPr>
          <w:rFonts w:ascii="GHEA Grapalat" w:hAnsi="GHEA Grapalat" w:cs="Times Armenian"/>
          <w:sz w:val="20"/>
          <w:lang w:val="hy-AM"/>
        </w:rPr>
        <w:t xml:space="preserve"> </w:t>
      </w:r>
      <w:r w:rsidRPr="00B57F55">
        <w:rPr>
          <w:rFonts w:ascii="GHEA Grapalat" w:hAnsi="GHEA Grapalat" w:cs="Sylfaen"/>
          <w:sz w:val="20"/>
          <w:lang w:val="hy-AM"/>
        </w:rPr>
        <w:t>ժամկետը</w:t>
      </w:r>
      <w:r w:rsidRPr="00B57F55">
        <w:rPr>
          <w:rFonts w:ascii="GHEA Grapalat" w:hAnsi="GHEA Grapalat" w:cs="Times Armenian"/>
          <w:sz w:val="20"/>
          <w:lang w:val="hy-AM"/>
        </w:rPr>
        <w:t xml:space="preserve"> </w:t>
      </w:r>
      <w:r w:rsidRPr="00B57F55">
        <w:rPr>
          <w:rFonts w:ascii="GHEA Grapalat" w:hAnsi="GHEA Grapalat" w:cs="Sylfaen"/>
          <w:sz w:val="20"/>
          <w:lang w:val="hy-AM"/>
        </w:rPr>
        <w:t>կարող</w:t>
      </w:r>
      <w:r w:rsidRPr="00B57F55">
        <w:rPr>
          <w:rFonts w:ascii="GHEA Grapalat" w:hAnsi="GHEA Grapalat" w:cs="Times Armenian"/>
          <w:sz w:val="20"/>
          <w:lang w:val="hy-AM"/>
        </w:rPr>
        <w:t xml:space="preserve"> </w:t>
      </w:r>
      <w:r w:rsidRPr="00B57F55">
        <w:rPr>
          <w:rFonts w:ascii="GHEA Grapalat" w:hAnsi="GHEA Grapalat" w:cs="Sylfaen"/>
          <w:sz w:val="20"/>
          <w:lang w:val="hy-AM"/>
        </w:rPr>
        <w:t>է</w:t>
      </w:r>
      <w:r w:rsidRPr="00B57F55">
        <w:rPr>
          <w:rFonts w:ascii="GHEA Grapalat" w:hAnsi="GHEA Grapalat" w:cs="Times Armenian"/>
          <w:sz w:val="20"/>
          <w:lang w:val="hy-AM"/>
        </w:rPr>
        <w:t xml:space="preserve"> </w:t>
      </w:r>
      <w:r w:rsidRPr="00B57F55">
        <w:rPr>
          <w:rFonts w:ascii="GHEA Grapalat" w:hAnsi="GHEA Grapalat" w:cs="Sylfaen"/>
          <w:sz w:val="20"/>
          <w:lang w:val="hy-AM"/>
        </w:rPr>
        <w:t>երկարաձգվել</w:t>
      </w:r>
      <w:r w:rsidRPr="00B57F55">
        <w:rPr>
          <w:rFonts w:ascii="GHEA Grapalat" w:hAnsi="GHEA Grapalat" w:cs="Times Armenian"/>
          <w:sz w:val="20"/>
          <w:lang w:val="hy-AM"/>
        </w:rPr>
        <w:t xml:space="preserve"> </w:t>
      </w:r>
      <w:r w:rsidRPr="00B57F55">
        <w:rPr>
          <w:rFonts w:ascii="GHEA Grapalat" w:hAnsi="GHEA Grapalat" w:cs="Times Armenian"/>
          <w:sz w:val="20"/>
        </w:rPr>
        <w:t>մեկ</w:t>
      </w:r>
      <w:r w:rsidRPr="00B57F55">
        <w:rPr>
          <w:rFonts w:ascii="GHEA Grapalat" w:hAnsi="GHEA Grapalat" w:cs="Times Armenian"/>
          <w:sz w:val="20"/>
          <w:lang w:val="pt-BR"/>
        </w:rPr>
        <w:t xml:space="preserve"> </w:t>
      </w:r>
      <w:r w:rsidRPr="00B57F55">
        <w:rPr>
          <w:rFonts w:ascii="GHEA Grapalat" w:hAnsi="GHEA Grapalat" w:cs="Times Armenian"/>
          <w:sz w:val="20"/>
        </w:rPr>
        <w:t>անգամ</w:t>
      </w:r>
      <w:r w:rsidRPr="00B57F55">
        <w:rPr>
          <w:rFonts w:ascii="GHEA Grapalat" w:hAnsi="GHEA Grapalat" w:cs="Times Armenian"/>
          <w:sz w:val="20"/>
          <w:lang w:val="pt-BR"/>
        </w:rPr>
        <w:t xml:space="preserve"> </w:t>
      </w:r>
      <w:r w:rsidRPr="00B57F55">
        <w:rPr>
          <w:rFonts w:ascii="GHEA Grapalat" w:hAnsi="GHEA Grapalat" w:cs="Sylfaen"/>
          <w:sz w:val="20"/>
          <w:lang w:val="hy-AM"/>
        </w:rPr>
        <w:t>մինչև</w:t>
      </w:r>
      <w:r w:rsidRPr="00B57F55">
        <w:rPr>
          <w:rFonts w:ascii="GHEA Grapalat" w:hAnsi="GHEA Grapalat" w:cs="Sylfaen"/>
          <w:sz w:val="20"/>
          <w:lang w:val="pt-BR"/>
        </w:rPr>
        <w:t xml:space="preserve"> 30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օրով</w:t>
      </w:r>
      <w:r w:rsidRPr="00B57F55">
        <w:rPr>
          <w:rFonts w:ascii="GHEA Grapalat" w:hAnsi="GHEA Grapalat" w:cs="Sylfaen"/>
          <w:sz w:val="20"/>
          <w:lang w:val="pt-BR"/>
        </w:rPr>
        <w:t>, բայց ոչ ավել</w:t>
      </w:r>
      <w:r w:rsidR="00670CEB" w:rsidRPr="00B57F55">
        <w:rPr>
          <w:rFonts w:ascii="GHEA Grapalat" w:hAnsi="GHEA Grapalat" w:cs="Sylfaen"/>
          <w:sz w:val="20"/>
          <w:lang w:val="hy-AM"/>
        </w:rPr>
        <w:t>ի</w:t>
      </w:r>
      <w:r w:rsidRPr="00B57F55">
        <w:rPr>
          <w:rFonts w:ascii="GHEA Grapalat" w:hAnsi="GHEA Grapalat" w:cs="Sylfaen"/>
          <w:sz w:val="20"/>
          <w:lang w:val="pt-BR"/>
        </w:rPr>
        <w:t xml:space="preserve">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Pr>
          <w:rFonts w:ascii="GHEA Grapalat" w:hAnsi="GHEA Grapalat"/>
          <w:sz w:val="20"/>
          <w:lang w:val="hy-AM"/>
        </w:rPr>
        <w:t>շրջանակներից</w:t>
      </w:r>
      <w:r w:rsidR="00ED004F">
        <w:rPr>
          <w:rFonts w:ascii="GHEA Grapalat" w:hAnsi="GHEA Grapalat"/>
          <w:sz w:val="20"/>
          <w:lang w:val="hy-AM"/>
        </w:rPr>
        <w:t xml:space="preserve"> </w:t>
      </w:r>
      <w:r w:rsidRPr="00F566BF">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lastRenderedPageBreak/>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00D13243">
        <w:rPr>
          <w:rFonts w:ascii="GHEA Grapalat" w:hAnsi="GHEA Grapalat" w:cs="Times Armenian"/>
          <w:sz w:val="20"/>
          <w:lang w:val="hy-AM"/>
        </w:rPr>
        <w:t>դատական կարգով</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D366CA" w:rsidRDefault="007678FA" w:rsidP="00D366CA">
      <w:pPr>
        <w:jc w:val="both"/>
        <w:rPr>
          <w:rFonts w:ascii="GHEA Grapalat" w:hAnsi="GHEA Grapalat" w:cs="Sylfaen"/>
          <w:b/>
          <w:sz w:val="20"/>
          <w:lang w:val="ru-RU"/>
        </w:rPr>
      </w:pPr>
      <w:r w:rsidRPr="00F566BF">
        <w:rPr>
          <w:rStyle w:val="af6"/>
          <w:rFonts w:ascii="GHEA Grapalat" w:hAnsi="GHEA Grapalat"/>
          <w:color w:val="FFFFFF"/>
          <w:sz w:val="20"/>
          <w:szCs w:val="20"/>
          <w:lang w:val="hy-AM" w:eastAsia="ru-RU"/>
        </w:rPr>
        <w:footnoteReference w:id="6"/>
      </w:r>
    </w:p>
    <w:p w:rsidR="007678FA" w:rsidRPr="00F566BF" w:rsidRDefault="007678FA" w:rsidP="00D366CA">
      <w:pPr>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w:t>
      </w:r>
      <w:r w:rsidRPr="00715041">
        <w:rPr>
          <w:rFonts w:ascii="GHEA Grapalat" w:hAnsi="GHEA Grapalat"/>
          <w:sz w:val="18"/>
          <w:lang w:val="hy-AM"/>
        </w:rPr>
        <w:t>ՀՀ դրամ</w:t>
      </w:r>
    </w:p>
    <w:tbl>
      <w:tblPr>
        <w:tblW w:w="10825"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39"/>
        <w:gridCol w:w="3260"/>
        <w:gridCol w:w="903"/>
        <w:gridCol w:w="990"/>
        <w:gridCol w:w="801"/>
        <w:gridCol w:w="1430"/>
        <w:gridCol w:w="1662"/>
      </w:tblGrid>
      <w:tr w:rsidR="00B0277D" w:rsidRPr="00B0277D" w:rsidTr="00A22D6A">
        <w:trPr>
          <w:jc w:val="center"/>
        </w:trPr>
        <w:tc>
          <w:tcPr>
            <w:tcW w:w="10825" w:type="dxa"/>
            <w:gridSpan w:val="8"/>
          </w:tcPr>
          <w:p w:rsidR="007678FA" w:rsidRPr="00B0277D" w:rsidRDefault="007678FA" w:rsidP="00E53C12">
            <w:pPr>
              <w:jc w:val="center"/>
              <w:rPr>
                <w:rFonts w:ascii="GHEA Grapalat" w:hAnsi="GHEA Grapalat"/>
                <w:sz w:val="14"/>
                <w:szCs w:val="18"/>
              </w:rPr>
            </w:pPr>
            <w:r w:rsidRPr="00B0277D">
              <w:rPr>
                <w:rFonts w:ascii="GHEA Grapalat" w:hAnsi="GHEA Grapalat"/>
                <w:sz w:val="14"/>
                <w:szCs w:val="18"/>
              </w:rPr>
              <w:t>Ծառայության</w:t>
            </w:r>
          </w:p>
        </w:tc>
      </w:tr>
      <w:tr w:rsidR="00B0277D" w:rsidRPr="00B0277D" w:rsidTr="00A22D6A">
        <w:trPr>
          <w:trHeight w:val="402"/>
          <w:jc w:val="center"/>
        </w:trPr>
        <w:tc>
          <w:tcPr>
            <w:tcW w:w="540" w:type="dxa"/>
            <w:vMerge w:val="restart"/>
            <w:vAlign w:val="center"/>
          </w:tcPr>
          <w:p w:rsidR="007678FA" w:rsidRPr="00B0277D" w:rsidRDefault="00A26B4F" w:rsidP="00B0277D">
            <w:pPr>
              <w:jc w:val="center"/>
              <w:rPr>
                <w:rFonts w:ascii="GHEA Grapalat" w:hAnsi="GHEA Grapalat"/>
                <w:sz w:val="14"/>
                <w:szCs w:val="18"/>
                <w:lang w:val="ru-RU"/>
              </w:rPr>
            </w:pPr>
            <w:r w:rsidRPr="00B0277D">
              <w:rPr>
                <w:rFonts w:ascii="GHEA Grapalat" w:hAnsi="GHEA Grapalat"/>
                <w:sz w:val="14"/>
                <w:szCs w:val="18"/>
                <w:lang w:val="ru-RU"/>
              </w:rPr>
              <w:t>Չ/Հ</w:t>
            </w:r>
          </w:p>
        </w:tc>
        <w:tc>
          <w:tcPr>
            <w:tcW w:w="1239" w:type="dxa"/>
            <w:vMerge w:val="restart"/>
            <w:vAlign w:val="center"/>
          </w:tcPr>
          <w:p w:rsidR="007678FA" w:rsidRPr="00B0277D" w:rsidRDefault="007678FA" w:rsidP="00B0277D">
            <w:pPr>
              <w:jc w:val="center"/>
              <w:rPr>
                <w:rFonts w:ascii="GHEA Grapalat" w:hAnsi="GHEA Grapalat"/>
                <w:sz w:val="14"/>
                <w:szCs w:val="18"/>
              </w:rPr>
            </w:pPr>
            <w:r w:rsidRPr="00B0277D">
              <w:rPr>
                <w:rFonts w:ascii="GHEA Grapalat" w:hAnsi="GHEA Grapalat"/>
                <w:sz w:val="14"/>
                <w:szCs w:val="18"/>
              </w:rPr>
              <w:t>ԳՄԱ դասակարգման (CPV)</w:t>
            </w:r>
          </w:p>
        </w:tc>
        <w:tc>
          <w:tcPr>
            <w:tcW w:w="3260" w:type="dxa"/>
            <w:vMerge w:val="restart"/>
            <w:vAlign w:val="center"/>
          </w:tcPr>
          <w:p w:rsidR="007678FA" w:rsidRPr="00B0277D" w:rsidRDefault="007678FA" w:rsidP="00E53C12">
            <w:pPr>
              <w:jc w:val="center"/>
              <w:rPr>
                <w:rFonts w:ascii="GHEA Grapalat" w:hAnsi="GHEA Grapalat"/>
                <w:sz w:val="14"/>
                <w:szCs w:val="18"/>
              </w:rPr>
            </w:pPr>
            <w:r w:rsidRPr="00B0277D">
              <w:rPr>
                <w:rFonts w:ascii="GHEA Grapalat" w:hAnsi="GHEA Grapalat"/>
                <w:sz w:val="14"/>
                <w:szCs w:val="18"/>
              </w:rPr>
              <w:t>տեխնիկական բնութագիրը</w:t>
            </w:r>
          </w:p>
        </w:tc>
        <w:tc>
          <w:tcPr>
            <w:tcW w:w="903" w:type="dxa"/>
            <w:vMerge w:val="restart"/>
            <w:vAlign w:val="center"/>
          </w:tcPr>
          <w:p w:rsidR="007678FA" w:rsidRPr="00B0277D" w:rsidRDefault="007678FA" w:rsidP="00B0277D">
            <w:pPr>
              <w:jc w:val="center"/>
              <w:rPr>
                <w:rFonts w:ascii="GHEA Grapalat" w:hAnsi="GHEA Grapalat"/>
                <w:sz w:val="14"/>
                <w:szCs w:val="18"/>
              </w:rPr>
            </w:pPr>
            <w:r w:rsidRPr="00B0277D">
              <w:rPr>
                <w:rFonts w:ascii="GHEA Grapalat" w:hAnsi="GHEA Grapalat"/>
                <w:sz w:val="14"/>
                <w:szCs w:val="18"/>
              </w:rPr>
              <w:t>չափման միավորը</w:t>
            </w:r>
          </w:p>
        </w:tc>
        <w:tc>
          <w:tcPr>
            <w:tcW w:w="990" w:type="dxa"/>
            <w:vMerge w:val="restart"/>
            <w:vAlign w:val="center"/>
          </w:tcPr>
          <w:p w:rsidR="007678FA" w:rsidRPr="00B0277D" w:rsidRDefault="007678FA" w:rsidP="00B0277D">
            <w:pPr>
              <w:jc w:val="center"/>
              <w:rPr>
                <w:rFonts w:ascii="GHEA Grapalat" w:hAnsi="GHEA Grapalat"/>
                <w:sz w:val="14"/>
                <w:szCs w:val="18"/>
              </w:rPr>
            </w:pPr>
            <w:r w:rsidRPr="00B0277D">
              <w:rPr>
                <w:rFonts w:ascii="GHEA Grapalat" w:hAnsi="GHEA Grapalat"/>
                <w:sz w:val="14"/>
                <w:szCs w:val="18"/>
              </w:rPr>
              <w:t>ընդհանուր գինը/ՀՀ դրամ</w:t>
            </w:r>
          </w:p>
        </w:tc>
        <w:tc>
          <w:tcPr>
            <w:tcW w:w="801" w:type="dxa"/>
            <w:vMerge w:val="restart"/>
            <w:vAlign w:val="center"/>
          </w:tcPr>
          <w:p w:rsidR="007678FA" w:rsidRPr="00B0277D" w:rsidRDefault="007678FA" w:rsidP="00B0277D">
            <w:pPr>
              <w:jc w:val="center"/>
              <w:rPr>
                <w:rFonts w:ascii="GHEA Grapalat" w:hAnsi="GHEA Grapalat"/>
                <w:sz w:val="14"/>
                <w:szCs w:val="18"/>
              </w:rPr>
            </w:pPr>
            <w:r w:rsidRPr="00B0277D">
              <w:rPr>
                <w:rFonts w:ascii="GHEA Grapalat" w:hAnsi="GHEA Grapalat"/>
                <w:sz w:val="14"/>
                <w:szCs w:val="18"/>
              </w:rPr>
              <w:t>ընդհանուր քանակը</w:t>
            </w:r>
          </w:p>
        </w:tc>
        <w:tc>
          <w:tcPr>
            <w:tcW w:w="3092" w:type="dxa"/>
            <w:gridSpan w:val="2"/>
            <w:vAlign w:val="center"/>
          </w:tcPr>
          <w:p w:rsidR="007678FA" w:rsidRPr="00B0277D" w:rsidRDefault="007678FA" w:rsidP="00715041">
            <w:pPr>
              <w:jc w:val="center"/>
              <w:rPr>
                <w:rFonts w:ascii="GHEA Grapalat" w:hAnsi="GHEA Grapalat"/>
                <w:sz w:val="14"/>
                <w:szCs w:val="18"/>
              </w:rPr>
            </w:pPr>
            <w:r w:rsidRPr="00B0277D">
              <w:rPr>
                <w:rFonts w:ascii="GHEA Grapalat" w:hAnsi="GHEA Grapalat"/>
                <w:sz w:val="14"/>
                <w:szCs w:val="18"/>
              </w:rPr>
              <w:t>մատուցման</w:t>
            </w:r>
          </w:p>
        </w:tc>
      </w:tr>
      <w:tr w:rsidR="00B0277D" w:rsidRPr="00B0277D" w:rsidTr="00A22D6A">
        <w:trPr>
          <w:trHeight w:val="479"/>
          <w:jc w:val="center"/>
        </w:trPr>
        <w:tc>
          <w:tcPr>
            <w:tcW w:w="540" w:type="dxa"/>
            <w:vMerge/>
            <w:vAlign w:val="center"/>
          </w:tcPr>
          <w:p w:rsidR="007678FA" w:rsidRPr="00B0277D" w:rsidRDefault="007678FA" w:rsidP="00B0277D">
            <w:pPr>
              <w:jc w:val="center"/>
              <w:rPr>
                <w:rFonts w:ascii="GHEA Grapalat" w:hAnsi="GHEA Grapalat"/>
                <w:sz w:val="14"/>
                <w:szCs w:val="18"/>
              </w:rPr>
            </w:pPr>
          </w:p>
        </w:tc>
        <w:tc>
          <w:tcPr>
            <w:tcW w:w="1239" w:type="dxa"/>
            <w:vMerge/>
            <w:vAlign w:val="center"/>
          </w:tcPr>
          <w:p w:rsidR="007678FA" w:rsidRPr="00B0277D" w:rsidRDefault="007678FA" w:rsidP="00B0277D">
            <w:pPr>
              <w:jc w:val="center"/>
              <w:rPr>
                <w:rFonts w:ascii="GHEA Grapalat" w:hAnsi="GHEA Grapalat"/>
                <w:sz w:val="14"/>
                <w:szCs w:val="18"/>
              </w:rPr>
            </w:pPr>
          </w:p>
        </w:tc>
        <w:tc>
          <w:tcPr>
            <w:tcW w:w="3260" w:type="dxa"/>
            <w:vMerge/>
            <w:vAlign w:val="center"/>
          </w:tcPr>
          <w:p w:rsidR="007678FA" w:rsidRPr="00B0277D" w:rsidRDefault="007678FA" w:rsidP="00E53C12">
            <w:pPr>
              <w:jc w:val="center"/>
              <w:rPr>
                <w:rFonts w:ascii="GHEA Grapalat" w:hAnsi="GHEA Grapalat"/>
                <w:sz w:val="14"/>
                <w:szCs w:val="18"/>
              </w:rPr>
            </w:pPr>
          </w:p>
        </w:tc>
        <w:tc>
          <w:tcPr>
            <w:tcW w:w="903" w:type="dxa"/>
            <w:vMerge/>
            <w:textDirection w:val="btLr"/>
            <w:vAlign w:val="center"/>
          </w:tcPr>
          <w:p w:rsidR="007678FA" w:rsidRPr="00B0277D" w:rsidRDefault="007678FA" w:rsidP="00A26B4F">
            <w:pPr>
              <w:ind w:left="113" w:right="113"/>
              <w:jc w:val="center"/>
              <w:rPr>
                <w:rFonts w:ascii="GHEA Grapalat" w:hAnsi="GHEA Grapalat"/>
                <w:sz w:val="14"/>
                <w:szCs w:val="18"/>
              </w:rPr>
            </w:pPr>
          </w:p>
        </w:tc>
        <w:tc>
          <w:tcPr>
            <w:tcW w:w="990" w:type="dxa"/>
            <w:vMerge/>
            <w:textDirection w:val="btLr"/>
            <w:vAlign w:val="center"/>
          </w:tcPr>
          <w:p w:rsidR="007678FA" w:rsidRPr="00B0277D" w:rsidRDefault="007678FA" w:rsidP="00A26B4F">
            <w:pPr>
              <w:ind w:left="113" w:right="113"/>
              <w:jc w:val="center"/>
              <w:rPr>
                <w:rFonts w:ascii="GHEA Grapalat" w:hAnsi="GHEA Grapalat"/>
                <w:sz w:val="14"/>
                <w:szCs w:val="18"/>
              </w:rPr>
            </w:pPr>
          </w:p>
        </w:tc>
        <w:tc>
          <w:tcPr>
            <w:tcW w:w="801" w:type="dxa"/>
            <w:vMerge/>
            <w:textDirection w:val="btLr"/>
            <w:vAlign w:val="center"/>
          </w:tcPr>
          <w:p w:rsidR="007678FA" w:rsidRPr="00B0277D" w:rsidRDefault="007678FA" w:rsidP="00A26B4F">
            <w:pPr>
              <w:ind w:left="113" w:right="113"/>
              <w:jc w:val="center"/>
              <w:rPr>
                <w:rFonts w:ascii="GHEA Grapalat" w:hAnsi="GHEA Grapalat"/>
                <w:sz w:val="14"/>
                <w:szCs w:val="18"/>
              </w:rPr>
            </w:pPr>
          </w:p>
        </w:tc>
        <w:tc>
          <w:tcPr>
            <w:tcW w:w="1430" w:type="dxa"/>
            <w:vAlign w:val="center"/>
          </w:tcPr>
          <w:p w:rsidR="007678FA" w:rsidRPr="00B0277D" w:rsidRDefault="007678FA" w:rsidP="00715041">
            <w:pPr>
              <w:jc w:val="center"/>
              <w:rPr>
                <w:rFonts w:ascii="GHEA Grapalat" w:hAnsi="GHEA Grapalat"/>
                <w:sz w:val="14"/>
                <w:szCs w:val="18"/>
              </w:rPr>
            </w:pPr>
            <w:r w:rsidRPr="00B0277D">
              <w:rPr>
                <w:rFonts w:ascii="GHEA Grapalat" w:hAnsi="GHEA Grapalat"/>
                <w:sz w:val="14"/>
                <w:szCs w:val="18"/>
              </w:rPr>
              <w:t>հասցեն</w:t>
            </w:r>
          </w:p>
        </w:tc>
        <w:tc>
          <w:tcPr>
            <w:tcW w:w="1662" w:type="dxa"/>
            <w:vAlign w:val="center"/>
          </w:tcPr>
          <w:p w:rsidR="007678FA" w:rsidRPr="00B0277D" w:rsidRDefault="007678FA" w:rsidP="00715041">
            <w:pPr>
              <w:jc w:val="center"/>
              <w:rPr>
                <w:rFonts w:ascii="GHEA Grapalat" w:hAnsi="GHEA Grapalat"/>
                <w:sz w:val="14"/>
                <w:szCs w:val="18"/>
              </w:rPr>
            </w:pPr>
            <w:r w:rsidRPr="00B0277D">
              <w:rPr>
                <w:rFonts w:ascii="GHEA Grapalat" w:hAnsi="GHEA Grapalat"/>
                <w:sz w:val="14"/>
                <w:szCs w:val="18"/>
              </w:rPr>
              <w:t>Ժամկետը**</w:t>
            </w:r>
          </w:p>
        </w:tc>
      </w:tr>
      <w:tr w:rsidR="00B0277D" w:rsidRPr="00B0277D" w:rsidTr="00A22D6A">
        <w:trPr>
          <w:cantSplit/>
          <w:trHeight w:val="1695"/>
          <w:jc w:val="center"/>
        </w:trPr>
        <w:tc>
          <w:tcPr>
            <w:tcW w:w="540" w:type="dxa"/>
            <w:vAlign w:val="center"/>
          </w:tcPr>
          <w:p w:rsidR="007678FA" w:rsidRPr="00B0277D" w:rsidRDefault="00A26B4F" w:rsidP="00B0277D">
            <w:pPr>
              <w:jc w:val="center"/>
              <w:rPr>
                <w:rFonts w:ascii="GHEA Grapalat" w:hAnsi="GHEA Grapalat"/>
                <w:sz w:val="18"/>
                <w:szCs w:val="18"/>
                <w:lang w:val="hy-AM"/>
              </w:rPr>
            </w:pPr>
            <w:r w:rsidRPr="00B0277D">
              <w:rPr>
                <w:rFonts w:ascii="GHEA Grapalat" w:hAnsi="GHEA Grapalat"/>
                <w:sz w:val="18"/>
                <w:szCs w:val="18"/>
                <w:lang w:val="hy-AM"/>
              </w:rPr>
              <w:t>1</w:t>
            </w:r>
          </w:p>
        </w:tc>
        <w:tc>
          <w:tcPr>
            <w:tcW w:w="1239" w:type="dxa"/>
            <w:vAlign w:val="center"/>
          </w:tcPr>
          <w:p w:rsidR="007678FA" w:rsidRPr="00B0277D" w:rsidRDefault="008044FD" w:rsidP="00B0277D">
            <w:pPr>
              <w:jc w:val="center"/>
              <w:rPr>
                <w:rFonts w:ascii="GHEA Grapalat" w:hAnsi="GHEA Grapalat"/>
                <w:sz w:val="18"/>
                <w:szCs w:val="18"/>
                <w:lang w:val="ru-RU"/>
              </w:rPr>
            </w:pPr>
            <w:r w:rsidRPr="00B0277D">
              <w:rPr>
                <w:rFonts w:ascii="GHEA Grapalat" w:hAnsi="GHEA Grapalat"/>
                <w:sz w:val="18"/>
                <w:szCs w:val="18"/>
              </w:rPr>
              <w:t>799511</w:t>
            </w:r>
            <w:r w:rsidRPr="00B0277D">
              <w:rPr>
                <w:rFonts w:ascii="GHEA Grapalat" w:hAnsi="GHEA Grapalat"/>
                <w:sz w:val="18"/>
                <w:szCs w:val="18"/>
                <w:lang w:val="hy-AM"/>
              </w:rPr>
              <w:t>1</w:t>
            </w:r>
            <w:r w:rsidRPr="00B0277D">
              <w:rPr>
                <w:rFonts w:ascii="GHEA Grapalat" w:hAnsi="GHEA Grapalat"/>
                <w:sz w:val="18"/>
                <w:szCs w:val="18"/>
              </w:rPr>
              <w:t>0</w:t>
            </w:r>
            <w:r w:rsidR="003118EB">
              <w:rPr>
                <w:rFonts w:ascii="GHEA Grapalat" w:hAnsi="GHEA Grapalat"/>
                <w:sz w:val="18"/>
                <w:szCs w:val="18"/>
              </w:rPr>
              <w:t>/2</w:t>
            </w:r>
          </w:p>
        </w:tc>
        <w:tc>
          <w:tcPr>
            <w:tcW w:w="3260" w:type="dxa"/>
            <w:vAlign w:val="center"/>
          </w:tcPr>
          <w:p w:rsidR="00D366CA" w:rsidRPr="00B0277D" w:rsidRDefault="00D366CA" w:rsidP="00B0277D">
            <w:pPr>
              <w:jc w:val="center"/>
              <w:rPr>
                <w:rFonts w:ascii="Arial" w:hAnsi="Arial" w:cs="Arial"/>
                <w:sz w:val="16"/>
                <w:szCs w:val="18"/>
                <w:shd w:val="clear" w:color="auto" w:fill="FFFFFF"/>
                <w:lang w:val="ru-RU"/>
              </w:rPr>
            </w:pPr>
          </w:p>
          <w:p w:rsidR="00D366CA" w:rsidRPr="00B0277D" w:rsidRDefault="00D366CA" w:rsidP="00B0277D">
            <w:pPr>
              <w:jc w:val="center"/>
              <w:rPr>
                <w:rFonts w:ascii="GHEA Grapalat" w:hAnsi="GHEA Grapalat" w:cs="Arial"/>
                <w:sz w:val="16"/>
                <w:szCs w:val="18"/>
                <w:shd w:val="clear" w:color="auto" w:fill="FFFFFF"/>
                <w:lang w:val="hy-AM"/>
              </w:rPr>
            </w:pPr>
            <w:r w:rsidRPr="00B0277D">
              <w:rPr>
                <w:rFonts w:ascii="GHEA Grapalat" w:hAnsi="GHEA Grapalat" w:cs="Arial"/>
                <w:sz w:val="16"/>
                <w:szCs w:val="18"/>
                <w:shd w:val="clear" w:color="auto" w:fill="FFFFFF"/>
                <w:lang w:val="hy-AM"/>
              </w:rPr>
              <w:t xml:space="preserve">Գնման առարկա է հանդիսանում «Մեծ պահքը կիսող օրվան նվիրված </w:t>
            </w:r>
            <w:r w:rsidRPr="00B0277D">
              <w:rPr>
                <w:rFonts w:ascii="GHEA Grapalat" w:hAnsi="GHEA Grapalat" w:cs="Arial"/>
                <w:sz w:val="16"/>
                <w:szCs w:val="18"/>
                <w:shd w:val="clear" w:color="auto" w:fill="FFFFFF"/>
                <w:lang w:val="ru-RU"/>
              </w:rPr>
              <w:t>(</w:t>
            </w:r>
            <w:r w:rsidRPr="00B0277D">
              <w:rPr>
                <w:rFonts w:ascii="GHEA Grapalat" w:hAnsi="GHEA Grapalat" w:cs="Arial"/>
                <w:sz w:val="16"/>
                <w:szCs w:val="18"/>
                <w:shd w:val="clear" w:color="auto" w:fill="FFFFFF"/>
                <w:lang w:val="hy-AM"/>
              </w:rPr>
              <w:t>Միջինք</w:t>
            </w:r>
            <w:r w:rsidRPr="00B0277D">
              <w:rPr>
                <w:rFonts w:ascii="GHEA Grapalat" w:hAnsi="GHEA Grapalat" w:cs="Arial"/>
                <w:sz w:val="16"/>
                <w:szCs w:val="18"/>
                <w:shd w:val="clear" w:color="auto" w:fill="FFFFFF"/>
                <w:lang w:val="ru-RU"/>
              </w:rPr>
              <w:t>)</w:t>
            </w:r>
            <w:bookmarkStart w:id="12" w:name="_GoBack"/>
            <w:bookmarkEnd w:id="12"/>
            <w:r w:rsidR="00C760ED" w:rsidRPr="00B0277D">
              <w:rPr>
                <w:rFonts w:ascii="GHEA Grapalat" w:hAnsi="GHEA Grapalat" w:cs="Arial"/>
                <w:sz w:val="16"/>
                <w:szCs w:val="18"/>
                <w:shd w:val="clear" w:color="auto" w:fill="FFFFFF"/>
                <w:lang w:val="hy-AM"/>
              </w:rPr>
              <w:t>» միջոցառումների կազմակերպման ծառայությունների ձեռքբերումը։</w:t>
            </w:r>
          </w:p>
          <w:p w:rsidR="00C760ED" w:rsidRPr="00B0277D" w:rsidRDefault="00C760ED" w:rsidP="00B0277D">
            <w:pPr>
              <w:jc w:val="center"/>
              <w:rPr>
                <w:rFonts w:ascii="GHEA Grapalat" w:hAnsi="GHEA Grapalat" w:cs="Arial"/>
                <w:sz w:val="16"/>
                <w:szCs w:val="18"/>
                <w:shd w:val="clear" w:color="auto" w:fill="FFFFFF"/>
                <w:lang w:val="hy-AM"/>
              </w:rPr>
            </w:pPr>
            <w:r w:rsidRPr="00B0277D">
              <w:rPr>
                <w:rFonts w:ascii="GHEA Grapalat" w:hAnsi="GHEA Grapalat" w:cs="Arial"/>
                <w:sz w:val="16"/>
                <w:szCs w:val="18"/>
                <w:shd w:val="clear" w:color="auto" w:fill="FFFFFF"/>
                <w:lang w:val="hy-AM"/>
              </w:rPr>
              <w:t>Միջոցառումը կազմակերպվելու է Գավառ համայնքի տարածքում գործող բոլոր համայնքային և պետական ոչ առևտրային կազմակերպությունների համար։</w:t>
            </w:r>
          </w:p>
          <w:p w:rsidR="007678FA" w:rsidRPr="00B0277D" w:rsidRDefault="00C760ED" w:rsidP="00B0277D">
            <w:pPr>
              <w:jc w:val="center"/>
              <w:rPr>
                <w:rFonts w:ascii="GHEA Grapalat" w:hAnsi="GHEA Grapalat"/>
                <w:sz w:val="16"/>
                <w:szCs w:val="18"/>
                <w:lang w:val="hy-AM"/>
              </w:rPr>
            </w:pPr>
            <w:r w:rsidRPr="00B0277D">
              <w:rPr>
                <w:rFonts w:ascii="GHEA Grapalat" w:hAnsi="GHEA Grapalat" w:cs="Arial"/>
                <w:sz w:val="16"/>
                <w:szCs w:val="18"/>
                <w:shd w:val="clear" w:color="auto" w:fill="FFFFFF"/>
                <w:lang w:val="hy-AM"/>
              </w:rPr>
              <w:t>35 հատ մեծ չափի միջինգ</w:t>
            </w:r>
            <w:r w:rsidR="00B0277D" w:rsidRPr="00B0277D">
              <w:rPr>
                <w:rFonts w:ascii="GHEA Grapalat" w:hAnsi="GHEA Grapalat" w:cs="Arial"/>
                <w:sz w:val="16"/>
                <w:szCs w:val="18"/>
                <w:shd w:val="clear" w:color="auto" w:fill="FFFFFF"/>
                <w:lang w:val="hy-AM"/>
              </w:rPr>
              <w:t>ի /չափերը նախապես համաձայնեցնել Պատվիրատուի հետ/</w:t>
            </w:r>
            <w:r w:rsidRPr="00B0277D">
              <w:rPr>
                <w:rFonts w:ascii="GHEA Grapalat" w:hAnsi="GHEA Grapalat" w:cs="Arial"/>
                <w:sz w:val="16"/>
                <w:szCs w:val="18"/>
                <w:shd w:val="clear" w:color="auto" w:fill="FFFFFF"/>
                <w:lang w:val="hy-AM"/>
              </w:rPr>
              <w:t xml:space="preserve"> փաթեթի պատրաստում՝ 1 փաթեթը իր մեջ ներառում է՝ 1</w:t>
            </w:r>
            <w:r w:rsidR="00B0277D" w:rsidRPr="00B0277D">
              <w:rPr>
                <w:rFonts w:ascii="GHEA Grapalat" w:hAnsi="GHEA Grapalat" w:cs="Arial"/>
                <w:sz w:val="16"/>
                <w:szCs w:val="18"/>
                <w:shd w:val="clear" w:color="auto" w:fill="FFFFFF"/>
                <w:lang w:val="hy-AM"/>
              </w:rPr>
              <w:t xml:space="preserve"> </w:t>
            </w:r>
            <w:r w:rsidRPr="00B0277D">
              <w:rPr>
                <w:rFonts w:ascii="GHEA Grapalat" w:hAnsi="GHEA Grapalat" w:cs="Arial"/>
                <w:sz w:val="16"/>
                <w:szCs w:val="18"/>
                <w:shd w:val="clear" w:color="auto" w:fill="FFFFFF"/>
                <w:lang w:val="hy-AM"/>
              </w:rPr>
              <w:t xml:space="preserve">միջինգ, շամպայն 1 հատ, </w:t>
            </w:r>
            <w:r w:rsidR="00B0277D" w:rsidRPr="00B0277D">
              <w:rPr>
                <w:rFonts w:ascii="GHEA Grapalat" w:hAnsi="GHEA Grapalat" w:cs="Arial"/>
                <w:sz w:val="16"/>
                <w:szCs w:val="18"/>
                <w:shd w:val="clear" w:color="auto" w:fill="FFFFFF"/>
                <w:lang w:val="hy-AM"/>
              </w:rPr>
              <w:t>բնական հյութ</w:t>
            </w:r>
            <w:r w:rsidRPr="00B0277D">
              <w:rPr>
                <w:rFonts w:ascii="GHEA Grapalat" w:hAnsi="GHEA Grapalat" w:cs="Arial"/>
                <w:sz w:val="16"/>
                <w:szCs w:val="18"/>
                <w:shd w:val="clear" w:color="auto" w:fill="FFFFFF"/>
                <w:lang w:val="hy-AM"/>
              </w:rPr>
              <w:t xml:space="preserve"> 2 հատ, </w:t>
            </w:r>
            <w:r w:rsidR="00B0277D" w:rsidRPr="00B0277D">
              <w:rPr>
                <w:rFonts w:ascii="GHEA Grapalat" w:hAnsi="GHEA Grapalat" w:cs="Arial"/>
                <w:sz w:val="16"/>
                <w:szCs w:val="18"/>
                <w:shd w:val="clear" w:color="auto" w:fill="FFFFFF"/>
                <w:lang w:val="hy-AM"/>
              </w:rPr>
              <w:t>սուրճ արևելյան /500գ/</w:t>
            </w:r>
          </w:p>
        </w:tc>
        <w:tc>
          <w:tcPr>
            <w:tcW w:w="903" w:type="dxa"/>
            <w:vAlign w:val="center"/>
          </w:tcPr>
          <w:p w:rsidR="007678FA" w:rsidRPr="00B0277D" w:rsidRDefault="00715041" w:rsidP="00B0277D">
            <w:pPr>
              <w:jc w:val="center"/>
              <w:rPr>
                <w:rFonts w:ascii="GHEA Grapalat" w:hAnsi="GHEA Grapalat"/>
                <w:sz w:val="18"/>
                <w:szCs w:val="18"/>
                <w:lang w:val="ru-RU"/>
              </w:rPr>
            </w:pPr>
            <w:r w:rsidRPr="00B0277D">
              <w:rPr>
                <w:rFonts w:ascii="GHEA Grapalat" w:hAnsi="GHEA Grapalat"/>
                <w:sz w:val="18"/>
                <w:szCs w:val="18"/>
                <w:lang w:val="ru-RU"/>
              </w:rPr>
              <w:t>դրամ</w:t>
            </w:r>
          </w:p>
        </w:tc>
        <w:tc>
          <w:tcPr>
            <w:tcW w:w="990" w:type="dxa"/>
            <w:vAlign w:val="center"/>
          </w:tcPr>
          <w:p w:rsidR="007678FA" w:rsidRPr="00B0277D" w:rsidRDefault="007678FA" w:rsidP="00B0277D">
            <w:pPr>
              <w:jc w:val="center"/>
              <w:rPr>
                <w:rFonts w:ascii="GHEA Grapalat" w:hAnsi="GHEA Grapalat"/>
                <w:sz w:val="18"/>
                <w:szCs w:val="18"/>
                <w:lang w:val="ru-RU"/>
              </w:rPr>
            </w:pPr>
          </w:p>
        </w:tc>
        <w:tc>
          <w:tcPr>
            <w:tcW w:w="801" w:type="dxa"/>
            <w:vAlign w:val="center"/>
          </w:tcPr>
          <w:p w:rsidR="007678FA" w:rsidRPr="00B0277D" w:rsidRDefault="00715041" w:rsidP="00B0277D">
            <w:pPr>
              <w:jc w:val="center"/>
              <w:rPr>
                <w:rFonts w:ascii="GHEA Grapalat" w:hAnsi="GHEA Grapalat"/>
                <w:sz w:val="18"/>
                <w:szCs w:val="18"/>
                <w:lang w:val="ru-RU"/>
              </w:rPr>
            </w:pPr>
            <w:r w:rsidRPr="00B0277D">
              <w:rPr>
                <w:rFonts w:ascii="GHEA Grapalat" w:hAnsi="GHEA Grapalat"/>
                <w:sz w:val="18"/>
                <w:szCs w:val="18"/>
                <w:lang w:val="ru-RU"/>
              </w:rPr>
              <w:t>1</w:t>
            </w:r>
          </w:p>
        </w:tc>
        <w:tc>
          <w:tcPr>
            <w:tcW w:w="1430" w:type="dxa"/>
            <w:vAlign w:val="center"/>
          </w:tcPr>
          <w:p w:rsidR="007678FA" w:rsidRPr="00A22D6A" w:rsidRDefault="00A22D6A" w:rsidP="00B0277D">
            <w:pPr>
              <w:jc w:val="center"/>
              <w:rPr>
                <w:rFonts w:ascii="GHEA Grapalat" w:hAnsi="GHEA Grapalat"/>
                <w:sz w:val="16"/>
                <w:szCs w:val="18"/>
                <w:lang w:val="hy-AM"/>
              </w:rPr>
            </w:pPr>
            <w:r>
              <w:rPr>
                <w:rFonts w:ascii="GHEA Grapalat" w:hAnsi="GHEA Grapalat"/>
                <w:sz w:val="16"/>
                <w:szCs w:val="18"/>
                <w:lang w:val="hy-AM"/>
              </w:rPr>
              <w:t>ըստ Պատվիրատուի պահանջի /համաձայնեցնել նախապես/</w:t>
            </w:r>
          </w:p>
        </w:tc>
        <w:tc>
          <w:tcPr>
            <w:tcW w:w="1662" w:type="dxa"/>
            <w:vAlign w:val="center"/>
          </w:tcPr>
          <w:p w:rsidR="007678FA" w:rsidRPr="00B0277D" w:rsidRDefault="00A22D6A" w:rsidP="00B0277D">
            <w:pPr>
              <w:jc w:val="center"/>
              <w:rPr>
                <w:rFonts w:ascii="GHEA Grapalat" w:hAnsi="GHEA Grapalat"/>
                <w:sz w:val="16"/>
                <w:szCs w:val="18"/>
                <w:lang w:val="hy-AM"/>
              </w:rPr>
            </w:pPr>
            <w:r>
              <w:rPr>
                <w:rFonts w:ascii="GHEA Grapalat" w:hAnsi="GHEA Grapalat"/>
                <w:sz w:val="16"/>
                <w:szCs w:val="18"/>
                <w:lang w:val="hy-AM"/>
              </w:rPr>
              <w:t>Մ</w:t>
            </w:r>
            <w:r w:rsidR="00B0277D" w:rsidRPr="00B0277D">
              <w:rPr>
                <w:rFonts w:ascii="GHEA Grapalat" w:hAnsi="GHEA Grapalat"/>
                <w:sz w:val="16"/>
                <w:szCs w:val="18"/>
                <w:lang w:val="hy-AM"/>
              </w:rPr>
              <w:t xml:space="preserve">ատակարարման ժամկետը՝ </w:t>
            </w:r>
            <w:r w:rsidR="00541FE2" w:rsidRPr="00B0277D">
              <w:rPr>
                <w:rFonts w:ascii="GHEA Grapalat" w:hAnsi="GHEA Grapalat"/>
                <w:sz w:val="16"/>
                <w:szCs w:val="18"/>
                <w:lang w:val="ru-RU"/>
              </w:rPr>
              <w:t>15</w:t>
            </w:r>
            <w:r w:rsidR="00715041" w:rsidRPr="00B0277D">
              <w:rPr>
                <w:rFonts w:ascii="GHEA Grapalat" w:hAnsi="GHEA Grapalat"/>
                <w:sz w:val="16"/>
                <w:szCs w:val="18"/>
                <w:lang w:val="ru-RU"/>
              </w:rPr>
              <w:t>/03/2023</w:t>
            </w:r>
            <w:r w:rsidR="00B0277D" w:rsidRPr="00B0277D">
              <w:rPr>
                <w:rFonts w:ascii="GHEA Grapalat" w:hAnsi="GHEA Grapalat"/>
                <w:sz w:val="16"/>
                <w:szCs w:val="18"/>
                <w:lang w:val="hy-AM"/>
              </w:rPr>
              <w:t>թ</w:t>
            </w:r>
            <w:r w:rsidR="00B0277D" w:rsidRPr="00B0277D">
              <w:rPr>
                <w:rFonts w:ascii="Cambria Math" w:hAnsi="Cambria Math" w:cs="Cambria Math"/>
                <w:sz w:val="16"/>
                <w:szCs w:val="18"/>
                <w:lang w:val="hy-AM"/>
              </w:rPr>
              <w:t>․</w:t>
            </w:r>
          </w:p>
        </w:tc>
      </w:tr>
      <w:tr w:rsidR="00B0277D" w:rsidRPr="00B0277D" w:rsidTr="00A22D6A">
        <w:trPr>
          <w:jc w:val="center"/>
        </w:trPr>
        <w:tc>
          <w:tcPr>
            <w:tcW w:w="540" w:type="dxa"/>
          </w:tcPr>
          <w:p w:rsidR="007678FA" w:rsidRPr="00B0277D" w:rsidRDefault="007678FA" w:rsidP="00B0277D">
            <w:pPr>
              <w:jc w:val="center"/>
              <w:rPr>
                <w:rFonts w:ascii="GHEA Grapalat" w:hAnsi="GHEA Grapalat"/>
                <w:sz w:val="18"/>
                <w:szCs w:val="18"/>
              </w:rPr>
            </w:pPr>
          </w:p>
        </w:tc>
        <w:tc>
          <w:tcPr>
            <w:tcW w:w="1239" w:type="dxa"/>
          </w:tcPr>
          <w:p w:rsidR="007678FA" w:rsidRPr="00B0277D" w:rsidRDefault="007678FA" w:rsidP="00B0277D">
            <w:pPr>
              <w:jc w:val="center"/>
              <w:rPr>
                <w:rFonts w:ascii="GHEA Grapalat" w:hAnsi="GHEA Grapalat"/>
                <w:sz w:val="18"/>
                <w:szCs w:val="18"/>
              </w:rPr>
            </w:pPr>
          </w:p>
        </w:tc>
        <w:tc>
          <w:tcPr>
            <w:tcW w:w="3260" w:type="dxa"/>
          </w:tcPr>
          <w:p w:rsidR="007678FA" w:rsidRPr="00B0277D" w:rsidRDefault="007678FA" w:rsidP="00B0277D">
            <w:pPr>
              <w:jc w:val="center"/>
              <w:rPr>
                <w:rFonts w:ascii="GHEA Grapalat" w:hAnsi="GHEA Grapalat"/>
                <w:sz w:val="18"/>
                <w:szCs w:val="18"/>
              </w:rPr>
            </w:pPr>
          </w:p>
        </w:tc>
        <w:tc>
          <w:tcPr>
            <w:tcW w:w="903" w:type="dxa"/>
          </w:tcPr>
          <w:p w:rsidR="007678FA" w:rsidRPr="00B0277D" w:rsidRDefault="007678FA" w:rsidP="00B0277D">
            <w:pPr>
              <w:jc w:val="center"/>
              <w:rPr>
                <w:rFonts w:ascii="GHEA Grapalat" w:hAnsi="GHEA Grapalat"/>
                <w:sz w:val="18"/>
                <w:szCs w:val="18"/>
              </w:rPr>
            </w:pPr>
          </w:p>
        </w:tc>
        <w:tc>
          <w:tcPr>
            <w:tcW w:w="990" w:type="dxa"/>
          </w:tcPr>
          <w:p w:rsidR="007678FA" w:rsidRPr="00B0277D" w:rsidRDefault="007678FA" w:rsidP="00B0277D">
            <w:pPr>
              <w:jc w:val="center"/>
              <w:rPr>
                <w:rFonts w:ascii="GHEA Grapalat" w:hAnsi="GHEA Grapalat"/>
                <w:sz w:val="18"/>
                <w:szCs w:val="18"/>
              </w:rPr>
            </w:pPr>
          </w:p>
        </w:tc>
        <w:tc>
          <w:tcPr>
            <w:tcW w:w="801" w:type="dxa"/>
          </w:tcPr>
          <w:p w:rsidR="007678FA" w:rsidRPr="00B0277D" w:rsidRDefault="007678FA" w:rsidP="00B0277D">
            <w:pPr>
              <w:jc w:val="center"/>
              <w:rPr>
                <w:rFonts w:ascii="GHEA Grapalat" w:hAnsi="GHEA Grapalat"/>
                <w:sz w:val="18"/>
                <w:szCs w:val="18"/>
              </w:rPr>
            </w:pPr>
          </w:p>
        </w:tc>
        <w:tc>
          <w:tcPr>
            <w:tcW w:w="1430" w:type="dxa"/>
          </w:tcPr>
          <w:p w:rsidR="007678FA" w:rsidRPr="00B0277D" w:rsidRDefault="007678FA" w:rsidP="00B0277D">
            <w:pPr>
              <w:jc w:val="center"/>
              <w:rPr>
                <w:rFonts w:ascii="GHEA Grapalat" w:hAnsi="GHEA Grapalat"/>
                <w:sz w:val="18"/>
                <w:szCs w:val="18"/>
              </w:rPr>
            </w:pPr>
          </w:p>
        </w:tc>
        <w:tc>
          <w:tcPr>
            <w:tcW w:w="1662" w:type="dxa"/>
          </w:tcPr>
          <w:p w:rsidR="007678FA" w:rsidRPr="00B0277D" w:rsidRDefault="007678FA" w:rsidP="00B0277D">
            <w:pPr>
              <w:jc w:val="center"/>
              <w:rPr>
                <w:rFonts w:ascii="GHEA Grapalat" w:hAnsi="GHEA Grapalat"/>
                <w:sz w:val="18"/>
                <w:szCs w:val="18"/>
              </w:rPr>
            </w:pPr>
          </w:p>
        </w:tc>
      </w:tr>
    </w:tbl>
    <w:p w:rsidR="007678FA" w:rsidRPr="00F566BF" w:rsidRDefault="007678FA" w:rsidP="007678FA">
      <w:pPr>
        <w:jc w:val="center"/>
        <w:rPr>
          <w:rFonts w:ascii="GHEA Grapalat" w:hAnsi="GHEA Grapalat"/>
          <w:sz w:val="20"/>
        </w:rPr>
      </w:pPr>
    </w:p>
    <w:p w:rsidR="007678FA" w:rsidRPr="00F566BF" w:rsidRDefault="007678FA" w:rsidP="007678FA">
      <w:pPr>
        <w:jc w:val="both"/>
        <w:rPr>
          <w:rFonts w:ascii="GHEA Grapalat" w:hAnsi="GHEA Grapalat"/>
          <w:sz w:val="20"/>
        </w:rPr>
      </w:pPr>
      <w:r w:rsidRPr="00F566BF">
        <w:rPr>
          <w:rFonts w:ascii="GHEA Grapalat" w:hAnsi="GHEA Grapalat"/>
          <w:sz w:val="20"/>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F566BF" w:rsidRDefault="007678FA" w:rsidP="007678FA">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rsidR="007678FA" w:rsidRPr="00F566BF" w:rsidRDefault="007678FA" w:rsidP="007678FA">
      <w:pPr>
        <w:jc w:val="both"/>
        <w:rPr>
          <w:rFonts w:ascii="GHEA Grapalat" w:hAnsi="GHEA Grapalat"/>
          <w:sz w:val="20"/>
        </w:rPr>
      </w:pPr>
    </w:p>
    <w:p w:rsidR="007678FA" w:rsidRPr="00F566BF" w:rsidRDefault="007678FA" w:rsidP="007678FA">
      <w:pPr>
        <w:jc w:val="both"/>
        <w:rPr>
          <w:rFonts w:ascii="GHEA Grapalat" w:hAnsi="GHEA Grapalat"/>
          <w:sz w:val="20"/>
        </w:rPr>
      </w:pPr>
    </w:p>
    <w:p w:rsidR="007678FA" w:rsidRPr="00F566BF"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2415"/>
        <w:gridCol w:w="308"/>
        <w:gridCol w:w="360"/>
        <w:gridCol w:w="360"/>
        <w:gridCol w:w="360"/>
        <w:gridCol w:w="360"/>
        <w:gridCol w:w="360"/>
        <w:gridCol w:w="360"/>
        <w:gridCol w:w="360"/>
        <w:gridCol w:w="360"/>
        <w:gridCol w:w="360"/>
        <w:gridCol w:w="360"/>
        <w:gridCol w:w="360"/>
        <w:gridCol w:w="1440"/>
      </w:tblGrid>
      <w:tr w:rsidR="007678FA" w:rsidRPr="00F566BF" w:rsidTr="003118EB">
        <w:tc>
          <w:tcPr>
            <w:tcW w:w="10103"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3A2C30" w:rsidTr="003118EB">
        <w:tc>
          <w:tcPr>
            <w:tcW w:w="540" w:type="dxa"/>
            <w:vAlign w:val="center"/>
          </w:tcPr>
          <w:p w:rsidR="007678FA" w:rsidRPr="00F566BF" w:rsidRDefault="00715041" w:rsidP="00E53C12">
            <w:pPr>
              <w:jc w:val="center"/>
              <w:rPr>
                <w:rFonts w:ascii="GHEA Grapalat" w:hAnsi="GHEA Grapalat"/>
                <w:sz w:val="18"/>
                <w:lang w:val="es-ES"/>
              </w:rPr>
            </w:pPr>
            <w:r>
              <w:rPr>
                <w:rFonts w:ascii="GHEA Grapalat" w:hAnsi="GHEA Grapalat"/>
                <w:sz w:val="18"/>
              </w:rPr>
              <w:t>Չ/Հ</w:t>
            </w:r>
          </w:p>
        </w:tc>
        <w:tc>
          <w:tcPr>
            <w:tcW w:w="1440" w:type="dxa"/>
            <w:vAlign w:val="center"/>
          </w:tcPr>
          <w:p w:rsidR="007678FA" w:rsidRPr="00F566BF" w:rsidRDefault="00715041" w:rsidP="00E53C12">
            <w:pPr>
              <w:jc w:val="center"/>
              <w:rPr>
                <w:rFonts w:ascii="GHEA Grapalat" w:hAnsi="GHEA Grapalat"/>
                <w:sz w:val="18"/>
                <w:lang w:val="es-ES"/>
              </w:rPr>
            </w:pPr>
            <w:r>
              <w:rPr>
                <w:rFonts w:ascii="GHEA Grapalat" w:hAnsi="GHEA Grapalat"/>
                <w:sz w:val="18"/>
              </w:rPr>
              <w:t>Ծ</w:t>
            </w:r>
            <w:r w:rsidR="007678FA" w:rsidRPr="00F566BF">
              <w:rPr>
                <w:rFonts w:ascii="GHEA Grapalat" w:hAnsi="GHEA Grapalat"/>
                <w:sz w:val="18"/>
              </w:rPr>
              <w:t>ածկագիրը</w:t>
            </w:r>
            <w:r w:rsidR="007678FA" w:rsidRPr="00F566BF">
              <w:rPr>
                <w:rFonts w:ascii="GHEA Grapalat" w:hAnsi="GHEA Grapalat"/>
                <w:sz w:val="18"/>
                <w:lang w:val="es-ES"/>
              </w:rPr>
              <w:t xml:space="preserve">` </w:t>
            </w:r>
            <w:r w:rsidR="007678FA" w:rsidRPr="00F566BF">
              <w:rPr>
                <w:rFonts w:ascii="GHEA Grapalat" w:hAnsi="GHEA Grapalat"/>
                <w:sz w:val="18"/>
              </w:rPr>
              <w:t>ըստ</w:t>
            </w:r>
            <w:r w:rsidR="007678FA" w:rsidRPr="00F566BF">
              <w:rPr>
                <w:rFonts w:ascii="GHEA Grapalat" w:hAnsi="GHEA Grapalat"/>
                <w:sz w:val="18"/>
                <w:lang w:val="es-ES"/>
              </w:rPr>
              <w:t xml:space="preserve"> </w:t>
            </w:r>
            <w:r w:rsidR="007678FA" w:rsidRPr="00F566BF">
              <w:rPr>
                <w:rFonts w:ascii="GHEA Grapalat" w:hAnsi="GHEA Grapalat"/>
                <w:sz w:val="18"/>
              </w:rPr>
              <w:t>ԳՄԱ</w:t>
            </w:r>
            <w:r w:rsidR="007678FA" w:rsidRPr="00F566BF">
              <w:rPr>
                <w:rFonts w:ascii="GHEA Grapalat" w:hAnsi="GHEA Grapalat"/>
                <w:sz w:val="18"/>
                <w:lang w:val="es-ES"/>
              </w:rPr>
              <w:t xml:space="preserve"> </w:t>
            </w:r>
            <w:r w:rsidR="007678FA" w:rsidRPr="00F566BF">
              <w:rPr>
                <w:rFonts w:ascii="GHEA Grapalat" w:hAnsi="GHEA Grapalat"/>
                <w:sz w:val="18"/>
              </w:rPr>
              <w:t>դասակարգման</w:t>
            </w:r>
            <w:r w:rsidR="007678FA" w:rsidRPr="00F566BF">
              <w:rPr>
                <w:rFonts w:ascii="GHEA Grapalat" w:hAnsi="GHEA Grapalat"/>
                <w:sz w:val="18"/>
                <w:lang w:val="es-ES"/>
              </w:rPr>
              <w:t xml:space="preserve"> (CPV)</w:t>
            </w:r>
          </w:p>
        </w:tc>
        <w:tc>
          <w:tcPr>
            <w:tcW w:w="2415"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5708" w:type="dxa"/>
            <w:gridSpan w:val="13"/>
            <w:vAlign w:val="center"/>
          </w:tcPr>
          <w:p w:rsidR="007678FA" w:rsidRPr="00F566BF" w:rsidRDefault="007678FA" w:rsidP="00715041">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715041">
              <w:rPr>
                <w:rFonts w:ascii="GHEA Grapalat" w:hAnsi="GHEA Grapalat"/>
                <w:sz w:val="18"/>
                <w:lang w:val="es-ES"/>
              </w:rPr>
              <w:t>23</w:t>
            </w:r>
            <w:r w:rsidRPr="00F566BF">
              <w:rPr>
                <w:rFonts w:ascii="GHEA Grapalat" w:hAnsi="GHEA Grapalat"/>
                <w:sz w:val="18"/>
                <w:lang w:val="es-ES"/>
              </w:rPr>
              <w:t>թ-ին` ըստ ամիսների, այդ թվում</w:t>
            </w:r>
          </w:p>
        </w:tc>
      </w:tr>
      <w:tr w:rsidR="00715041" w:rsidRPr="00F566BF" w:rsidTr="003118EB">
        <w:trPr>
          <w:trHeight w:val="1538"/>
        </w:trPr>
        <w:tc>
          <w:tcPr>
            <w:tcW w:w="540" w:type="dxa"/>
            <w:vMerge w:val="restart"/>
            <w:vAlign w:val="center"/>
          </w:tcPr>
          <w:p w:rsidR="00715041" w:rsidRPr="00715041" w:rsidRDefault="00715041" w:rsidP="00715041">
            <w:pPr>
              <w:jc w:val="center"/>
              <w:rPr>
                <w:rFonts w:ascii="GHEA Grapalat" w:hAnsi="GHEA Grapalat"/>
                <w:sz w:val="20"/>
                <w:lang w:val="ru-RU"/>
              </w:rPr>
            </w:pPr>
            <w:r>
              <w:rPr>
                <w:rFonts w:ascii="GHEA Grapalat" w:hAnsi="GHEA Grapalat"/>
                <w:sz w:val="20"/>
                <w:lang w:val="ru-RU"/>
              </w:rPr>
              <w:t>1</w:t>
            </w:r>
          </w:p>
        </w:tc>
        <w:tc>
          <w:tcPr>
            <w:tcW w:w="1440" w:type="dxa"/>
            <w:vMerge w:val="restart"/>
            <w:vAlign w:val="center"/>
          </w:tcPr>
          <w:p w:rsidR="00715041" w:rsidRPr="008044FD" w:rsidRDefault="008044FD" w:rsidP="00715041">
            <w:pPr>
              <w:jc w:val="center"/>
              <w:rPr>
                <w:rFonts w:ascii="GHEA Grapalat" w:hAnsi="GHEA Grapalat"/>
                <w:sz w:val="20"/>
                <w:lang w:val="hy-AM"/>
              </w:rPr>
            </w:pPr>
            <w:r>
              <w:rPr>
                <w:rFonts w:ascii="GHEA Grapalat" w:hAnsi="GHEA Grapalat"/>
                <w:sz w:val="20"/>
              </w:rPr>
              <w:t>799511</w:t>
            </w:r>
            <w:r>
              <w:rPr>
                <w:rFonts w:ascii="GHEA Grapalat" w:hAnsi="GHEA Grapalat"/>
                <w:sz w:val="20"/>
                <w:lang w:val="hy-AM"/>
              </w:rPr>
              <w:t>1</w:t>
            </w:r>
            <w:r w:rsidR="00715041" w:rsidRPr="00A26B4F">
              <w:rPr>
                <w:rFonts w:ascii="GHEA Grapalat" w:hAnsi="GHEA Grapalat"/>
                <w:sz w:val="20"/>
              </w:rPr>
              <w:t>0</w:t>
            </w:r>
            <w:r w:rsidR="003118EB">
              <w:rPr>
                <w:rFonts w:ascii="GHEA Grapalat" w:hAnsi="GHEA Grapalat"/>
                <w:sz w:val="20"/>
              </w:rPr>
              <w:t>/2</w:t>
            </w:r>
          </w:p>
        </w:tc>
        <w:tc>
          <w:tcPr>
            <w:tcW w:w="2415" w:type="dxa"/>
            <w:vMerge w:val="restart"/>
            <w:vAlign w:val="center"/>
          </w:tcPr>
          <w:p w:rsidR="00715041" w:rsidRPr="00715041" w:rsidRDefault="000730EB" w:rsidP="000730EB">
            <w:pPr>
              <w:jc w:val="center"/>
              <w:rPr>
                <w:rFonts w:ascii="GHEA Grapalat" w:hAnsi="GHEA Grapalat"/>
                <w:sz w:val="20"/>
                <w:lang w:val="hy-AM"/>
              </w:rPr>
            </w:pPr>
            <w:r w:rsidRPr="000730EB">
              <w:rPr>
                <w:rFonts w:ascii="GHEA Grapalat" w:hAnsi="GHEA Grapalat"/>
                <w:sz w:val="20"/>
                <w:szCs w:val="20"/>
                <w:lang w:val="hy-AM"/>
              </w:rPr>
              <w:t>«Մեծ պահքը կիսող օրվան նվիրված (միջինք)</w:t>
            </w:r>
            <w:r w:rsidR="009B4A7F">
              <w:rPr>
                <w:rFonts w:ascii="GHEA Grapalat" w:hAnsi="GHEA Grapalat"/>
                <w:sz w:val="20"/>
                <w:szCs w:val="20"/>
                <w:lang w:val="hy-AM"/>
              </w:rPr>
              <w:t xml:space="preserve"> միջոցառման</w:t>
            </w:r>
            <w:r w:rsidRPr="000730EB">
              <w:rPr>
                <w:rFonts w:ascii="GHEA Grapalat" w:hAnsi="GHEA Grapalat"/>
                <w:sz w:val="20"/>
                <w:szCs w:val="20"/>
                <w:lang w:val="hy-AM"/>
              </w:rPr>
              <w:t xml:space="preserve"> ծառայությունների ձեռքբերման</w:t>
            </w:r>
            <w:r w:rsidR="00715041">
              <w:rPr>
                <w:rFonts w:ascii="GHEA Grapalat" w:hAnsi="GHEA Grapalat"/>
                <w:sz w:val="20"/>
                <w:lang w:val="hy-AM"/>
              </w:rPr>
              <w:t>»</w:t>
            </w:r>
          </w:p>
        </w:tc>
        <w:tc>
          <w:tcPr>
            <w:tcW w:w="308"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360" w:type="dxa"/>
            <w:textDirection w:val="btLr"/>
            <w:vAlign w:val="center"/>
          </w:tcPr>
          <w:p w:rsidR="00715041" w:rsidRPr="00F566BF" w:rsidRDefault="00715041"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360" w:type="dxa"/>
            <w:textDirection w:val="btLr"/>
            <w:vAlign w:val="center"/>
          </w:tcPr>
          <w:p w:rsidR="00715041" w:rsidRPr="00F566BF" w:rsidRDefault="00715041"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360" w:type="dxa"/>
            <w:textDirection w:val="btLr"/>
            <w:vAlign w:val="center"/>
          </w:tcPr>
          <w:p w:rsidR="00715041" w:rsidRPr="00F566BF" w:rsidRDefault="00715041"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440" w:type="dxa"/>
            <w:vAlign w:val="center"/>
          </w:tcPr>
          <w:p w:rsidR="00715041" w:rsidRPr="00F566BF" w:rsidRDefault="00715041"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15041" w:rsidRPr="00F566BF" w:rsidRDefault="00715041" w:rsidP="00E53C12">
            <w:pPr>
              <w:jc w:val="center"/>
              <w:rPr>
                <w:rFonts w:ascii="GHEA Grapalat" w:hAnsi="GHEA Grapalat"/>
                <w:sz w:val="18"/>
                <w:lang w:val="es-ES"/>
              </w:rPr>
            </w:pPr>
          </w:p>
        </w:tc>
      </w:tr>
      <w:tr w:rsidR="00715041" w:rsidRPr="00F566BF" w:rsidTr="003118EB">
        <w:trPr>
          <w:cantSplit/>
          <w:trHeight w:val="1538"/>
        </w:trPr>
        <w:tc>
          <w:tcPr>
            <w:tcW w:w="540" w:type="dxa"/>
            <w:vMerge/>
          </w:tcPr>
          <w:p w:rsidR="00715041" w:rsidRPr="00F566BF" w:rsidRDefault="00715041" w:rsidP="00E53C12">
            <w:pPr>
              <w:jc w:val="center"/>
              <w:rPr>
                <w:rFonts w:ascii="GHEA Grapalat" w:hAnsi="GHEA Grapalat"/>
                <w:sz w:val="20"/>
                <w:lang w:val="es-ES"/>
              </w:rPr>
            </w:pPr>
          </w:p>
        </w:tc>
        <w:tc>
          <w:tcPr>
            <w:tcW w:w="1440" w:type="dxa"/>
            <w:vMerge/>
          </w:tcPr>
          <w:p w:rsidR="00715041" w:rsidRPr="00F566BF" w:rsidRDefault="00715041" w:rsidP="00E53C12">
            <w:pPr>
              <w:jc w:val="center"/>
              <w:rPr>
                <w:rFonts w:ascii="GHEA Grapalat" w:hAnsi="GHEA Grapalat"/>
                <w:sz w:val="20"/>
                <w:lang w:val="es-ES"/>
              </w:rPr>
            </w:pPr>
          </w:p>
        </w:tc>
        <w:tc>
          <w:tcPr>
            <w:tcW w:w="2415" w:type="dxa"/>
            <w:vMerge/>
          </w:tcPr>
          <w:p w:rsidR="00715041" w:rsidRPr="00F566BF" w:rsidRDefault="00715041" w:rsidP="00E53C12">
            <w:pPr>
              <w:jc w:val="center"/>
              <w:rPr>
                <w:rFonts w:ascii="GHEA Grapalat" w:hAnsi="GHEA Grapalat"/>
                <w:sz w:val="20"/>
                <w:lang w:val="es-ES"/>
              </w:rPr>
            </w:pPr>
          </w:p>
        </w:tc>
        <w:tc>
          <w:tcPr>
            <w:tcW w:w="308" w:type="dxa"/>
            <w:textDirection w:val="btLr"/>
            <w:vAlign w:val="center"/>
          </w:tcPr>
          <w:p w:rsidR="00715041" w:rsidRPr="00F566BF" w:rsidRDefault="00715041" w:rsidP="00715041">
            <w:pPr>
              <w:ind w:left="113" w:right="113"/>
              <w:jc w:val="center"/>
              <w:rPr>
                <w:rFonts w:ascii="GHEA Grapalat" w:hAnsi="GHEA Grapalat"/>
                <w:lang w:val="pt-BR"/>
              </w:rPr>
            </w:pPr>
            <w:r>
              <w:rPr>
                <w:rFonts w:ascii="GHEA Grapalat" w:hAnsi="GHEA Grapalat"/>
                <w:sz w:val="20"/>
                <w:lang w:val="pt-BR"/>
              </w:rPr>
              <w:t>-</w:t>
            </w:r>
          </w:p>
        </w:tc>
        <w:tc>
          <w:tcPr>
            <w:tcW w:w="360" w:type="dxa"/>
            <w:textDirection w:val="btLr"/>
            <w:vAlign w:val="center"/>
          </w:tcPr>
          <w:p w:rsidR="00715041" w:rsidRPr="00F566BF" w:rsidRDefault="00715041" w:rsidP="00767660">
            <w:pPr>
              <w:ind w:left="113" w:right="113"/>
              <w:jc w:val="center"/>
              <w:rPr>
                <w:rFonts w:ascii="GHEA Grapalat" w:hAnsi="GHEA Grapalat"/>
                <w:lang w:val="pt-BR"/>
              </w:rPr>
            </w:pPr>
            <w:r>
              <w:rPr>
                <w:rFonts w:ascii="GHEA Grapalat" w:hAnsi="GHEA Grapalat"/>
                <w:sz w:val="20"/>
                <w:lang w:val="pt-BR"/>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360" w:type="dxa"/>
            <w:textDirection w:val="btLr"/>
            <w:vAlign w:val="center"/>
          </w:tcPr>
          <w:p w:rsidR="00715041" w:rsidRPr="00715041" w:rsidRDefault="00715041" w:rsidP="00767660">
            <w:pPr>
              <w:ind w:left="113" w:right="113"/>
              <w:jc w:val="center"/>
              <w:rPr>
                <w:rFonts w:ascii="GHEA Grapalat" w:hAnsi="GHEA Grapalat"/>
                <w:sz w:val="18"/>
                <w:lang w:val="ru-RU"/>
              </w:rPr>
            </w:pPr>
            <w:r w:rsidRPr="00715041">
              <w:rPr>
                <w:rFonts w:ascii="GHEA Grapalat" w:hAnsi="GHEA Grapalat"/>
                <w:sz w:val="18"/>
                <w:lang w:val="pt-BR"/>
              </w:rPr>
              <w:t>100</w:t>
            </w:r>
            <w:r w:rsidRPr="00715041">
              <w:rPr>
                <w:rFonts w:ascii="GHEA Grapalat" w:hAnsi="GHEA Grapalat"/>
                <w:sz w:val="18"/>
                <w:lang w:val="ru-RU"/>
              </w:rPr>
              <w:t>%</w:t>
            </w:r>
          </w:p>
        </w:tc>
        <w:tc>
          <w:tcPr>
            <w:tcW w:w="1440" w:type="dxa"/>
          </w:tcPr>
          <w:p w:rsidR="00715041" w:rsidRPr="00F566BF" w:rsidRDefault="00715041" w:rsidP="00E53C12">
            <w:pPr>
              <w:jc w:val="center"/>
              <w:rPr>
                <w:rFonts w:ascii="GHEA Grapalat" w:hAnsi="GHEA Grapalat"/>
                <w:sz w:val="20"/>
                <w:lang w:val="pt-BR"/>
              </w:rPr>
            </w:pPr>
          </w:p>
          <w:p w:rsidR="00715041" w:rsidRPr="00F566BF" w:rsidRDefault="00715041" w:rsidP="00E53C12">
            <w:pPr>
              <w:jc w:val="center"/>
              <w:rPr>
                <w:rFonts w:ascii="GHEA Grapalat" w:hAnsi="GHEA Grapalat"/>
                <w:sz w:val="20"/>
                <w:lang w:val="pt-BR"/>
              </w:rPr>
            </w:pPr>
          </w:p>
          <w:p w:rsidR="00715041" w:rsidRPr="00F566BF" w:rsidRDefault="00715041" w:rsidP="003118EB">
            <w:pPr>
              <w:jc w:val="center"/>
              <w:rPr>
                <w:rFonts w:ascii="GHEA Grapalat" w:hAnsi="GHEA Grapalat"/>
                <w:b/>
                <w:lang w:val="pt-BR"/>
              </w:rPr>
            </w:pPr>
            <w:r>
              <w:rPr>
                <w:rFonts w:ascii="GHEA Grapalat" w:hAnsi="GHEA Grapalat"/>
                <w:sz w:val="20"/>
                <w:lang w:val="pt-BR"/>
              </w:rPr>
              <w:t>100</w:t>
            </w:r>
            <w:r w:rsidRPr="00F566BF">
              <w:rPr>
                <w:rFonts w:ascii="GHEA Grapalat" w:hAnsi="GHEA Grapalat"/>
                <w:sz w:val="20"/>
                <w:lang w:val="pt-BR"/>
              </w:rPr>
              <w:t>%</w:t>
            </w:r>
          </w:p>
        </w:tc>
      </w:tr>
    </w:tbl>
    <w:p w:rsidR="007678FA" w:rsidRPr="00F566BF" w:rsidRDefault="007678FA" w:rsidP="007678FA">
      <w:pPr>
        <w:rPr>
          <w:rFonts w:ascii="GHEA Grapalat" w:hAnsi="GHEA Grapalat"/>
          <w:i/>
          <w:sz w:val="18"/>
          <w:szCs w:val="18"/>
        </w:rPr>
      </w:pPr>
    </w:p>
    <w:p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B0277D">
          <w:footnotePr>
            <w:pos w:val="beneathText"/>
          </w:footnotePr>
          <w:pgSz w:w="11906" w:h="16838" w:code="9"/>
          <w:pgMar w:top="533" w:right="707" w:bottom="720" w:left="851"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3A2C30" w:rsidTr="00E53C12">
        <w:trPr>
          <w:tblCellSpacing w:w="7" w:type="dxa"/>
          <w:jc w:val="center"/>
        </w:trPr>
        <w:tc>
          <w:tcPr>
            <w:tcW w:w="0" w:type="auto"/>
            <w:vAlign w:val="center"/>
          </w:tcPr>
          <w:p w:rsidR="007678FA" w:rsidRPr="00F566BF" w:rsidRDefault="003A2C30" w:rsidP="00E53C12">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7467E4" w:rsidRDefault="007678FA" w:rsidP="007678FA">
      <w:pPr>
        <w:autoSpaceDE w:val="0"/>
        <w:autoSpaceDN w:val="0"/>
        <w:adjustRightInd w:val="0"/>
        <w:jc w:val="right"/>
        <w:rPr>
          <w:rFonts w:ascii="GHEA Grapalat" w:hAnsi="GHEA Grapalat" w:cs="TimesArmenianPSMT"/>
          <w:i/>
          <w:sz w:val="20"/>
          <w:lang w:val="ru-RU"/>
        </w:rPr>
      </w:pPr>
    </w:p>
    <w:p w:rsidR="007678FA" w:rsidRPr="007467E4" w:rsidRDefault="007678FA" w:rsidP="007678FA">
      <w:pPr>
        <w:rPr>
          <w:rFonts w:ascii="GHEA Grapalat" w:hAnsi="GHEA Grapalat"/>
          <w:lang w:val="ru-RU"/>
        </w:rPr>
      </w:pPr>
    </w:p>
    <w:p w:rsidR="007678FA" w:rsidRPr="007467E4" w:rsidRDefault="007678FA" w:rsidP="007678FA">
      <w:pPr>
        <w:rPr>
          <w:rFonts w:ascii="GHEA Grapalat" w:hAnsi="GHEA Grapalat"/>
          <w:lang w:val="ru-RU"/>
        </w:rPr>
      </w:pPr>
    </w:p>
    <w:p w:rsidR="007678FA" w:rsidRPr="007467E4" w:rsidRDefault="007678FA" w:rsidP="007678FA">
      <w:pPr>
        <w:rPr>
          <w:rFonts w:ascii="GHEA Grapalat" w:hAnsi="GHEA Grapalat"/>
          <w:lang w:val="ru-RU"/>
        </w:rPr>
      </w:pPr>
    </w:p>
    <w:p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r w:rsidRPr="007467E4">
        <w:rPr>
          <w:rFonts w:ascii="GHEA Grapalat" w:hAnsi="GHEA Grapalat" w:cs="Sylfaen"/>
          <w:bCs/>
          <w:sz w:val="18"/>
          <w:szCs w:val="18"/>
          <w:lang w:val="ru-RU"/>
        </w:rPr>
        <w:t xml:space="preserve">    </w:t>
      </w:r>
    </w:p>
    <w:p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rsidR="007678FA" w:rsidRPr="007467E4" w:rsidRDefault="007678FA" w:rsidP="007678FA">
      <w:pPr>
        <w:tabs>
          <w:tab w:val="left" w:pos="360"/>
          <w:tab w:val="left" w:pos="540"/>
        </w:tabs>
        <w:rPr>
          <w:rFonts w:ascii="GHEA Grapalat" w:hAnsi="GHEA Grapalat" w:cs="Sylfaen"/>
          <w:sz w:val="22"/>
          <w:szCs w:val="22"/>
          <w:lang w:val="ru-RU"/>
        </w:rPr>
      </w:pPr>
    </w:p>
    <w:p w:rsidR="007678FA" w:rsidRPr="007467E4" w:rsidRDefault="007678FA" w:rsidP="007678FA">
      <w:pPr>
        <w:tabs>
          <w:tab w:val="left" w:pos="360"/>
          <w:tab w:val="left" w:pos="540"/>
        </w:tabs>
        <w:rPr>
          <w:rFonts w:ascii="GHEA Grapalat" w:hAnsi="GHEA Grapalat" w:cs="Sylfaen"/>
          <w:sz w:val="22"/>
          <w:szCs w:val="22"/>
          <w:lang w:val="ru-RU"/>
        </w:rPr>
      </w:pPr>
    </w:p>
    <w:p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rsidR="007678FA" w:rsidRPr="00ED004F" w:rsidRDefault="007678FA" w:rsidP="007678FA">
      <w:pPr>
        <w:tabs>
          <w:tab w:val="left" w:pos="360"/>
          <w:tab w:val="left" w:pos="540"/>
        </w:tabs>
        <w:ind w:right="-360"/>
        <w:jc w:val="both"/>
        <w:rPr>
          <w:rFonts w:ascii="GHEA Grapalat" w:hAnsi="GHEA Grapalat" w:cs="Sylfaen"/>
          <w:sz w:val="12"/>
          <w:szCs w:val="12"/>
          <w:lang w:val="ru-RU"/>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BE" w:rsidRDefault="00191DBE">
      <w:r>
        <w:separator/>
      </w:r>
    </w:p>
  </w:endnote>
  <w:endnote w:type="continuationSeparator" w:id="0">
    <w:p w:rsidR="00191DBE" w:rsidRDefault="0019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BE" w:rsidRDefault="00191DBE">
      <w:r>
        <w:separator/>
      </w:r>
    </w:p>
  </w:footnote>
  <w:footnote w:type="continuationSeparator" w:id="0">
    <w:p w:rsidR="00191DBE" w:rsidRDefault="00191DBE">
      <w:r>
        <w:continuationSeparator/>
      </w:r>
    </w:p>
  </w:footnote>
  <w:footnote w:id="1">
    <w:p w:rsidR="003A2C30" w:rsidRPr="00425161" w:rsidRDefault="003A2C30">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rPr>
        <w:t xml:space="preserve">12 </w:t>
      </w:r>
      <w:r w:rsidRPr="00B56A92">
        <w:rPr>
          <w:rFonts w:ascii="GHEA Grapalat" w:hAnsi="GHEA Grapalat" w:cs="Sylfaen"/>
          <w:i/>
          <w:sz w:val="16"/>
          <w:szCs w:val="16"/>
        </w:rPr>
        <w:t>Եթե</w:t>
      </w:r>
      <w:r>
        <w:rPr>
          <w:rFonts w:ascii="GHEA Grapalat" w:hAnsi="GHEA Grapalat" w:cs="Sylfaen"/>
          <w:i/>
          <w:sz w:val="16"/>
          <w:szCs w:val="16"/>
          <w:lang w:val="hy-AM"/>
        </w:rPr>
        <w:t>՝</w:t>
      </w:r>
    </w:p>
    <w:p w:rsidR="003A2C30" w:rsidRPr="003C196A" w:rsidRDefault="003A2C30"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3A2C30" w:rsidRPr="00915006" w:rsidRDefault="003A2C30"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3A2C30" w:rsidRPr="008519CC" w:rsidRDefault="003A2C30"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A26B4F">
        <w:rPr>
          <w:rFonts w:ascii="GHEA Grapalat" w:hAnsi="GHEA Grapalat" w:cs="Sylfaen"/>
          <w:i/>
          <w:sz w:val="16"/>
          <w:szCs w:val="16"/>
          <w:lang w:val="hy-AM"/>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3A2C30" w:rsidRPr="008519CC" w:rsidRDefault="003A2C30">
      <w:pPr>
        <w:pStyle w:val="af2"/>
        <w:rPr>
          <w:rFonts w:ascii="Times New Roman" w:hAnsi="Times New Roman"/>
          <w:vertAlign w:val="superscript"/>
          <w:lang w:val="hy-AM"/>
        </w:rPr>
      </w:pPr>
    </w:p>
  </w:footnote>
  <w:footnote w:id="2">
    <w:p w:rsidR="003A2C30" w:rsidRPr="002A4619" w:rsidRDefault="003A2C30"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3A2C30" w:rsidRDefault="003A2C30" w:rsidP="00821851">
      <w:pPr>
        <w:jc w:val="both"/>
        <w:rPr>
          <w:rFonts w:ascii="GHEA Grapalat" w:hAnsi="GHEA Grapalat"/>
          <w:i/>
          <w:sz w:val="16"/>
          <w:szCs w:val="16"/>
          <w:lang w:val="hy-AM" w:eastAsia="ru-RU"/>
        </w:rPr>
      </w:pPr>
    </w:p>
    <w:p w:rsidR="003A2C30" w:rsidRDefault="003A2C3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3A2C30" w:rsidRPr="00821851" w:rsidRDefault="003A2C3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3A2C30" w:rsidRPr="00821851" w:rsidRDefault="003A2C30" w:rsidP="00821851">
      <w:pPr>
        <w:jc w:val="both"/>
        <w:rPr>
          <w:rFonts w:ascii="GHEA Grapalat" w:hAnsi="GHEA Grapalat"/>
          <w:i/>
          <w:sz w:val="16"/>
          <w:szCs w:val="16"/>
          <w:lang w:val="hy-AM" w:eastAsia="ru-RU"/>
        </w:rPr>
      </w:pPr>
    </w:p>
    <w:p w:rsidR="003A2C30" w:rsidRPr="00821851" w:rsidRDefault="003A2C30"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3A2C30" w:rsidRPr="00821851" w:rsidRDefault="003A2C30"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3A2C30" w:rsidRPr="00821851" w:rsidRDefault="003A2C30" w:rsidP="00821851">
      <w:pPr>
        <w:pStyle w:val="af2"/>
        <w:rPr>
          <w:rFonts w:ascii="GHEA Grapalat" w:hAnsi="GHEA Grapalat"/>
          <w:i/>
          <w:sz w:val="16"/>
          <w:szCs w:val="16"/>
          <w:lang w:val="hy-AM"/>
        </w:rPr>
      </w:pPr>
    </w:p>
    <w:p w:rsidR="003A2C30" w:rsidRPr="00821851" w:rsidRDefault="003A2C30"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3A2C30" w:rsidRPr="00821851" w:rsidRDefault="003A2C30" w:rsidP="00821851">
      <w:pPr>
        <w:jc w:val="both"/>
        <w:rPr>
          <w:rFonts w:ascii="GHEA Grapalat" w:hAnsi="GHEA Grapalat"/>
          <w:i/>
          <w:sz w:val="16"/>
          <w:szCs w:val="16"/>
          <w:lang w:val="hy-AM" w:eastAsia="ru-RU"/>
        </w:rPr>
      </w:pPr>
    </w:p>
    <w:p w:rsidR="003A2C30" w:rsidRPr="00821851" w:rsidRDefault="003A2C30" w:rsidP="00821851">
      <w:pPr>
        <w:jc w:val="both"/>
        <w:rPr>
          <w:rFonts w:asciiTheme="minorHAnsi" w:hAnsiTheme="minorHAnsi"/>
          <w:lang w:val="hy-AM"/>
        </w:rPr>
      </w:pPr>
    </w:p>
    <w:p w:rsidR="003A2C30" w:rsidRPr="00821851" w:rsidRDefault="003A2C30" w:rsidP="00CE3A99">
      <w:pPr>
        <w:jc w:val="both"/>
        <w:rPr>
          <w:rFonts w:ascii="GHEA Grapalat" w:hAnsi="GHEA Grapalat" w:cs="Sylfaen"/>
          <w:sz w:val="20"/>
          <w:lang w:val="hy-AM"/>
        </w:rPr>
      </w:pPr>
    </w:p>
  </w:footnote>
  <w:footnote w:id="3">
    <w:p w:rsidR="003A2C30" w:rsidRPr="001E7733" w:rsidRDefault="003A2C30"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3A2C30" w:rsidRPr="0015088E" w:rsidRDefault="003A2C3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3A2C30" w:rsidRPr="001E7733" w:rsidDel="00856FDE" w:rsidRDefault="003A2C30" w:rsidP="00B2572B">
      <w:pPr>
        <w:pStyle w:val="af2"/>
        <w:rPr>
          <w:del w:id="9" w:author="User" w:date="2019-05-26T09:57:00Z"/>
          <w:i/>
          <w:lang w:val="af-ZA"/>
        </w:rPr>
      </w:pPr>
    </w:p>
  </w:footnote>
  <w:footnote w:id="4">
    <w:p w:rsidR="003A2C30" w:rsidRPr="006411BD" w:rsidDel="00CE70A2" w:rsidRDefault="003A2C30" w:rsidP="007678FA">
      <w:pPr>
        <w:pStyle w:val="af2"/>
        <w:jc w:val="both"/>
        <w:rPr>
          <w:del w:id="10" w:author="User" w:date="2019-05-26T11:27:00Z"/>
          <w:lang w:val="hy-AM"/>
        </w:rPr>
      </w:pPr>
      <w:r w:rsidRPr="00456683">
        <w:rPr>
          <w:rFonts w:ascii="Sylfaen" w:hAnsi="Sylfaen"/>
          <w:color w:val="FFFFFF"/>
          <w:sz w:val="22"/>
          <w:szCs w:val="22"/>
          <w:vertAlign w:val="superscript"/>
          <w:lang w:val="hy-AM"/>
        </w:rPr>
        <w:t>23</w:t>
      </w:r>
      <w:r w:rsidRPr="00ED004F">
        <w:rPr>
          <w:sz w:val="22"/>
          <w:szCs w:val="22"/>
          <w:vertAlign w:val="superscript"/>
          <w:lang w:val="hy-AM"/>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A26B4F">
        <w:rPr>
          <w:rFonts w:ascii="GHEA Grapalat" w:hAnsi="GHEA Grapalat"/>
          <w:i/>
          <w:sz w:val="16"/>
          <w:szCs w:val="24"/>
          <w:lang w:val="hy-AM" w:eastAsia="en-US"/>
        </w:rPr>
        <w:t xml:space="preserve"> կետը</w:t>
      </w:r>
      <w:r w:rsidRPr="002B5F7E">
        <w:rPr>
          <w:rFonts w:ascii="GHEA Grapalat" w:hAnsi="GHEA Grapalat"/>
          <w:i/>
          <w:sz w:val="16"/>
          <w:szCs w:val="24"/>
          <w:lang w:val="hy-AM" w:eastAsia="en-US"/>
        </w:rPr>
        <w:t xml:space="preserve"> հանվում </w:t>
      </w:r>
      <w:r w:rsidRPr="00A26B4F">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rsidR="003A2C30" w:rsidRPr="00A26B4F" w:rsidDel="00D90DD6" w:rsidRDefault="003A2C30" w:rsidP="007678FA">
      <w:pPr>
        <w:pStyle w:val="af2"/>
        <w:jc w:val="both"/>
        <w:rPr>
          <w:del w:id="11" w:author="User" w:date="2019-05-26T11:28:00Z"/>
          <w:lang w:val="hy-AM"/>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A26B4F">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6">
    <w:p w:rsidR="003A2C30" w:rsidRPr="005C6BE8" w:rsidRDefault="003A2C30" w:rsidP="007678FA">
      <w:pPr>
        <w:pStyle w:val="af2"/>
        <w:jc w:val="both"/>
        <w:rPr>
          <w:rFonts w:ascii="GHEA Grapalat" w:hAnsi="GHEA Grapalat"/>
          <w:i/>
          <w:sz w:val="16"/>
          <w:szCs w:val="24"/>
          <w:lang w:val="hy-AM" w:eastAsia="en-US"/>
        </w:rPr>
      </w:pPr>
    </w:p>
    <w:p w:rsidR="003A2C30" w:rsidRPr="005C6BE8" w:rsidRDefault="003A2C30"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0EB"/>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575"/>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6662"/>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DDD"/>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1DBE"/>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0E7A"/>
    <w:rsid w:val="001B1370"/>
    <w:rsid w:val="001B1D23"/>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6F5B"/>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3B9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497"/>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77F"/>
    <w:rsid w:val="002D5C3F"/>
    <w:rsid w:val="002D5CF0"/>
    <w:rsid w:val="002D601F"/>
    <w:rsid w:val="002E0768"/>
    <w:rsid w:val="002E0877"/>
    <w:rsid w:val="002E0966"/>
    <w:rsid w:val="002E11D1"/>
    <w:rsid w:val="002E2DE4"/>
    <w:rsid w:val="002E3165"/>
    <w:rsid w:val="002E4305"/>
    <w:rsid w:val="002E50FC"/>
    <w:rsid w:val="002E517C"/>
    <w:rsid w:val="002E530A"/>
    <w:rsid w:val="002E531D"/>
    <w:rsid w:val="002E67D3"/>
    <w:rsid w:val="002E6C2D"/>
    <w:rsid w:val="002E7EE1"/>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8EB"/>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0B31"/>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142"/>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27B8"/>
    <w:rsid w:val="0039338D"/>
    <w:rsid w:val="003946B4"/>
    <w:rsid w:val="003949A5"/>
    <w:rsid w:val="003954A2"/>
    <w:rsid w:val="00395D6D"/>
    <w:rsid w:val="0039646A"/>
    <w:rsid w:val="00396D60"/>
    <w:rsid w:val="00396F13"/>
    <w:rsid w:val="003972CC"/>
    <w:rsid w:val="00397DC0"/>
    <w:rsid w:val="003A0A31"/>
    <w:rsid w:val="003A145D"/>
    <w:rsid w:val="003A17B2"/>
    <w:rsid w:val="003A2BE0"/>
    <w:rsid w:val="003A2C3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20E"/>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1FE2"/>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9D5"/>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27FC5"/>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37F5F"/>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014"/>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041"/>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60"/>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3AEE"/>
    <w:rsid w:val="007E3CA8"/>
    <w:rsid w:val="007E46FE"/>
    <w:rsid w:val="007E658C"/>
    <w:rsid w:val="007E6804"/>
    <w:rsid w:val="007E6E01"/>
    <w:rsid w:val="007E7500"/>
    <w:rsid w:val="007F0755"/>
    <w:rsid w:val="007F09EB"/>
    <w:rsid w:val="007F12DE"/>
    <w:rsid w:val="007F1314"/>
    <w:rsid w:val="007F1F51"/>
    <w:rsid w:val="007F281F"/>
    <w:rsid w:val="007F3495"/>
    <w:rsid w:val="007F503F"/>
    <w:rsid w:val="007F5A5F"/>
    <w:rsid w:val="007F6722"/>
    <w:rsid w:val="008013DA"/>
    <w:rsid w:val="00804243"/>
    <w:rsid w:val="0080437A"/>
    <w:rsid w:val="008044FD"/>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62"/>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2B9"/>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4A7F"/>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D6A"/>
    <w:rsid w:val="00A22EB5"/>
    <w:rsid w:val="00A237E1"/>
    <w:rsid w:val="00A24827"/>
    <w:rsid w:val="00A249DB"/>
    <w:rsid w:val="00A24DA5"/>
    <w:rsid w:val="00A24F80"/>
    <w:rsid w:val="00A2572F"/>
    <w:rsid w:val="00A26B4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22E"/>
    <w:rsid w:val="00A5473D"/>
    <w:rsid w:val="00A5512C"/>
    <w:rsid w:val="00A558B9"/>
    <w:rsid w:val="00A55E59"/>
    <w:rsid w:val="00A55FEE"/>
    <w:rsid w:val="00A572D8"/>
    <w:rsid w:val="00A57DFD"/>
    <w:rsid w:val="00A600C4"/>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7D"/>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4532"/>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53E"/>
    <w:rsid w:val="00B75687"/>
    <w:rsid w:val="00B76154"/>
    <w:rsid w:val="00B76FB2"/>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0F42"/>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5DFE"/>
    <w:rsid w:val="00BE6363"/>
    <w:rsid w:val="00BE6F5D"/>
    <w:rsid w:val="00BE7276"/>
    <w:rsid w:val="00BE7FE1"/>
    <w:rsid w:val="00BF0913"/>
    <w:rsid w:val="00BF3175"/>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5CD4"/>
    <w:rsid w:val="00C16602"/>
    <w:rsid w:val="00C16F3F"/>
    <w:rsid w:val="00C17414"/>
    <w:rsid w:val="00C20643"/>
    <w:rsid w:val="00C207A1"/>
    <w:rsid w:val="00C2151D"/>
    <w:rsid w:val="00C218EB"/>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617"/>
    <w:rsid w:val="00C73E62"/>
    <w:rsid w:val="00C74E24"/>
    <w:rsid w:val="00C752FC"/>
    <w:rsid w:val="00C75A7D"/>
    <w:rsid w:val="00C760E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6CA"/>
    <w:rsid w:val="00D36A0F"/>
    <w:rsid w:val="00D36D97"/>
    <w:rsid w:val="00D371A7"/>
    <w:rsid w:val="00D37A8C"/>
    <w:rsid w:val="00D40735"/>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02C"/>
    <w:rsid w:val="00D63D0B"/>
    <w:rsid w:val="00D649E9"/>
    <w:rsid w:val="00D65115"/>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5C13"/>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0AB"/>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24B"/>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4924"/>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6C7E"/>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C4E6-A4B2-45C7-A27B-B1146A05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19676</Words>
  <Characters>112154</Characters>
  <Application>Microsoft Office Word</Application>
  <DocSecurity>0</DocSecurity>
  <Lines>934</Lines>
  <Paragraphs>263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131567</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Windows User</cp:lastModifiedBy>
  <cp:revision>77</cp:revision>
  <cp:lastPrinted>2018-02-16T07:12:00Z</cp:lastPrinted>
  <dcterms:created xsi:type="dcterms:W3CDTF">2022-10-31T11:36:00Z</dcterms:created>
  <dcterms:modified xsi:type="dcterms:W3CDTF">2023-03-07T11:41:00Z</dcterms:modified>
</cp:coreProperties>
</file>